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82E91" w14:textId="77777777" w:rsidR="00484DB9" w:rsidRPr="006F1DB9" w:rsidRDefault="00484DB9" w:rsidP="00484DB9">
      <w:pPr>
        <w:widowControl w:val="0"/>
        <w:autoSpaceDE w:val="0"/>
        <w:autoSpaceDN w:val="0"/>
        <w:adjustRightInd w:val="0"/>
        <w:spacing w:after="0" w:line="240" w:lineRule="auto"/>
        <w:jc w:val="both"/>
        <w:outlineLvl w:val="0"/>
        <w:rPr>
          <w:rFonts w:ascii="Times New Roman" w:hAnsi="Times New Roman"/>
          <w:sz w:val="24"/>
          <w:szCs w:val="24"/>
          <w:lang w:val="en-US"/>
        </w:rPr>
      </w:pPr>
    </w:p>
    <w:p w14:paraId="486F1611" w14:textId="77777777" w:rsidR="00484DB9" w:rsidRPr="001145F7" w:rsidRDefault="00484DB9" w:rsidP="00484DB9">
      <w:pPr>
        <w:widowControl w:val="0"/>
        <w:autoSpaceDE w:val="0"/>
        <w:autoSpaceDN w:val="0"/>
        <w:adjustRightInd w:val="0"/>
        <w:spacing w:after="0" w:line="240" w:lineRule="auto"/>
        <w:jc w:val="both"/>
        <w:outlineLvl w:val="0"/>
        <w:rPr>
          <w:rFonts w:ascii="Times New Roman" w:hAnsi="Times New Roman"/>
          <w:sz w:val="24"/>
          <w:szCs w:val="24"/>
        </w:rPr>
      </w:pPr>
    </w:p>
    <w:p w14:paraId="68AE5627" w14:textId="77777777" w:rsidR="00484DB9" w:rsidRPr="001145F7" w:rsidRDefault="00484DB9" w:rsidP="00484DB9">
      <w:pPr>
        <w:widowControl w:val="0"/>
        <w:autoSpaceDE w:val="0"/>
        <w:autoSpaceDN w:val="0"/>
        <w:adjustRightInd w:val="0"/>
        <w:spacing w:after="0" w:line="240" w:lineRule="auto"/>
        <w:jc w:val="both"/>
        <w:outlineLvl w:val="0"/>
        <w:rPr>
          <w:rFonts w:ascii="Times New Roman" w:hAnsi="Times New Roman"/>
          <w:sz w:val="24"/>
          <w:szCs w:val="24"/>
        </w:rPr>
      </w:pPr>
    </w:p>
    <w:p w14:paraId="032BF70E" w14:textId="77777777" w:rsidR="00484DB9" w:rsidRPr="001145F7" w:rsidRDefault="00484DB9" w:rsidP="00484DB9">
      <w:pPr>
        <w:widowControl w:val="0"/>
        <w:autoSpaceDE w:val="0"/>
        <w:autoSpaceDN w:val="0"/>
        <w:adjustRightInd w:val="0"/>
        <w:spacing w:after="0" w:line="240" w:lineRule="auto"/>
        <w:jc w:val="both"/>
        <w:outlineLvl w:val="0"/>
        <w:rPr>
          <w:rFonts w:ascii="Times New Roman" w:hAnsi="Times New Roman"/>
          <w:sz w:val="24"/>
          <w:szCs w:val="24"/>
        </w:rPr>
      </w:pPr>
    </w:p>
    <w:p w14:paraId="48B1823E" w14:textId="77777777" w:rsidR="00484DB9" w:rsidRPr="001145F7" w:rsidRDefault="00484DB9" w:rsidP="00484DB9">
      <w:pPr>
        <w:widowControl w:val="0"/>
        <w:autoSpaceDE w:val="0"/>
        <w:autoSpaceDN w:val="0"/>
        <w:adjustRightInd w:val="0"/>
        <w:spacing w:after="0" w:line="240" w:lineRule="auto"/>
        <w:rPr>
          <w:rFonts w:ascii="Times New Roman" w:hAnsi="Times New Roman"/>
          <w:sz w:val="24"/>
          <w:szCs w:val="24"/>
        </w:rPr>
      </w:pPr>
      <w:bookmarkStart w:id="0" w:name="Par1"/>
      <w:bookmarkEnd w:id="0"/>
    </w:p>
    <w:p w14:paraId="5CDE5A2B" w14:textId="77777777" w:rsidR="00484DB9" w:rsidRPr="001145F7" w:rsidRDefault="00484DB9" w:rsidP="00484DB9">
      <w:pPr>
        <w:widowControl w:val="0"/>
        <w:autoSpaceDE w:val="0"/>
        <w:autoSpaceDN w:val="0"/>
        <w:adjustRightInd w:val="0"/>
        <w:spacing w:after="0" w:line="240" w:lineRule="auto"/>
        <w:jc w:val="center"/>
        <w:rPr>
          <w:rFonts w:ascii="Times New Roman" w:hAnsi="Times New Roman"/>
          <w:b/>
          <w:bCs/>
          <w:sz w:val="24"/>
          <w:szCs w:val="24"/>
        </w:rPr>
      </w:pPr>
    </w:p>
    <w:p w14:paraId="593605B3" w14:textId="77777777" w:rsidR="00484DB9" w:rsidRPr="001145F7" w:rsidRDefault="00484DB9" w:rsidP="00484DB9">
      <w:pPr>
        <w:widowControl w:val="0"/>
        <w:autoSpaceDE w:val="0"/>
        <w:autoSpaceDN w:val="0"/>
        <w:adjustRightInd w:val="0"/>
        <w:spacing w:after="0" w:line="240" w:lineRule="auto"/>
        <w:jc w:val="center"/>
        <w:rPr>
          <w:rFonts w:ascii="Times New Roman" w:hAnsi="Times New Roman"/>
          <w:b/>
          <w:bCs/>
          <w:sz w:val="24"/>
          <w:szCs w:val="24"/>
        </w:rPr>
      </w:pPr>
    </w:p>
    <w:p w14:paraId="08859B51" w14:textId="77777777" w:rsidR="00484DB9" w:rsidRPr="001145F7" w:rsidRDefault="00484DB9" w:rsidP="00484DB9">
      <w:pPr>
        <w:spacing w:after="0" w:line="360" w:lineRule="atLeast"/>
        <w:jc w:val="center"/>
        <w:rPr>
          <w:rFonts w:ascii="Times New Roman" w:hAnsi="Times New Roman" w:cs="Times New Roman"/>
          <w:b/>
          <w:sz w:val="28"/>
          <w:szCs w:val="28"/>
        </w:rPr>
      </w:pPr>
    </w:p>
    <w:p w14:paraId="08A42C80" w14:textId="77777777" w:rsidR="00484DB9" w:rsidRPr="003928D5" w:rsidRDefault="00484DB9" w:rsidP="00484DB9">
      <w:pPr>
        <w:spacing w:after="0" w:line="360" w:lineRule="atLeast"/>
        <w:jc w:val="center"/>
        <w:rPr>
          <w:rFonts w:ascii="Times New Roman" w:hAnsi="Times New Roman" w:cs="Times New Roman"/>
          <w:b/>
          <w:sz w:val="28"/>
          <w:szCs w:val="28"/>
          <w:lang w:val="en-US"/>
        </w:rPr>
      </w:pPr>
    </w:p>
    <w:p w14:paraId="1D4BD536" w14:textId="77777777" w:rsidR="00484DB9" w:rsidRPr="001145F7" w:rsidRDefault="00484DB9" w:rsidP="00484DB9">
      <w:pPr>
        <w:spacing w:after="0" w:line="360" w:lineRule="atLeast"/>
        <w:jc w:val="center"/>
        <w:rPr>
          <w:rFonts w:ascii="Times New Roman" w:hAnsi="Times New Roman" w:cs="Times New Roman"/>
          <w:b/>
          <w:sz w:val="28"/>
          <w:szCs w:val="28"/>
        </w:rPr>
      </w:pPr>
    </w:p>
    <w:p w14:paraId="013F40A1" w14:textId="77777777" w:rsidR="00484DB9" w:rsidRPr="001145F7" w:rsidRDefault="00484DB9" w:rsidP="00484DB9">
      <w:pPr>
        <w:spacing w:after="0" w:line="240" w:lineRule="auto"/>
        <w:jc w:val="center"/>
        <w:rPr>
          <w:rFonts w:ascii="Times New Roman" w:hAnsi="Times New Roman" w:cs="Times New Roman"/>
          <w:b/>
          <w:sz w:val="28"/>
          <w:szCs w:val="28"/>
        </w:rPr>
      </w:pPr>
    </w:p>
    <w:p w14:paraId="729F02F4" w14:textId="77777777" w:rsidR="00484DB9" w:rsidRDefault="00484DB9" w:rsidP="00484DB9">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42D">
        <w:rPr>
          <w:rFonts w:ascii="Times New Roman" w:hAnsi="Times New Roman" w:cs="Times New Roman"/>
          <w:b/>
          <w:sz w:val="28"/>
          <w:szCs w:val="28"/>
        </w:rPr>
        <w:t>Об утверждении критериев аккредитации и перечня документов, подтверждающих соответствие заявителя, аккредитованного лица критериям аккредитации</w:t>
      </w:r>
    </w:p>
    <w:p w14:paraId="594139C2" w14:textId="77777777" w:rsidR="00484DB9" w:rsidRDefault="00484DB9" w:rsidP="00484DB9">
      <w:pPr>
        <w:widowControl w:val="0"/>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p>
    <w:p w14:paraId="3651BB3E" w14:textId="77777777" w:rsidR="00484DB9" w:rsidRPr="0078342D" w:rsidRDefault="00484DB9" w:rsidP="00484DB9">
      <w:pPr>
        <w:widowControl w:val="0"/>
        <w:autoSpaceDE w:val="0"/>
        <w:autoSpaceDN w:val="0"/>
        <w:adjustRightInd w:val="0"/>
        <w:spacing w:after="0" w:line="360" w:lineRule="auto"/>
        <w:ind w:firstLine="709"/>
        <w:jc w:val="both"/>
        <w:outlineLvl w:val="0"/>
        <w:rPr>
          <w:rFonts w:ascii="Times New Roman" w:eastAsia="Calibri" w:hAnsi="Times New Roman" w:cs="Times New Roman"/>
          <w:bCs/>
          <w:sz w:val="28"/>
          <w:szCs w:val="28"/>
          <w:lang w:eastAsia="ru-RU"/>
        </w:rPr>
      </w:pPr>
      <w:r w:rsidRPr="0078342D">
        <w:rPr>
          <w:rFonts w:ascii="Times New Roman" w:eastAsia="Calibri" w:hAnsi="Times New Roman" w:cs="Times New Roman"/>
          <w:bCs/>
          <w:sz w:val="28"/>
          <w:szCs w:val="28"/>
          <w:lang w:eastAsia="ru-RU"/>
        </w:rPr>
        <w:t>В</w:t>
      </w:r>
      <w:r w:rsidRPr="0078342D">
        <w:rPr>
          <w:rFonts w:ascii="Times New Roman" w:eastAsia="Calibri" w:hAnsi="Times New Roman" w:cs="Times New Roman"/>
          <w:b/>
          <w:bCs/>
          <w:sz w:val="28"/>
          <w:szCs w:val="28"/>
          <w:lang w:eastAsia="ru-RU"/>
        </w:rPr>
        <w:t xml:space="preserve"> </w:t>
      </w:r>
      <w:r w:rsidRPr="0078342D">
        <w:rPr>
          <w:rFonts w:ascii="Times New Roman" w:eastAsia="Calibri" w:hAnsi="Times New Roman" w:cs="Times New Roman"/>
          <w:sz w:val="28"/>
          <w:szCs w:val="28"/>
          <w:lang w:eastAsia="ru-RU"/>
        </w:rPr>
        <w:t xml:space="preserve">соответствии с </w:t>
      </w:r>
      <w:hyperlink r:id="rId8" w:history="1">
        <w:r>
          <w:rPr>
            <w:rFonts w:ascii="Times New Roman" w:eastAsia="Calibri" w:hAnsi="Times New Roman" w:cs="Times New Roman"/>
            <w:sz w:val="28"/>
            <w:szCs w:val="28"/>
            <w:lang w:eastAsia="ru-RU"/>
          </w:rPr>
          <w:t xml:space="preserve">пунктом </w:t>
        </w:r>
        <w:r w:rsidRPr="0078342D">
          <w:rPr>
            <w:rFonts w:ascii="Times New Roman" w:eastAsia="Calibri" w:hAnsi="Times New Roman" w:cs="Times New Roman"/>
            <w:sz w:val="28"/>
            <w:szCs w:val="28"/>
            <w:lang w:eastAsia="ru-RU"/>
          </w:rPr>
          <w:t>1 статьи</w:t>
        </w:r>
        <w:r>
          <w:rPr>
            <w:rFonts w:ascii="Times New Roman" w:eastAsia="Calibri" w:hAnsi="Times New Roman" w:cs="Times New Roman"/>
            <w:sz w:val="28"/>
            <w:szCs w:val="28"/>
            <w:lang w:eastAsia="ru-RU"/>
          </w:rPr>
          <w:t xml:space="preserve"> </w:t>
        </w:r>
        <w:r w:rsidRPr="0078342D">
          <w:rPr>
            <w:rFonts w:ascii="Times New Roman" w:eastAsia="Calibri" w:hAnsi="Times New Roman" w:cs="Times New Roman"/>
            <w:sz w:val="28"/>
            <w:szCs w:val="28"/>
            <w:lang w:eastAsia="ru-RU"/>
          </w:rPr>
          <w:t>7</w:t>
        </w:r>
      </w:hyperlink>
      <w:r w:rsidRPr="0078342D">
        <w:rPr>
          <w:rFonts w:ascii="Times New Roman" w:eastAsia="Calibri" w:hAnsi="Times New Roman" w:cs="Times New Roman"/>
          <w:sz w:val="28"/>
          <w:szCs w:val="28"/>
          <w:lang w:eastAsia="ru-RU"/>
        </w:rPr>
        <w:t xml:space="preserve"> и </w:t>
      </w:r>
      <w:hyperlink r:id="rId9" w:history="1">
        <w:r>
          <w:rPr>
            <w:rFonts w:ascii="Times New Roman" w:eastAsia="Calibri" w:hAnsi="Times New Roman" w:cs="Times New Roman"/>
            <w:sz w:val="28"/>
            <w:szCs w:val="28"/>
            <w:lang w:eastAsia="ru-RU"/>
          </w:rPr>
          <w:t xml:space="preserve">частью 6 статьи </w:t>
        </w:r>
        <w:r w:rsidRPr="0078342D">
          <w:rPr>
            <w:rFonts w:ascii="Times New Roman" w:eastAsia="Calibri" w:hAnsi="Times New Roman" w:cs="Times New Roman"/>
            <w:sz w:val="28"/>
            <w:szCs w:val="28"/>
            <w:lang w:eastAsia="ru-RU"/>
          </w:rPr>
          <w:t>13</w:t>
        </w:r>
      </w:hyperlink>
      <w:r w:rsidRPr="0078342D">
        <w:rPr>
          <w:rFonts w:ascii="Times New Roman" w:eastAsia="Calibri" w:hAnsi="Times New Roman" w:cs="Times New Roman"/>
          <w:sz w:val="28"/>
          <w:szCs w:val="28"/>
          <w:lang w:eastAsia="ru-RU"/>
        </w:rPr>
        <w:t xml:space="preserve"> Федерального закона от 28 декабря 2013</w:t>
      </w:r>
      <w:r>
        <w:rPr>
          <w:rFonts w:ascii="Times New Roman" w:eastAsia="Calibri" w:hAnsi="Times New Roman" w:cs="Times New Roman"/>
          <w:sz w:val="28"/>
          <w:szCs w:val="28"/>
          <w:lang w:eastAsia="ru-RU"/>
        </w:rPr>
        <w:t xml:space="preserve"> </w:t>
      </w:r>
      <w:r w:rsidRPr="0078342D">
        <w:rPr>
          <w:rFonts w:ascii="Times New Roman" w:eastAsia="Calibri" w:hAnsi="Times New Roman" w:cs="Times New Roman"/>
          <w:sz w:val="28"/>
          <w:szCs w:val="28"/>
          <w:lang w:eastAsia="ru-RU"/>
        </w:rPr>
        <w:t>г. №</w:t>
      </w:r>
      <w:r>
        <w:rPr>
          <w:rFonts w:ascii="Times New Roman" w:eastAsia="Calibri" w:hAnsi="Times New Roman" w:cs="Times New Roman"/>
          <w:sz w:val="28"/>
          <w:szCs w:val="28"/>
          <w:lang w:eastAsia="ru-RU"/>
        </w:rPr>
        <w:t xml:space="preserve"> </w:t>
      </w:r>
      <w:r w:rsidRPr="0078342D">
        <w:rPr>
          <w:rFonts w:ascii="Times New Roman" w:eastAsia="Calibri" w:hAnsi="Times New Roman" w:cs="Times New Roman"/>
          <w:sz w:val="28"/>
          <w:szCs w:val="28"/>
          <w:lang w:eastAsia="ru-RU"/>
        </w:rPr>
        <w:t>412-ФЗ «Об аккредитации в национальной системе аккредитации» (Собрание законодательства Российс</w:t>
      </w:r>
      <w:r>
        <w:rPr>
          <w:rFonts w:ascii="Times New Roman" w:eastAsia="Calibri" w:hAnsi="Times New Roman" w:cs="Times New Roman"/>
          <w:sz w:val="28"/>
          <w:szCs w:val="28"/>
          <w:lang w:eastAsia="ru-RU"/>
        </w:rPr>
        <w:t xml:space="preserve">кой Федерации, 2013, № 52, ст. </w:t>
      </w:r>
      <w:r w:rsidRPr="0078342D">
        <w:rPr>
          <w:rFonts w:ascii="Times New Roman" w:eastAsia="Calibri" w:hAnsi="Times New Roman" w:cs="Times New Roman"/>
          <w:sz w:val="28"/>
          <w:szCs w:val="28"/>
          <w:lang w:eastAsia="ru-RU"/>
        </w:rPr>
        <w:t>6977; 2018, № 31, ст. 4851</w:t>
      </w:r>
      <w:r w:rsidRPr="0078342D">
        <w:rPr>
          <w:rFonts w:ascii="Times New Roman" w:eastAsia="Calibri" w:hAnsi="Times New Roman" w:cs="Times New Roman"/>
          <w:bCs/>
          <w:sz w:val="28"/>
          <w:szCs w:val="28"/>
          <w:lang w:eastAsia="ru-RU"/>
        </w:rPr>
        <w:t>) п р и к а з ы в а ю:</w:t>
      </w:r>
    </w:p>
    <w:p w14:paraId="78890559" w14:textId="77777777" w:rsidR="00484DB9" w:rsidRPr="0078342D" w:rsidRDefault="00484DB9" w:rsidP="00484DB9">
      <w:pPr>
        <w:widowControl w:val="0"/>
        <w:autoSpaceDE w:val="0"/>
        <w:autoSpaceDN w:val="0"/>
        <w:adjustRightInd w:val="0"/>
        <w:spacing w:after="0" w:line="360" w:lineRule="auto"/>
        <w:ind w:firstLine="709"/>
        <w:jc w:val="both"/>
        <w:outlineLvl w:val="0"/>
        <w:rPr>
          <w:rFonts w:ascii="Times New Roman" w:eastAsia="Calibri" w:hAnsi="Times New Roman" w:cs="Times New Roman"/>
          <w:bCs/>
          <w:sz w:val="28"/>
          <w:szCs w:val="28"/>
          <w:lang w:eastAsia="ru-RU"/>
        </w:rPr>
      </w:pPr>
      <w:r w:rsidRPr="0078342D">
        <w:rPr>
          <w:rFonts w:ascii="Times New Roman" w:eastAsia="Calibri" w:hAnsi="Times New Roman" w:cs="Times New Roman"/>
          <w:bCs/>
          <w:sz w:val="28"/>
          <w:szCs w:val="28"/>
          <w:lang w:eastAsia="ru-RU"/>
        </w:rPr>
        <w:t xml:space="preserve">1. </w:t>
      </w:r>
      <w:bookmarkStart w:id="1" w:name="sub_1"/>
      <w:r w:rsidRPr="0078342D">
        <w:rPr>
          <w:rFonts w:ascii="Times New Roman" w:eastAsia="Calibri" w:hAnsi="Times New Roman" w:cs="Times New Roman"/>
          <w:bCs/>
          <w:sz w:val="28"/>
          <w:szCs w:val="28"/>
          <w:lang w:eastAsia="ru-RU"/>
        </w:rPr>
        <w:t>Утвердить прилагаемые</w:t>
      </w:r>
      <w:bookmarkEnd w:id="1"/>
      <w:r w:rsidRPr="0078342D">
        <w:rPr>
          <w:rFonts w:ascii="Times New Roman" w:eastAsia="Calibri" w:hAnsi="Times New Roman" w:cs="Times New Roman"/>
          <w:bCs/>
          <w:sz w:val="28"/>
          <w:szCs w:val="28"/>
          <w:lang w:eastAsia="ru-RU"/>
        </w:rPr>
        <w:t xml:space="preserve"> критерии аккредитации и перечень документов, </w:t>
      </w:r>
      <w:r w:rsidRPr="0078342D">
        <w:rPr>
          <w:rFonts w:ascii="Times New Roman" w:eastAsia="Times New Roman" w:hAnsi="Times New Roman" w:cs="Times New Roman"/>
          <w:bCs/>
          <w:sz w:val="28"/>
          <w:szCs w:val="28"/>
          <w:lang w:eastAsia="ru-RU"/>
        </w:rPr>
        <w:t>подтверждающих соответствие заявителя, аккредитованного лица критериям аккредитации (далее – критерии аккредитации)</w:t>
      </w:r>
      <w:r w:rsidRPr="0078342D">
        <w:rPr>
          <w:rFonts w:ascii="Times New Roman" w:eastAsia="Calibri" w:hAnsi="Times New Roman" w:cs="Times New Roman"/>
          <w:bCs/>
          <w:sz w:val="28"/>
          <w:szCs w:val="28"/>
          <w:lang w:eastAsia="ru-RU"/>
        </w:rPr>
        <w:t>.</w:t>
      </w:r>
    </w:p>
    <w:p w14:paraId="3B9F20A4" w14:textId="77777777" w:rsidR="00484DB9" w:rsidRPr="0078342D" w:rsidRDefault="00484DB9" w:rsidP="00484DB9">
      <w:pPr>
        <w:autoSpaceDE w:val="0"/>
        <w:autoSpaceDN w:val="0"/>
        <w:adjustRightInd w:val="0"/>
        <w:spacing w:after="0" w:line="360" w:lineRule="auto"/>
        <w:ind w:firstLine="720"/>
        <w:jc w:val="both"/>
        <w:rPr>
          <w:rFonts w:ascii="Times New Roman" w:eastAsia="Calibri" w:hAnsi="Times New Roman" w:cs="Times New Roman"/>
          <w:bCs/>
          <w:sz w:val="28"/>
          <w:szCs w:val="28"/>
          <w:lang w:eastAsia="ru-RU"/>
        </w:rPr>
      </w:pPr>
      <w:bookmarkStart w:id="2" w:name="sub_4"/>
      <w:r>
        <w:rPr>
          <w:rFonts w:ascii="Times New Roman" w:eastAsia="Calibri" w:hAnsi="Times New Roman" w:cs="Times New Roman"/>
          <w:sz w:val="28"/>
          <w:szCs w:val="28"/>
          <w:lang w:eastAsia="ru-RU"/>
        </w:rPr>
        <w:t>2</w:t>
      </w:r>
      <w:r w:rsidRPr="0078342D">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r w:rsidRPr="0078342D">
        <w:rPr>
          <w:rFonts w:ascii="Times New Roman" w:eastAsia="Calibri" w:hAnsi="Times New Roman" w:cs="Times New Roman"/>
          <w:bCs/>
          <w:sz w:val="28"/>
          <w:szCs w:val="28"/>
          <w:lang w:eastAsia="ru-RU"/>
        </w:rPr>
        <w:t xml:space="preserve">В </w:t>
      </w:r>
      <w:r>
        <w:rPr>
          <w:rFonts w:ascii="Times New Roman" w:eastAsia="Calibri" w:hAnsi="Times New Roman" w:cs="Times New Roman"/>
          <w:bCs/>
          <w:sz w:val="28"/>
          <w:szCs w:val="28"/>
          <w:lang w:eastAsia="ru-RU"/>
        </w:rPr>
        <w:t>отношении лиц</w:t>
      </w:r>
      <w:r w:rsidRPr="0078342D">
        <w:rPr>
          <w:rFonts w:ascii="Times New Roman" w:eastAsia="Calibri" w:hAnsi="Times New Roman" w:cs="Times New Roman"/>
          <w:bCs/>
          <w:sz w:val="28"/>
          <w:szCs w:val="28"/>
          <w:lang w:eastAsia="ru-RU"/>
        </w:rPr>
        <w:t xml:space="preserve">, аккредитованных на дату вступления в силу настоящего приказа, </w:t>
      </w:r>
      <w:r>
        <w:rPr>
          <w:rFonts w:ascii="Times New Roman" w:eastAsia="Calibri" w:hAnsi="Times New Roman" w:cs="Times New Roman"/>
          <w:bCs/>
          <w:sz w:val="28"/>
          <w:szCs w:val="28"/>
          <w:lang w:eastAsia="ru-RU"/>
        </w:rPr>
        <w:t>и заявителей до 1 июля 2021 г.</w:t>
      </w:r>
      <w:r w:rsidRPr="0078342D">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соответствие требованиям </w:t>
      </w:r>
      <w:r>
        <w:rPr>
          <w:rFonts w:ascii="Times New Roman" w:hAnsi="Times New Roman" w:cs="Times New Roman"/>
          <w:sz w:val="28"/>
          <w:szCs w:val="28"/>
        </w:rPr>
        <w:t>абзаца третьего пункта 4.1 критериев аккредитации</w:t>
      </w:r>
      <w:r w:rsidRPr="0078342D">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подтверждается</w:t>
      </w:r>
      <w:r w:rsidRPr="0078342D">
        <w:rPr>
          <w:rFonts w:ascii="Times New Roman" w:eastAsia="Calibri" w:hAnsi="Times New Roman" w:cs="Times New Roman"/>
          <w:bCs/>
          <w:sz w:val="28"/>
          <w:szCs w:val="28"/>
          <w:lang w:eastAsia="ru-RU"/>
        </w:rPr>
        <w:t xml:space="preserve"> наличие</w:t>
      </w:r>
      <w:r>
        <w:rPr>
          <w:rFonts w:ascii="Times New Roman" w:eastAsia="Calibri" w:hAnsi="Times New Roman" w:cs="Times New Roman"/>
          <w:bCs/>
          <w:sz w:val="28"/>
          <w:szCs w:val="28"/>
          <w:lang w:eastAsia="ru-RU"/>
        </w:rPr>
        <w:t>м</w:t>
      </w:r>
      <w:r w:rsidRPr="0078342D">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br/>
      </w:r>
      <w:r w:rsidRPr="0078342D">
        <w:rPr>
          <w:rFonts w:ascii="Times New Roman" w:eastAsia="Calibri" w:hAnsi="Times New Roman" w:cs="Times New Roman"/>
          <w:bCs/>
          <w:sz w:val="28"/>
          <w:szCs w:val="28"/>
          <w:lang w:eastAsia="ru-RU"/>
        </w:rPr>
        <w:t xml:space="preserve">у работников, участвующих </w:t>
      </w:r>
      <w:r>
        <w:rPr>
          <w:rFonts w:ascii="Times New Roman" w:eastAsia="Calibri" w:hAnsi="Times New Roman" w:cs="Times New Roman"/>
          <w:bCs/>
          <w:sz w:val="28"/>
          <w:szCs w:val="28"/>
          <w:lang w:eastAsia="ru-RU"/>
        </w:rPr>
        <w:t xml:space="preserve">в </w:t>
      </w:r>
      <w:r w:rsidRPr="0078342D">
        <w:rPr>
          <w:rFonts w:ascii="Times New Roman" w:eastAsia="Calibri" w:hAnsi="Times New Roman" w:cs="Times New Roman"/>
          <w:bCs/>
          <w:sz w:val="28"/>
          <w:szCs w:val="28"/>
          <w:lang w:eastAsia="ru-RU"/>
        </w:rPr>
        <w:t>выполнении работ по подтверждению соответствия</w:t>
      </w:r>
      <w:r>
        <w:rPr>
          <w:rFonts w:ascii="Times New Roman" w:eastAsia="Calibri" w:hAnsi="Times New Roman" w:cs="Times New Roman"/>
          <w:bCs/>
          <w:sz w:val="28"/>
          <w:szCs w:val="28"/>
          <w:lang w:eastAsia="ru-RU"/>
        </w:rPr>
        <w:t xml:space="preserve">, опыта работы по </w:t>
      </w:r>
      <w:r w:rsidRPr="0078342D">
        <w:rPr>
          <w:rFonts w:ascii="Times New Roman" w:eastAsia="Calibri" w:hAnsi="Times New Roman" w:cs="Times New Roman"/>
          <w:bCs/>
          <w:sz w:val="28"/>
          <w:szCs w:val="28"/>
          <w:lang w:eastAsia="ru-RU"/>
        </w:rPr>
        <w:t>подтверждению соответствия в об</w:t>
      </w:r>
      <w:r>
        <w:rPr>
          <w:rFonts w:ascii="Times New Roman" w:eastAsia="Calibri" w:hAnsi="Times New Roman" w:cs="Times New Roman"/>
          <w:bCs/>
          <w:sz w:val="28"/>
          <w:szCs w:val="28"/>
          <w:lang w:eastAsia="ru-RU"/>
        </w:rPr>
        <w:t xml:space="preserve">ласти аккредитации, указанной в </w:t>
      </w:r>
      <w:r w:rsidRPr="0078342D">
        <w:rPr>
          <w:rFonts w:ascii="Times New Roman" w:eastAsia="Calibri" w:hAnsi="Times New Roman" w:cs="Times New Roman"/>
          <w:bCs/>
          <w:sz w:val="28"/>
          <w:szCs w:val="28"/>
          <w:lang w:eastAsia="ru-RU"/>
        </w:rPr>
        <w:t>заявлении об аккредитации или в реестре аккредитованных лиц</w:t>
      </w:r>
      <w:r>
        <w:rPr>
          <w:rFonts w:ascii="Times New Roman" w:eastAsia="Calibri" w:hAnsi="Times New Roman" w:cs="Times New Roman"/>
          <w:bCs/>
          <w:sz w:val="28"/>
          <w:szCs w:val="28"/>
          <w:lang w:eastAsia="ru-RU"/>
        </w:rPr>
        <w:t>, не менее трех лет</w:t>
      </w:r>
      <w:r w:rsidRPr="0078342D">
        <w:rPr>
          <w:rFonts w:ascii="Times New Roman" w:eastAsia="Calibri" w:hAnsi="Times New Roman" w:cs="Times New Roman"/>
          <w:bCs/>
          <w:sz w:val="28"/>
          <w:szCs w:val="28"/>
          <w:lang w:eastAsia="ru-RU"/>
        </w:rPr>
        <w:t>.</w:t>
      </w:r>
    </w:p>
    <w:p w14:paraId="62B4106A" w14:textId="77777777" w:rsidR="00484DB9" w:rsidRDefault="00484DB9" w:rsidP="00484DB9">
      <w:pPr>
        <w:autoSpaceDE w:val="0"/>
        <w:autoSpaceDN w:val="0"/>
        <w:adjustRightInd w:val="0"/>
        <w:spacing w:after="0" w:line="36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3</w:t>
      </w:r>
      <w:r w:rsidRPr="0078342D">
        <w:rPr>
          <w:rFonts w:ascii="Times New Roman" w:eastAsia="Calibri" w:hAnsi="Times New Roman" w:cs="Times New Roman"/>
          <w:bCs/>
          <w:sz w:val="28"/>
          <w:szCs w:val="28"/>
          <w:lang w:eastAsia="ru-RU"/>
        </w:rPr>
        <w:t xml:space="preserve">. Абзац второй </w:t>
      </w:r>
      <w:r>
        <w:rPr>
          <w:rFonts w:ascii="Times New Roman" w:eastAsia="Calibri" w:hAnsi="Times New Roman" w:cs="Times New Roman"/>
          <w:bCs/>
          <w:sz w:val="28"/>
          <w:szCs w:val="28"/>
          <w:lang w:eastAsia="ru-RU"/>
        </w:rPr>
        <w:t>под</w:t>
      </w:r>
      <w:r w:rsidRPr="0078342D">
        <w:rPr>
          <w:rFonts w:ascii="Times New Roman" w:eastAsia="Calibri" w:hAnsi="Times New Roman" w:cs="Times New Roman"/>
          <w:bCs/>
          <w:sz w:val="28"/>
          <w:szCs w:val="28"/>
          <w:lang w:eastAsia="ru-RU"/>
        </w:rPr>
        <w:t>пункта 2</w:t>
      </w:r>
      <w:r>
        <w:rPr>
          <w:rFonts w:ascii="Times New Roman" w:eastAsia="Calibri" w:hAnsi="Times New Roman" w:cs="Times New Roman"/>
          <w:bCs/>
          <w:sz w:val="28"/>
          <w:szCs w:val="28"/>
          <w:lang w:eastAsia="ru-RU"/>
        </w:rPr>
        <w:t>4</w:t>
      </w:r>
      <w:r w:rsidRPr="0078342D">
        <w:rPr>
          <w:rFonts w:ascii="Times New Roman" w:eastAsia="Calibri" w:hAnsi="Times New Roman" w:cs="Times New Roman"/>
          <w:bCs/>
          <w:sz w:val="28"/>
          <w:szCs w:val="28"/>
          <w:lang w:eastAsia="ru-RU"/>
        </w:rPr>
        <w:t xml:space="preserve">.4, абзац второй </w:t>
      </w:r>
      <w:r>
        <w:rPr>
          <w:rFonts w:ascii="Times New Roman" w:eastAsia="Calibri" w:hAnsi="Times New Roman" w:cs="Times New Roman"/>
          <w:bCs/>
          <w:sz w:val="28"/>
          <w:szCs w:val="28"/>
          <w:lang w:eastAsia="ru-RU"/>
        </w:rPr>
        <w:t>под</w:t>
      </w:r>
      <w:r w:rsidRPr="0078342D">
        <w:rPr>
          <w:rFonts w:ascii="Times New Roman" w:eastAsia="Calibri" w:hAnsi="Times New Roman" w:cs="Times New Roman"/>
          <w:bCs/>
          <w:sz w:val="28"/>
          <w:szCs w:val="28"/>
          <w:lang w:eastAsia="ru-RU"/>
        </w:rPr>
        <w:t>пункта 2</w:t>
      </w:r>
      <w:r>
        <w:rPr>
          <w:rFonts w:ascii="Times New Roman" w:eastAsia="Calibri" w:hAnsi="Times New Roman" w:cs="Times New Roman"/>
          <w:bCs/>
          <w:sz w:val="28"/>
          <w:szCs w:val="28"/>
          <w:lang w:eastAsia="ru-RU"/>
        </w:rPr>
        <w:t>9</w:t>
      </w:r>
      <w:r w:rsidRPr="0078342D">
        <w:rPr>
          <w:rFonts w:ascii="Times New Roman" w:eastAsia="Calibri" w:hAnsi="Times New Roman" w:cs="Times New Roman"/>
          <w:bCs/>
          <w:sz w:val="28"/>
          <w:szCs w:val="28"/>
          <w:lang w:eastAsia="ru-RU"/>
        </w:rPr>
        <w:t xml:space="preserve">.5, абзац второй пункта </w:t>
      </w:r>
      <w:r>
        <w:rPr>
          <w:rFonts w:ascii="Times New Roman" w:eastAsia="Calibri" w:hAnsi="Times New Roman" w:cs="Times New Roman"/>
          <w:bCs/>
          <w:sz w:val="28"/>
          <w:szCs w:val="28"/>
          <w:lang w:eastAsia="ru-RU"/>
        </w:rPr>
        <w:t>43</w:t>
      </w:r>
      <w:r w:rsidRPr="0078342D">
        <w:rPr>
          <w:rFonts w:ascii="Times New Roman" w:eastAsia="Calibri" w:hAnsi="Times New Roman" w:cs="Times New Roman"/>
          <w:bCs/>
          <w:sz w:val="28"/>
          <w:szCs w:val="28"/>
          <w:lang w:eastAsia="ru-RU"/>
        </w:rPr>
        <w:t xml:space="preserve"> критериев аккредитации не применяются в отношении лиц, аккредитованных на дату вступления в силу настоящего приказа.</w:t>
      </w:r>
      <w:r w:rsidRPr="00653A5A">
        <w:rPr>
          <w:rFonts w:ascii="Times New Roman" w:eastAsia="Calibri" w:hAnsi="Times New Roman" w:cs="Times New Roman"/>
          <w:sz w:val="28"/>
          <w:szCs w:val="28"/>
          <w:lang w:eastAsia="ru-RU"/>
        </w:rPr>
        <w:t xml:space="preserve"> </w:t>
      </w:r>
    </w:p>
    <w:p w14:paraId="30E68E5F" w14:textId="77777777" w:rsidR="00484DB9" w:rsidRPr="00653A5A" w:rsidRDefault="00484DB9" w:rsidP="00484DB9">
      <w:pPr>
        <w:autoSpaceDE w:val="0"/>
        <w:autoSpaceDN w:val="0"/>
        <w:adjustRightInd w:val="0"/>
        <w:spacing w:after="0" w:line="36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78342D">
        <w:rPr>
          <w:rFonts w:ascii="Times New Roman" w:eastAsia="Calibri" w:hAnsi="Times New Roman" w:cs="Times New Roman"/>
          <w:sz w:val="28"/>
          <w:szCs w:val="28"/>
          <w:lang w:eastAsia="ru-RU"/>
        </w:rPr>
        <w:t>. Настоящий приказ вступает в силу с 1 января 2021 г</w:t>
      </w:r>
      <w:r>
        <w:rPr>
          <w:rFonts w:ascii="Times New Roman" w:eastAsia="Calibri" w:hAnsi="Times New Roman" w:cs="Times New Roman"/>
          <w:sz w:val="28"/>
          <w:szCs w:val="28"/>
          <w:lang w:eastAsia="ru-RU"/>
        </w:rPr>
        <w:t>.</w:t>
      </w:r>
      <w:r w:rsidRPr="0078342D">
        <w:rPr>
          <w:rFonts w:ascii="Times New Roman" w:eastAsia="Calibri" w:hAnsi="Times New Roman" w:cs="Times New Roman"/>
          <w:sz w:val="28"/>
          <w:szCs w:val="28"/>
          <w:lang w:eastAsia="ru-RU"/>
        </w:rPr>
        <w:t>, за исключением</w:t>
      </w:r>
      <w:r>
        <w:rPr>
          <w:rFonts w:ascii="Times New Roman" w:eastAsia="Calibri" w:hAnsi="Times New Roman" w:cs="Times New Roman"/>
          <w:sz w:val="28"/>
          <w:szCs w:val="28"/>
          <w:lang w:eastAsia="ru-RU"/>
        </w:rPr>
        <w:t xml:space="preserve"> а</w:t>
      </w:r>
      <w:r w:rsidRPr="009A2524">
        <w:rPr>
          <w:rFonts w:ascii="Times New Roman" w:eastAsia="Calibri" w:hAnsi="Times New Roman" w:cs="Times New Roman"/>
          <w:sz w:val="28"/>
          <w:szCs w:val="28"/>
          <w:lang w:eastAsia="ru-RU"/>
        </w:rPr>
        <w:t>бзац</w:t>
      </w:r>
      <w:r>
        <w:rPr>
          <w:rFonts w:ascii="Times New Roman" w:eastAsia="Calibri" w:hAnsi="Times New Roman" w:cs="Times New Roman"/>
          <w:sz w:val="28"/>
          <w:szCs w:val="28"/>
          <w:lang w:eastAsia="ru-RU"/>
        </w:rPr>
        <w:t>а</w:t>
      </w:r>
      <w:r w:rsidRPr="009A2524">
        <w:rPr>
          <w:rFonts w:ascii="Times New Roman" w:eastAsia="Calibri" w:hAnsi="Times New Roman" w:cs="Times New Roman"/>
          <w:sz w:val="28"/>
          <w:szCs w:val="28"/>
          <w:lang w:eastAsia="ru-RU"/>
        </w:rPr>
        <w:t xml:space="preserve"> трет</w:t>
      </w:r>
      <w:r>
        <w:rPr>
          <w:rFonts w:ascii="Times New Roman" w:eastAsia="Calibri" w:hAnsi="Times New Roman" w:cs="Times New Roman"/>
          <w:sz w:val="28"/>
          <w:szCs w:val="28"/>
          <w:lang w:eastAsia="ru-RU"/>
        </w:rPr>
        <w:t>ьего</w:t>
      </w:r>
      <w:r w:rsidRPr="009A252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под</w:t>
      </w:r>
      <w:r w:rsidRPr="009A2524">
        <w:rPr>
          <w:rFonts w:ascii="Times New Roman" w:eastAsia="Calibri" w:hAnsi="Times New Roman" w:cs="Times New Roman"/>
          <w:sz w:val="28"/>
          <w:szCs w:val="28"/>
          <w:lang w:eastAsia="ru-RU"/>
        </w:rPr>
        <w:t xml:space="preserve">пункта </w:t>
      </w:r>
      <w:r>
        <w:rPr>
          <w:rFonts w:ascii="Times New Roman" w:eastAsia="Calibri" w:hAnsi="Times New Roman" w:cs="Times New Roman"/>
          <w:sz w:val="28"/>
          <w:szCs w:val="28"/>
          <w:lang w:eastAsia="ru-RU"/>
        </w:rPr>
        <w:t>4</w:t>
      </w:r>
      <w:r w:rsidRPr="009A2524">
        <w:rPr>
          <w:rFonts w:ascii="Times New Roman" w:eastAsia="Calibri" w:hAnsi="Times New Roman" w:cs="Times New Roman"/>
          <w:sz w:val="28"/>
          <w:szCs w:val="28"/>
          <w:lang w:eastAsia="ru-RU"/>
        </w:rPr>
        <w:t xml:space="preserve">.1, </w:t>
      </w:r>
      <w:r w:rsidRPr="009A2524">
        <w:rPr>
          <w:rFonts w:ascii="Times New Roman" w:eastAsia="Calibri" w:hAnsi="Times New Roman" w:cs="Times New Roman"/>
          <w:bCs/>
          <w:sz w:val="28"/>
          <w:szCs w:val="28"/>
          <w:lang w:eastAsia="ru-RU"/>
        </w:rPr>
        <w:t>абзац</w:t>
      </w:r>
      <w:r>
        <w:rPr>
          <w:rFonts w:ascii="Times New Roman" w:eastAsia="Calibri" w:hAnsi="Times New Roman" w:cs="Times New Roman"/>
          <w:bCs/>
          <w:sz w:val="28"/>
          <w:szCs w:val="28"/>
          <w:lang w:eastAsia="ru-RU"/>
        </w:rPr>
        <w:t>а</w:t>
      </w:r>
      <w:r w:rsidRPr="009A2524">
        <w:rPr>
          <w:rFonts w:ascii="Times New Roman" w:eastAsia="Calibri" w:hAnsi="Times New Roman" w:cs="Times New Roman"/>
          <w:bCs/>
          <w:sz w:val="28"/>
          <w:szCs w:val="28"/>
          <w:lang w:eastAsia="ru-RU"/>
        </w:rPr>
        <w:t xml:space="preserve"> трет</w:t>
      </w:r>
      <w:r>
        <w:rPr>
          <w:rFonts w:ascii="Times New Roman" w:eastAsia="Calibri" w:hAnsi="Times New Roman" w:cs="Times New Roman"/>
          <w:bCs/>
          <w:sz w:val="28"/>
          <w:szCs w:val="28"/>
          <w:lang w:eastAsia="ru-RU"/>
        </w:rPr>
        <w:t>ьего</w:t>
      </w:r>
      <w:r w:rsidRPr="009A2524">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под</w:t>
      </w:r>
      <w:r w:rsidRPr="009A2524">
        <w:rPr>
          <w:rFonts w:ascii="Times New Roman" w:eastAsia="Calibri" w:hAnsi="Times New Roman" w:cs="Times New Roman"/>
          <w:bCs/>
          <w:sz w:val="28"/>
          <w:szCs w:val="28"/>
          <w:lang w:eastAsia="ru-RU"/>
        </w:rPr>
        <w:t xml:space="preserve">пункта </w:t>
      </w:r>
      <w:r>
        <w:rPr>
          <w:rFonts w:ascii="Times New Roman" w:eastAsia="Calibri" w:hAnsi="Times New Roman" w:cs="Times New Roman"/>
          <w:bCs/>
          <w:sz w:val="28"/>
          <w:szCs w:val="28"/>
          <w:lang w:eastAsia="ru-RU"/>
        </w:rPr>
        <w:t>4</w:t>
      </w:r>
      <w:r w:rsidRPr="009A2524">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 xml:space="preserve">пункта 4.3, </w:t>
      </w:r>
      <w:r w:rsidRPr="002151D4">
        <w:rPr>
          <w:rFonts w:ascii="Times New Roman" w:eastAsia="Calibri" w:hAnsi="Times New Roman" w:cs="Times New Roman"/>
          <w:sz w:val="28"/>
          <w:szCs w:val="28"/>
          <w:lang w:eastAsia="ru-RU"/>
        </w:rPr>
        <w:t>пункт</w:t>
      </w:r>
      <w:r>
        <w:rPr>
          <w:rFonts w:ascii="Times New Roman" w:eastAsia="Calibri" w:hAnsi="Times New Roman" w:cs="Times New Roman"/>
          <w:sz w:val="28"/>
          <w:szCs w:val="28"/>
          <w:lang w:eastAsia="ru-RU"/>
        </w:rPr>
        <w:t>ов 7</w:t>
      </w:r>
      <w:r>
        <w:rPr>
          <w:rFonts w:ascii="Times New Roman" w:eastAsia="Calibri" w:hAnsi="Times New Roman" w:cs="Times New Roman"/>
          <w:bCs/>
          <w:sz w:val="28"/>
          <w:szCs w:val="28"/>
          <w:lang w:eastAsia="ru-RU"/>
        </w:rPr>
        <w:t xml:space="preserve"> </w:t>
      </w:r>
      <w:r w:rsidRPr="008E3341">
        <w:rPr>
          <w:rFonts w:ascii="Times New Roman" w:eastAsia="Calibri" w:hAnsi="Times New Roman" w:cs="Times New Roman"/>
          <w:bCs/>
          <w:sz w:val="28"/>
          <w:szCs w:val="28"/>
          <w:lang w:eastAsia="ru-RU"/>
        </w:rPr>
        <w:t xml:space="preserve">– </w:t>
      </w:r>
      <w:r>
        <w:rPr>
          <w:rFonts w:ascii="Times New Roman" w:eastAsia="Calibri" w:hAnsi="Times New Roman" w:cs="Times New Roman"/>
          <w:sz w:val="28"/>
          <w:szCs w:val="28"/>
          <w:lang w:eastAsia="ru-RU"/>
        </w:rPr>
        <w:t xml:space="preserve">10, </w:t>
      </w:r>
      <w:r w:rsidRPr="009A2524">
        <w:rPr>
          <w:rFonts w:ascii="Times New Roman" w:eastAsia="Calibri" w:hAnsi="Times New Roman" w:cs="Times New Roman"/>
          <w:bCs/>
          <w:sz w:val="28"/>
          <w:szCs w:val="28"/>
          <w:lang w:eastAsia="ru-RU"/>
        </w:rPr>
        <w:t>абзац</w:t>
      </w:r>
      <w:r>
        <w:rPr>
          <w:rFonts w:ascii="Times New Roman" w:eastAsia="Calibri" w:hAnsi="Times New Roman" w:cs="Times New Roman"/>
          <w:bCs/>
          <w:sz w:val="28"/>
          <w:szCs w:val="28"/>
          <w:lang w:eastAsia="ru-RU"/>
        </w:rPr>
        <w:t>ев</w:t>
      </w:r>
      <w:r w:rsidRPr="009A2524">
        <w:rPr>
          <w:rFonts w:ascii="Times New Roman" w:eastAsia="Calibri" w:hAnsi="Times New Roman" w:cs="Times New Roman"/>
          <w:bCs/>
          <w:sz w:val="28"/>
          <w:szCs w:val="28"/>
          <w:lang w:eastAsia="ru-RU"/>
        </w:rPr>
        <w:t xml:space="preserve"> второ</w:t>
      </w:r>
      <w:r>
        <w:rPr>
          <w:rFonts w:ascii="Times New Roman" w:eastAsia="Calibri" w:hAnsi="Times New Roman" w:cs="Times New Roman"/>
          <w:bCs/>
          <w:sz w:val="28"/>
          <w:szCs w:val="28"/>
          <w:lang w:eastAsia="ru-RU"/>
        </w:rPr>
        <w:t xml:space="preserve">го и </w:t>
      </w:r>
      <w:r w:rsidRPr="009A2524">
        <w:rPr>
          <w:rFonts w:ascii="Times New Roman" w:eastAsia="Calibri" w:hAnsi="Times New Roman" w:cs="Times New Roman"/>
          <w:bCs/>
          <w:sz w:val="28"/>
          <w:szCs w:val="28"/>
          <w:lang w:eastAsia="ru-RU"/>
        </w:rPr>
        <w:t>трет</w:t>
      </w:r>
      <w:r>
        <w:rPr>
          <w:rFonts w:ascii="Times New Roman" w:eastAsia="Calibri" w:hAnsi="Times New Roman" w:cs="Times New Roman"/>
          <w:bCs/>
          <w:sz w:val="28"/>
          <w:szCs w:val="28"/>
          <w:lang w:eastAsia="ru-RU"/>
        </w:rPr>
        <w:t>ьего</w:t>
      </w:r>
      <w:r w:rsidRPr="009A2524">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под</w:t>
      </w:r>
      <w:r w:rsidRPr="009A2524">
        <w:rPr>
          <w:rFonts w:ascii="Times New Roman" w:eastAsia="Calibri" w:hAnsi="Times New Roman" w:cs="Times New Roman"/>
          <w:bCs/>
          <w:sz w:val="28"/>
          <w:szCs w:val="28"/>
          <w:lang w:eastAsia="ru-RU"/>
        </w:rPr>
        <w:t xml:space="preserve">пункта </w:t>
      </w:r>
      <w:r>
        <w:rPr>
          <w:rFonts w:ascii="Times New Roman" w:eastAsia="Calibri" w:hAnsi="Times New Roman" w:cs="Times New Roman"/>
          <w:bCs/>
          <w:sz w:val="28"/>
          <w:szCs w:val="28"/>
          <w:lang w:eastAsia="ru-RU"/>
        </w:rPr>
        <w:t>23</w:t>
      </w:r>
      <w:r w:rsidRPr="009A2524">
        <w:rPr>
          <w:rFonts w:ascii="Times New Roman" w:eastAsia="Calibri" w:hAnsi="Times New Roman" w:cs="Times New Roman"/>
          <w:bCs/>
          <w:sz w:val="28"/>
          <w:szCs w:val="28"/>
          <w:lang w:eastAsia="ru-RU"/>
        </w:rPr>
        <w:t>.2, абзац</w:t>
      </w:r>
      <w:r>
        <w:rPr>
          <w:rFonts w:ascii="Times New Roman" w:eastAsia="Calibri" w:hAnsi="Times New Roman" w:cs="Times New Roman"/>
          <w:bCs/>
          <w:sz w:val="28"/>
          <w:szCs w:val="28"/>
          <w:lang w:eastAsia="ru-RU"/>
        </w:rPr>
        <w:t>а</w:t>
      </w:r>
      <w:r w:rsidRPr="009A2524">
        <w:rPr>
          <w:rFonts w:ascii="Times New Roman" w:eastAsia="Calibri" w:hAnsi="Times New Roman" w:cs="Times New Roman"/>
          <w:bCs/>
          <w:sz w:val="28"/>
          <w:szCs w:val="28"/>
          <w:lang w:eastAsia="ru-RU"/>
        </w:rPr>
        <w:t xml:space="preserve"> второ</w:t>
      </w:r>
      <w:r>
        <w:rPr>
          <w:rFonts w:ascii="Times New Roman" w:eastAsia="Calibri" w:hAnsi="Times New Roman" w:cs="Times New Roman"/>
          <w:bCs/>
          <w:sz w:val="28"/>
          <w:szCs w:val="28"/>
          <w:lang w:eastAsia="ru-RU"/>
        </w:rPr>
        <w:t>го</w:t>
      </w:r>
      <w:r w:rsidRPr="009A2524">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под</w:t>
      </w:r>
      <w:r w:rsidRPr="009A2524">
        <w:rPr>
          <w:rFonts w:ascii="Times New Roman" w:eastAsia="Calibri" w:hAnsi="Times New Roman" w:cs="Times New Roman"/>
          <w:bCs/>
          <w:sz w:val="28"/>
          <w:szCs w:val="28"/>
          <w:lang w:eastAsia="ru-RU"/>
        </w:rPr>
        <w:t xml:space="preserve">пункта </w:t>
      </w:r>
      <w:r>
        <w:rPr>
          <w:rFonts w:ascii="Times New Roman" w:eastAsia="Calibri" w:hAnsi="Times New Roman" w:cs="Times New Roman"/>
          <w:bCs/>
          <w:sz w:val="28"/>
          <w:szCs w:val="28"/>
          <w:lang w:eastAsia="ru-RU"/>
        </w:rPr>
        <w:t>2</w:t>
      </w:r>
      <w:r w:rsidRPr="009A2524">
        <w:rPr>
          <w:rFonts w:ascii="Times New Roman" w:eastAsia="Calibri" w:hAnsi="Times New Roman" w:cs="Times New Roman"/>
          <w:bCs/>
          <w:sz w:val="28"/>
          <w:szCs w:val="28"/>
          <w:lang w:eastAsia="ru-RU"/>
        </w:rPr>
        <w:t xml:space="preserve">4.4, </w:t>
      </w:r>
      <w:r>
        <w:rPr>
          <w:rFonts w:ascii="Times New Roman" w:eastAsia="Calibri" w:hAnsi="Times New Roman" w:cs="Times New Roman"/>
          <w:bCs/>
          <w:sz w:val="28"/>
          <w:szCs w:val="28"/>
          <w:lang w:eastAsia="ru-RU"/>
        </w:rPr>
        <w:t>под</w:t>
      </w:r>
      <w:r w:rsidRPr="009A2524">
        <w:rPr>
          <w:rFonts w:ascii="Times New Roman" w:eastAsia="Calibri" w:hAnsi="Times New Roman" w:cs="Times New Roman"/>
          <w:bCs/>
          <w:sz w:val="28"/>
          <w:szCs w:val="28"/>
          <w:lang w:eastAsia="ru-RU"/>
        </w:rPr>
        <w:t>пункт</w:t>
      </w:r>
      <w:r>
        <w:rPr>
          <w:rFonts w:ascii="Times New Roman" w:eastAsia="Calibri" w:hAnsi="Times New Roman" w:cs="Times New Roman"/>
          <w:bCs/>
          <w:sz w:val="28"/>
          <w:szCs w:val="28"/>
          <w:lang w:eastAsia="ru-RU"/>
        </w:rPr>
        <w:t>а</w:t>
      </w:r>
      <w:r w:rsidRPr="009A2524">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2</w:t>
      </w:r>
      <w:r w:rsidRPr="009A2524">
        <w:rPr>
          <w:rFonts w:ascii="Times New Roman" w:eastAsia="Calibri" w:hAnsi="Times New Roman" w:cs="Times New Roman"/>
          <w:bCs/>
          <w:sz w:val="28"/>
          <w:szCs w:val="28"/>
          <w:lang w:eastAsia="ru-RU"/>
        </w:rPr>
        <w:t xml:space="preserve">4.7.2.3, </w:t>
      </w:r>
      <w:r>
        <w:rPr>
          <w:rFonts w:ascii="Times New Roman" w:eastAsia="Calibri" w:hAnsi="Times New Roman" w:cs="Times New Roman"/>
          <w:bCs/>
          <w:sz w:val="28"/>
          <w:szCs w:val="28"/>
          <w:lang w:eastAsia="ru-RU"/>
        </w:rPr>
        <w:t xml:space="preserve">пункта 25, </w:t>
      </w:r>
      <w:r w:rsidRPr="009A2524">
        <w:rPr>
          <w:rFonts w:ascii="Times New Roman" w:eastAsia="Calibri" w:hAnsi="Times New Roman" w:cs="Times New Roman"/>
          <w:bCs/>
          <w:sz w:val="28"/>
          <w:szCs w:val="28"/>
          <w:lang w:eastAsia="ru-RU"/>
        </w:rPr>
        <w:t>абзац</w:t>
      </w:r>
      <w:r>
        <w:rPr>
          <w:rFonts w:ascii="Times New Roman" w:eastAsia="Calibri" w:hAnsi="Times New Roman" w:cs="Times New Roman"/>
          <w:bCs/>
          <w:sz w:val="28"/>
          <w:szCs w:val="28"/>
          <w:lang w:eastAsia="ru-RU"/>
        </w:rPr>
        <w:t>ев</w:t>
      </w:r>
      <w:r w:rsidRPr="009A2524">
        <w:rPr>
          <w:rFonts w:ascii="Times New Roman" w:eastAsia="Calibri" w:hAnsi="Times New Roman" w:cs="Times New Roman"/>
          <w:bCs/>
          <w:sz w:val="28"/>
          <w:szCs w:val="28"/>
          <w:lang w:eastAsia="ru-RU"/>
        </w:rPr>
        <w:t xml:space="preserve"> перв</w:t>
      </w:r>
      <w:r>
        <w:rPr>
          <w:rFonts w:ascii="Times New Roman" w:eastAsia="Calibri" w:hAnsi="Times New Roman" w:cs="Times New Roman"/>
          <w:bCs/>
          <w:sz w:val="28"/>
          <w:szCs w:val="28"/>
          <w:lang w:eastAsia="ru-RU"/>
        </w:rPr>
        <w:t>ого</w:t>
      </w:r>
      <w:r w:rsidRPr="009A2524">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br/>
      </w:r>
      <w:r w:rsidRPr="009A2524">
        <w:rPr>
          <w:rFonts w:ascii="Times New Roman" w:eastAsia="Calibri" w:hAnsi="Times New Roman" w:cs="Times New Roman"/>
          <w:bCs/>
          <w:sz w:val="28"/>
          <w:szCs w:val="28"/>
          <w:lang w:eastAsia="ru-RU"/>
        </w:rPr>
        <w:lastRenderedPageBreak/>
        <w:t>и трет</w:t>
      </w:r>
      <w:r>
        <w:rPr>
          <w:rFonts w:ascii="Times New Roman" w:eastAsia="Calibri" w:hAnsi="Times New Roman" w:cs="Times New Roman"/>
          <w:bCs/>
          <w:sz w:val="28"/>
          <w:szCs w:val="28"/>
          <w:lang w:eastAsia="ru-RU"/>
        </w:rPr>
        <w:t>ьего</w:t>
      </w:r>
      <w:r w:rsidRPr="009A2524">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под</w:t>
      </w:r>
      <w:r w:rsidRPr="009A2524">
        <w:rPr>
          <w:rFonts w:ascii="Times New Roman" w:eastAsia="Calibri" w:hAnsi="Times New Roman" w:cs="Times New Roman"/>
          <w:bCs/>
          <w:sz w:val="28"/>
          <w:szCs w:val="28"/>
          <w:lang w:eastAsia="ru-RU"/>
        </w:rPr>
        <w:t>пункта 2</w:t>
      </w:r>
      <w:r>
        <w:rPr>
          <w:rFonts w:ascii="Times New Roman" w:eastAsia="Calibri" w:hAnsi="Times New Roman" w:cs="Times New Roman"/>
          <w:bCs/>
          <w:sz w:val="28"/>
          <w:szCs w:val="28"/>
          <w:lang w:eastAsia="ru-RU"/>
        </w:rPr>
        <w:t>9</w:t>
      </w:r>
      <w:r w:rsidRPr="009A2524">
        <w:rPr>
          <w:rFonts w:ascii="Times New Roman" w:eastAsia="Calibri" w:hAnsi="Times New Roman" w:cs="Times New Roman"/>
          <w:bCs/>
          <w:sz w:val="28"/>
          <w:szCs w:val="28"/>
          <w:lang w:eastAsia="ru-RU"/>
        </w:rPr>
        <w:t>.2, абзац</w:t>
      </w:r>
      <w:r>
        <w:rPr>
          <w:rFonts w:ascii="Times New Roman" w:eastAsia="Calibri" w:hAnsi="Times New Roman" w:cs="Times New Roman"/>
          <w:bCs/>
          <w:sz w:val="28"/>
          <w:szCs w:val="28"/>
          <w:lang w:eastAsia="ru-RU"/>
        </w:rPr>
        <w:t>а</w:t>
      </w:r>
      <w:r w:rsidRPr="009A2524">
        <w:rPr>
          <w:rFonts w:ascii="Times New Roman" w:eastAsia="Calibri" w:hAnsi="Times New Roman" w:cs="Times New Roman"/>
          <w:bCs/>
          <w:sz w:val="28"/>
          <w:szCs w:val="28"/>
          <w:lang w:eastAsia="ru-RU"/>
        </w:rPr>
        <w:t xml:space="preserve"> второ</w:t>
      </w:r>
      <w:r>
        <w:rPr>
          <w:rFonts w:ascii="Times New Roman" w:eastAsia="Calibri" w:hAnsi="Times New Roman" w:cs="Times New Roman"/>
          <w:bCs/>
          <w:sz w:val="28"/>
          <w:szCs w:val="28"/>
          <w:lang w:eastAsia="ru-RU"/>
        </w:rPr>
        <w:t>го</w:t>
      </w:r>
      <w:r w:rsidRPr="009A2524">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под</w:t>
      </w:r>
      <w:r w:rsidRPr="009A2524">
        <w:rPr>
          <w:rFonts w:ascii="Times New Roman" w:eastAsia="Calibri" w:hAnsi="Times New Roman" w:cs="Times New Roman"/>
          <w:bCs/>
          <w:sz w:val="28"/>
          <w:szCs w:val="28"/>
          <w:lang w:eastAsia="ru-RU"/>
        </w:rPr>
        <w:t>пункта 2</w:t>
      </w:r>
      <w:r>
        <w:rPr>
          <w:rFonts w:ascii="Times New Roman" w:eastAsia="Calibri" w:hAnsi="Times New Roman" w:cs="Times New Roman"/>
          <w:bCs/>
          <w:sz w:val="28"/>
          <w:szCs w:val="28"/>
          <w:lang w:eastAsia="ru-RU"/>
        </w:rPr>
        <w:t>9</w:t>
      </w:r>
      <w:r w:rsidRPr="009A2524">
        <w:rPr>
          <w:rFonts w:ascii="Times New Roman" w:eastAsia="Calibri" w:hAnsi="Times New Roman" w:cs="Times New Roman"/>
          <w:bCs/>
          <w:sz w:val="28"/>
          <w:szCs w:val="28"/>
          <w:lang w:eastAsia="ru-RU"/>
        </w:rPr>
        <w:t>.5, абзац</w:t>
      </w:r>
      <w:r>
        <w:rPr>
          <w:rFonts w:ascii="Times New Roman" w:eastAsia="Calibri" w:hAnsi="Times New Roman" w:cs="Times New Roman"/>
          <w:bCs/>
          <w:sz w:val="28"/>
          <w:szCs w:val="28"/>
          <w:lang w:eastAsia="ru-RU"/>
        </w:rPr>
        <w:t>а</w:t>
      </w:r>
      <w:r w:rsidRPr="009A2524">
        <w:rPr>
          <w:rFonts w:ascii="Times New Roman" w:eastAsia="Calibri" w:hAnsi="Times New Roman" w:cs="Times New Roman"/>
          <w:bCs/>
          <w:sz w:val="28"/>
          <w:szCs w:val="28"/>
          <w:lang w:eastAsia="ru-RU"/>
        </w:rPr>
        <w:t xml:space="preserve"> второ</w:t>
      </w:r>
      <w:r>
        <w:rPr>
          <w:rFonts w:ascii="Times New Roman" w:eastAsia="Calibri" w:hAnsi="Times New Roman" w:cs="Times New Roman"/>
          <w:bCs/>
          <w:sz w:val="28"/>
          <w:szCs w:val="28"/>
          <w:lang w:eastAsia="ru-RU"/>
        </w:rPr>
        <w:t>го</w:t>
      </w:r>
      <w:r w:rsidRPr="009A2524">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br/>
      </w:r>
      <w:r w:rsidRPr="009A2524">
        <w:rPr>
          <w:rFonts w:ascii="Times New Roman" w:eastAsia="Calibri" w:hAnsi="Times New Roman" w:cs="Times New Roman"/>
          <w:bCs/>
          <w:sz w:val="28"/>
          <w:szCs w:val="28"/>
          <w:lang w:eastAsia="ru-RU"/>
        </w:rPr>
        <w:t xml:space="preserve">пункта </w:t>
      </w:r>
      <w:r>
        <w:rPr>
          <w:rFonts w:ascii="Times New Roman" w:eastAsia="Calibri" w:hAnsi="Times New Roman" w:cs="Times New Roman"/>
          <w:bCs/>
          <w:sz w:val="28"/>
          <w:szCs w:val="28"/>
          <w:lang w:eastAsia="ru-RU"/>
        </w:rPr>
        <w:t>43</w:t>
      </w:r>
      <w:r w:rsidRPr="009A2524">
        <w:rPr>
          <w:rFonts w:ascii="Times New Roman" w:eastAsia="Calibri" w:hAnsi="Times New Roman" w:cs="Times New Roman"/>
          <w:bCs/>
          <w:sz w:val="28"/>
          <w:szCs w:val="28"/>
          <w:lang w:eastAsia="ru-RU"/>
        </w:rPr>
        <w:t xml:space="preserve"> критериев аккредитации</w:t>
      </w:r>
      <w:r>
        <w:rPr>
          <w:rFonts w:ascii="Times New Roman" w:eastAsia="Calibri" w:hAnsi="Times New Roman" w:cs="Times New Roman"/>
          <w:bCs/>
          <w:sz w:val="28"/>
          <w:szCs w:val="28"/>
          <w:lang w:eastAsia="ru-RU"/>
        </w:rPr>
        <w:t xml:space="preserve">, </w:t>
      </w:r>
      <w:r w:rsidRPr="009A2524">
        <w:rPr>
          <w:rFonts w:ascii="Times New Roman" w:eastAsia="Calibri" w:hAnsi="Times New Roman" w:cs="Times New Roman"/>
          <w:bCs/>
          <w:sz w:val="28"/>
          <w:szCs w:val="28"/>
          <w:lang w:eastAsia="ru-RU"/>
        </w:rPr>
        <w:t>вступаю</w:t>
      </w:r>
      <w:r>
        <w:rPr>
          <w:rFonts w:ascii="Times New Roman" w:eastAsia="Calibri" w:hAnsi="Times New Roman" w:cs="Times New Roman"/>
          <w:bCs/>
          <w:sz w:val="28"/>
          <w:szCs w:val="28"/>
          <w:lang w:eastAsia="ru-RU"/>
        </w:rPr>
        <w:t>щих</w:t>
      </w:r>
      <w:r w:rsidRPr="009A2524">
        <w:rPr>
          <w:rFonts w:ascii="Times New Roman" w:eastAsia="Calibri" w:hAnsi="Times New Roman" w:cs="Times New Roman"/>
          <w:bCs/>
          <w:sz w:val="28"/>
          <w:szCs w:val="28"/>
          <w:lang w:eastAsia="ru-RU"/>
        </w:rPr>
        <w:t xml:space="preserve"> в силу с 1 июля 2021 г</w:t>
      </w:r>
      <w:r>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br/>
        <w:t>п</w:t>
      </w:r>
      <w:r w:rsidRPr="009A2524">
        <w:rPr>
          <w:rFonts w:ascii="Times New Roman" w:eastAsia="Calibri" w:hAnsi="Times New Roman" w:cs="Times New Roman"/>
          <w:bCs/>
          <w:sz w:val="28"/>
          <w:szCs w:val="28"/>
          <w:lang w:eastAsia="ru-RU"/>
        </w:rPr>
        <w:t>ункт</w:t>
      </w:r>
      <w:r>
        <w:rPr>
          <w:rFonts w:ascii="Times New Roman" w:eastAsia="Calibri" w:hAnsi="Times New Roman" w:cs="Times New Roman"/>
          <w:bCs/>
          <w:sz w:val="28"/>
          <w:szCs w:val="28"/>
          <w:lang w:eastAsia="ru-RU"/>
        </w:rPr>
        <w:t>ов</w:t>
      </w:r>
      <w:r w:rsidRPr="009A2524">
        <w:rPr>
          <w:rFonts w:ascii="Times New Roman" w:eastAsia="Calibri" w:hAnsi="Times New Roman" w:cs="Times New Roman"/>
          <w:bCs/>
          <w:sz w:val="28"/>
          <w:szCs w:val="28"/>
          <w:lang w:eastAsia="ru-RU"/>
        </w:rPr>
        <w:t xml:space="preserve"> </w:t>
      </w:r>
      <w:r w:rsidRPr="00092F31">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 xml:space="preserve">2 </w:t>
      </w:r>
      <w:r w:rsidRPr="008E3341">
        <w:rPr>
          <w:rFonts w:ascii="Times New Roman" w:eastAsia="Calibri" w:hAnsi="Times New Roman" w:cs="Times New Roman"/>
          <w:bCs/>
          <w:sz w:val="28"/>
          <w:szCs w:val="28"/>
          <w:lang w:eastAsia="ru-RU"/>
        </w:rPr>
        <w:t xml:space="preserve">– </w:t>
      </w:r>
      <w:r w:rsidRPr="00092F31">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6, 18</w:t>
      </w:r>
      <w:r w:rsidRPr="00092F31">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22, 31 </w:t>
      </w:r>
      <w:r w:rsidRPr="008E3341">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35</w:t>
      </w:r>
      <w:r w:rsidRPr="009A2524">
        <w:rPr>
          <w:rFonts w:ascii="Times New Roman" w:eastAsia="Calibri" w:hAnsi="Times New Roman" w:cs="Times New Roman"/>
          <w:bCs/>
          <w:sz w:val="28"/>
          <w:szCs w:val="28"/>
          <w:lang w:eastAsia="ru-RU"/>
        </w:rPr>
        <w:t xml:space="preserve"> критериев аккредитации</w:t>
      </w:r>
      <w:r>
        <w:rPr>
          <w:rFonts w:ascii="Times New Roman" w:eastAsia="Calibri" w:hAnsi="Times New Roman" w:cs="Times New Roman"/>
          <w:bCs/>
          <w:sz w:val="28"/>
          <w:szCs w:val="28"/>
          <w:lang w:eastAsia="ru-RU"/>
        </w:rPr>
        <w:t>,</w:t>
      </w:r>
      <w:r w:rsidRPr="009A2524">
        <w:rPr>
          <w:rFonts w:ascii="Times New Roman" w:eastAsia="Calibri" w:hAnsi="Times New Roman" w:cs="Times New Roman"/>
          <w:bCs/>
          <w:sz w:val="28"/>
          <w:szCs w:val="28"/>
          <w:lang w:eastAsia="ru-RU"/>
        </w:rPr>
        <w:t xml:space="preserve"> вступаю</w:t>
      </w:r>
      <w:r>
        <w:rPr>
          <w:rFonts w:ascii="Times New Roman" w:eastAsia="Calibri" w:hAnsi="Times New Roman" w:cs="Times New Roman"/>
          <w:bCs/>
          <w:sz w:val="28"/>
          <w:szCs w:val="28"/>
          <w:lang w:eastAsia="ru-RU"/>
        </w:rPr>
        <w:t>щих</w:t>
      </w:r>
      <w:r w:rsidRPr="009A2524">
        <w:rPr>
          <w:rFonts w:ascii="Times New Roman" w:eastAsia="Calibri" w:hAnsi="Times New Roman" w:cs="Times New Roman"/>
          <w:bCs/>
          <w:sz w:val="28"/>
          <w:szCs w:val="28"/>
          <w:lang w:eastAsia="ru-RU"/>
        </w:rPr>
        <w:t xml:space="preserve"> в силу </w:t>
      </w:r>
      <w:r>
        <w:rPr>
          <w:rFonts w:ascii="Times New Roman" w:eastAsia="Calibri" w:hAnsi="Times New Roman" w:cs="Times New Roman"/>
          <w:bCs/>
          <w:sz w:val="28"/>
          <w:szCs w:val="28"/>
          <w:lang w:eastAsia="ru-RU"/>
        </w:rPr>
        <w:br/>
        <w:t>с 1 января 2022 г., и действует до 1 января 2027 года</w:t>
      </w:r>
      <w:r w:rsidRPr="009A2524">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p>
    <w:p w14:paraId="17F0A084" w14:textId="77777777" w:rsidR="00484DB9" w:rsidRPr="0078342D" w:rsidRDefault="00484DB9" w:rsidP="00484DB9">
      <w:pPr>
        <w:autoSpaceDE w:val="0"/>
        <w:autoSpaceDN w:val="0"/>
        <w:adjustRightInd w:val="0"/>
        <w:spacing w:after="0" w:line="360" w:lineRule="auto"/>
        <w:ind w:firstLine="720"/>
        <w:jc w:val="both"/>
        <w:rPr>
          <w:rFonts w:ascii="Times New Roman" w:eastAsia="Calibri" w:hAnsi="Times New Roman" w:cs="Times New Roman"/>
          <w:bCs/>
          <w:sz w:val="28"/>
          <w:szCs w:val="28"/>
          <w:lang w:eastAsia="ru-RU"/>
        </w:rPr>
      </w:pPr>
    </w:p>
    <w:bookmarkEnd w:id="2"/>
    <w:p w14:paraId="054A9ECE" w14:textId="77777777" w:rsidR="00484DB9" w:rsidRPr="0078342D" w:rsidRDefault="00484DB9" w:rsidP="00484DB9">
      <w:pPr>
        <w:widowControl w:val="0"/>
        <w:autoSpaceDE w:val="0"/>
        <w:autoSpaceDN w:val="0"/>
        <w:adjustRightInd w:val="0"/>
        <w:spacing w:after="0" w:line="336" w:lineRule="auto"/>
        <w:ind w:firstLine="709"/>
        <w:jc w:val="both"/>
        <w:outlineLvl w:val="0"/>
        <w:rPr>
          <w:rFonts w:ascii="Times New Roman" w:eastAsia="Times New Roman" w:hAnsi="Times New Roman" w:cs="Times New Roman"/>
          <w:bCs/>
          <w:sz w:val="28"/>
          <w:szCs w:val="28"/>
          <w:lang w:eastAsia="ru-RU"/>
        </w:rPr>
      </w:pPr>
    </w:p>
    <w:p w14:paraId="1ABAF6D1" w14:textId="77777777" w:rsidR="00484DB9" w:rsidRPr="0078342D" w:rsidRDefault="00484DB9" w:rsidP="00484DB9">
      <w:pPr>
        <w:widowControl w:val="0"/>
        <w:autoSpaceDE w:val="0"/>
        <w:autoSpaceDN w:val="0"/>
        <w:adjustRightInd w:val="0"/>
        <w:spacing w:after="0" w:line="336" w:lineRule="auto"/>
        <w:ind w:firstLine="709"/>
        <w:jc w:val="both"/>
        <w:outlineLvl w:val="0"/>
        <w:rPr>
          <w:rFonts w:ascii="Times New Roman" w:eastAsia="Times New Roman" w:hAnsi="Times New Roman" w:cs="Times New Roman"/>
          <w:bCs/>
          <w:sz w:val="28"/>
          <w:szCs w:val="28"/>
          <w:lang w:eastAsia="ru-RU"/>
        </w:rPr>
      </w:pPr>
    </w:p>
    <w:tbl>
      <w:tblPr>
        <w:tblStyle w:val="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5394"/>
      </w:tblGrid>
      <w:tr w:rsidR="00484DB9" w:rsidRPr="0078342D" w14:paraId="15CC511C" w14:textId="77777777" w:rsidTr="00605B1C">
        <w:tc>
          <w:tcPr>
            <w:tcW w:w="4813" w:type="dxa"/>
          </w:tcPr>
          <w:p w14:paraId="119B6953" w14:textId="77777777" w:rsidR="00484DB9" w:rsidRPr="0078342D" w:rsidRDefault="00484DB9" w:rsidP="00605B1C">
            <w:pPr>
              <w:adjustRightInd w:val="0"/>
              <w:spacing w:line="336" w:lineRule="auto"/>
              <w:ind w:left="180"/>
              <w:jc w:val="both"/>
              <w:outlineLvl w:val="0"/>
              <w:rPr>
                <w:rFonts w:ascii="Times New Roman" w:hAnsi="Times New Roman" w:cs="Times New Roman"/>
                <w:bCs/>
                <w:sz w:val="28"/>
                <w:szCs w:val="28"/>
              </w:rPr>
            </w:pPr>
            <w:r w:rsidRPr="0078342D">
              <w:rPr>
                <w:rFonts w:ascii="Times New Roman" w:hAnsi="Times New Roman" w:cs="Times New Roman"/>
                <w:bCs/>
                <w:sz w:val="28"/>
                <w:szCs w:val="28"/>
              </w:rPr>
              <w:t xml:space="preserve">Министр   </w:t>
            </w:r>
          </w:p>
        </w:tc>
        <w:tc>
          <w:tcPr>
            <w:tcW w:w="5394" w:type="dxa"/>
          </w:tcPr>
          <w:p w14:paraId="12244DE0" w14:textId="77777777" w:rsidR="00484DB9" w:rsidRPr="0078342D" w:rsidRDefault="00484DB9" w:rsidP="00605B1C">
            <w:pPr>
              <w:adjustRightInd w:val="0"/>
              <w:spacing w:line="336" w:lineRule="auto"/>
              <w:ind w:left="180" w:right="171"/>
              <w:jc w:val="right"/>
              <w:outlineLvl w:val="0"/>
              <w:rPr>
                <w:rFonts w:ascii="Times New Roman" w:hAnsi="Times New Roman" w:cs="Times New Roman"/>
                <w:bCs/>
                <w:sz w:val="28"/>
                <w:szCs w:val="28"/>
              </w:rPr>
            </w:pPr>
            <w:r w:rsidRPr="0078342D">
              <w:rPr>
                <w:rFonts w:ascii="Times New Roman" w:hAnsi="Times New Roman" w:cs="Times New Roman"/>
                <w:bCs/>
                <w:sz w:val="28"/>
                <w:szCs w:val="28"/>
              </w:rPr>
              <w:t>М.Г. Решетников</w:t>
            </w:r>
          </w:p>
        </w:tc>
      </w:tr>
    </w:tbl>
    <w:p w14:paraId="5A5064A1" w14:textId="77777777" w:rsidR="00484DB9" w:rsidRPr="002A1A81" w:rsidRDefault="00484DB9" w:rsidP="00484DB9">
      <w:pPr>
        <w:widowControl w:val="0"/>
        <w:autoSpaceDE w:val="0"/>
        <w:autoSpaceDN w:val="0"/>
        <w:adjustRightInd w:val="0"/>
        <w:spacing w:after="0" w:line="336" w:lineRule="auto"/>
        <w:jc w:val="both"/>
        <w:outlineLvl w:val="0"/>
        <w:rPr>
          <w:rFonts w:ascii="Times New Roman" w:eastAsia="Times New Roman" w:hAnsi="Times New Roman" w:cs="Times New Roman"/>
          <w:b/>
          <w:bCs/>
          <w:sz w:val="16"/>
          <w:szCs w:val="16"/>
          <w:lang w:eastAsia="ru-RU"/>
        </w:rPr>
        <w:sectPr w:rsidR="00484DB9" w:rsidRPr="002A1A81" w:rsidSect="00484DB9">
          <w:headerReference w:type="default" r:id="rId10"/>
          <w:footnotePr>
            <w:numRestart w:val="eachPage"/>
          </w:footnotePr>
          <w:type w:val="continuous"/>
          <w:pgSz w:w="11906" w:h="16838" w:code="9"/>
          <w:pgMar w:top="1134" w:right="567" w:bottom="992" w:left="1701" w:header="709" w:footer="709" w:gutter="0"/>
          <w:pgNumType w:start="1"/>
          <w:cols w:space="708"/>
          <w:titlePg/>
          <w:docGrid w:linePitch="360"/>
        </w:sectPr>
      </w:pPr>
      <w:r w:rsidRPr="0078342D">
        <w:rPr>
          <w:rFonts w:ascii="Times New Roman" w:eastAsia="Times New Roman" w:hAnsi="Times New Roman" w:cs="Times New Roman"/>
          <w:bCs/>
          <w:sz w:val="28"/>
          <w:szCs w:val="28"/>
          <w:lang w:eastAsia="ru-RU"/>
        </w:rPr>
        <w:t xml:space="preserve">                                                                                      </w:t>
      </w:r>
    </w:p>
    <w:p w14:paraId="59315CF0" w14:textId="77777777" w:rsidR="00484DB9" w:rsidRPr="009639D2" w:rsidRDefault="00484DB9" w:rsidP="00484DB9">
      <w:pPr>
        <w:rPr>
          <w:rFonts w:ascii="Times New Roman" w:hAnsi="Times New Roman" w:cs="Times New Roman"/>
          <w:sz w:val="28"/>
          <w:szCs w:val="28"/>
        </w:rPr>
      </w:pPr>
    </w:p>
    <w:p w14:paraId="67122455" w14:textId="49A1FFD9" w:rsidR="00471093" w:rsidRDefault="00471093" w:rsidP="001C54C3">
      <w:pPr>
        <w:widowControl w:val="0"/>
      </w:pPr>
    </w:p>
    <w:p w14:paraId="66E0F78E" w14:textId="69AFD48A" w:rsidR="00484DB9" w:rsidRDefault="00484DB9" w:rsidP="001C54C3">
      <w:pPr>
        <w:widowControl w:val="0"/>
      </w:pPr>
    </w:p>
    <w:p w14:paraId="197991AB" w14:textId="723C272E" w:rsidR="00484DB9" w:rsidRDefault="00484DB9" w:rsidP="001C54C3">
      <w:pPr>
        <w:widowControl w:val="0"/>
      </w:pPr>
    </w:p>
    <w:p w14:paraId="08B7F3F8" w14:textId="4701F8C3" w:rsidR="00484DB9" w:rsidRDefault="00484DB9" w:rsidP="001C54C3">
      <w:pPr>
        <w:widowControl w:val="0"/>
      </w:pPr>
    </w:p>
    <w:p w14:paraId="31B12E0D" w14:textId="37E7168E" w:rsidR="00484DB9" w:rsidRDefault="00484DB9" w:rsidP="001C54C3">
      <w:pPr>
        <w:widowControl w:val="0"/>
      </w:pPr>
    </w:p>
    <w:p w14:paraId="37590F64" w14:textId="7C115E10" w:rsidR="00484DB9" w:rsidRDefault="00484DB9" w:rsidP="001C54C3">
      <w:pPr>
        <w:widowControl w:val="0"/>
      </w:pPr>
    </w:p>
    <w:p w14:paraId="415280A0" w14:textId="7784804B" w:rsidR="00484DB9" w:rsidRDefault="00484DB9" w:rsidP="001C54C3">
      <w:pPr>
        <w:widowControl w:val="0"/>
      </w:pPr>
    </w:p>
    <w:p w14:paraId="313AAB78" w14:textId="5CA364A1" w:rsidR="00484DB9" w:rsidRDefault="00484DB9" w:rsidP="001C54C3">
      <w:pPr>
        <w:widowControl w:val="0"/>
      </w:pPr>
    </w:p>
    <w:p w14:paraId="03586542" w14:textId="3463006D" w:rsidR="00484DB9" w:rsidRDefault="00484DB9" w:rsidP="001C54C3">
      <w:pPr>
        <w:widowControl w:val="0"/>
      </w:pPr>
    </w:p>
    <w:p w14:paraId="551420D3" w14:textId="0376695B" w:rsidR="00484DB9" w:rsidRDefault="00484DB9" w:rsidP="001C54C3">
      <w:pPr>
        <w:widowControl w:val="0"/>
      </w:pPr>
    </w:p>
    <w:p w14:paraId="70B489B1" w14:textId="168A05B7" w:rsidR="00484DB9" w:rsidRDefault="00484DB9" w:rsidP="001C54C3">
      <w:pPr>
        <w:widowControl w:val="0"/>
      </w:pPr>
    </w:p>
    <w:p w14:paraId="4809F467" w14:textId="0DE0BED8" w:rsidR="00484DB9" w:rsidRDefault="00484DB9" w:rsidP="001C54C3">
      <w:pPr>
        <w:widowControl w:val="0"/>
      </w:pPr>
    </w:p>
    <w:p w14:paraId="02061E3E" w14:textId="6DE1223A" w:rsidR="00484DB9" w:rsidRDefault="00484DB9" w:rsidP="001C54C3">
      <w:pPr>
        <w:widowControl w:val="0"/>
      </w:pPr>
    </w:p>
    <w:p w14:paraId="70EAFFF5" w14:textId="34EF0832" w:rsidR="00484DB9" w:rsidRDefault="00484DB9" w:rsidP="001C54C3">
      <w:pPr>
        <w:widowControl w:val="0"/>
      </w:pPr>
    </w:p>
    <w:p w14:paraId="511A2D45" w14:textId="0B706393" w:rsidR="00484DB9" w:rsidRDefault="00484DB9" w:rsidP="001C54C3">
      <w:pPr>
        <w:widowControl w:val="0"/>
      </w:pPr>
    </w:p>
    <w:p w14:paraId="71A8A4EA" w14:textId="605EA63D" w:rsidR="00484DB9" w:rsidRDefault="00484DB9" w:rsidP="001C54C3">
      <w:pPr>
        <w:widowControl w:val="0"/>
      </w:pPr>
    </w:p>
    <w:p w14:paraId="2A1C5285" w14:textId="54916B68" w:rsidR="00484DB9" w:rsidRDefault="00484DB9" w:rsidP="001C54C3">
      <w:pPr>
        <w:widowControl w:val="0"/>
      </w:pPr>
    </w:p>
    <w:p w14:paraId="69D25151" w14:textId="345381E9" w:rsidR="00484DB9" w:rsidRDefault="00484DB9" w:rsidP="001C54C3">
      <w:pPr>
        <w:widowControl w:val="0"/>
      </w:pPr>
    </w:p>
    <w:p w14:paraId="02AB8949" w14:textId="54F72B52" w:rsidR="00484DB9" w:rsidRDefault="00484DB9" w:rsidP="001C54C3">
      <w:pPr>
        <w:widowControl w:val="0"/>
      </w:pPr>
    </w:p>
    <w:p w14:paraId="2945D8BC" w14:textId="54F72B52" w:rsidR="00484DB9" w:rsidRPr="0078342D" w:rsidRDefault="00484DB9" w:rsidP="001C54C3">
      <w:pPr>
        <w:widowControl w:val="0"/>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93D69" w:rsidRPr="0078342D" w14:paraId="1357E5A5" w14:textId="77777777" w:rsidTr="00593D69">
        <w:tc>
          <w:tcPr>
            <w:tcW w:w="4672" w:type="dxa"/>
          </w:tcPr>
          <w:p w14:paraId="3E08C9AA" w14:textId="77777777" w:rsidR="00593D69" w:rsidRPr="0078342D" w:rsidRDefault="00593D69" w:rsidP="001C54C3">
            <w:pPr>
              <w:pStyle w:val="ConsPlusNormal"/>
              <w:spacing w:line="360" w:lineRule="auto"/>
              <w:jc w:val="both"/>
              <w:rPr>
                <w:rFonts w:ascii="Times New Roman" w:eastAsiaTheme="minorHAnsi" w:hAnsi="Times New Roman" w:cs="Times New Roman"/>
                <w:sz w:val="28"/>
                <w:szCs w:val="28"/>
                <w:lang w:val="en-US" w:eastAsia="en-US"/>
              </w:rPr>
            </w:pPr>
          </w:p>
        </w:tc>
        <w:tc>
          <w:tcPr>
            <w:tcW w:w="4673" w:type="dxa"/>
          </w:tcPr>
          <w:p w14:paraId="722D511A" w14:textId="77777777" w:rsidR="00593D69" w:rsidRPr="0078342D" w:rsidRDefault="00593D69" w:rsidP="001C54C3">
            <w:pPr>
              <w:pStyle w:val="ConsPlusNormal"/>
              <w:jc w:val="center"/>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Приложение </w:t>
            </w:r>
          </w:p>
          <w:p w14:paraId="4F8D4430" w14:textId="77777777" w:rsidR="00593D69" w:rsidRPr="0078342D" w:rsidRDefault="00593D69" w:rsidP="001C54C3">
            <w:pPr>
              <w:pStyle w:val="ConsPlusNormal"/>
              <w:ind w:left="-107" w:right="-116"/>
              <w:jc w:val="center"/>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к приказу Минэкономразвития России</w:t>
            </w:r>
          </w:p>
          <w:p w14:paraId="797DB515" w14:textId="77777777" w:rsidR="00593D69" w:rsidRPr="0078342D" w:rsidRDefault="00593D69" w:rsidP="001C54C3">
            <w:pPr>
              <w:pStyle w:val="ConsPlusNormal"/>
              <w:jc w:val="center"/>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от «___» ____________ г. № _____</w:t>
            </w:r>
          </w:p>
          <w:p w14:paraId="6698EA0D" w14:textId="77777777" w:rsidR="00593D69" w:rsidRPr="0078342D" w:rsidRDefault="00593D69" w:rsidP="001C54C3">
            <w:pPr>
              <w:pStyle w:val="ConsPlusNormal"/>
              <w:spacing w:line="360" w:lineRule="auto"/>
              <w:jc w:val="center"/>
              <w:rPr>
                <w:rFonts w:ascii="Times New Roman" w:eastAsiaTheme="minorHAnsi" w:hAnsi="Times New Roman" w:cs="Times New Roman"/>
                <w:sz w:val="28"/>
                <w:szCs w:val="28"/>
                <w:lang w:eastAsia="en-US"/>
              </w:rPr>
            </w:pPr>
          </w:p>
        </w:tc>
      </w:tr>
    </w:tbl>
    <w:p w14:paraId="2E119427" w14:textId="77777777" w:rsidR="00A76B7B" w:rsidRPr="0078342D" w:rsidRDefault="00A76B7B" w:rsidP="001C54C3">
      <w:pPr>
        <w:pStyle w:val="ConsPlusNormal"/>
        <w:jc w:val="center"/>
        <w:rPr>
          <w:rFonts w:ascii="Times New Roman" w:eastAsiaTheme="minorHAnsi" w:hAnsi="Times New Roman" w:cs="Times New Roman"/>
          <w:b/>
          <w:sz w:val="28"/>
          <w:szCs w:val="28"/>
          <w:lang w:eastAsia="en-US"/>
        </w:rPr>
      </w:pPr>
      <w:bookmarkStart w:id="3" w:name="P38"/>
      <w:bookmarkEnd w:id="3"/>
    </w:p>
    <w:p w14:paraId="736D7242" w14:textId="77777777" w:rsidR="00A76B7B" w:rsidRPr="0078342D" w:rsidRDefault="00A76B7B" w:rsidP="001C54C3">
      <w:pPr>
        <w:pStyle w:val="ConsPlusNormal"/>
        <w:jc w:val="center"/>
        <w:rPr>
          <w:rFonts w:ascii="Times New Roman" w:eastAsiaTheme="minorHAnsi" w:hAnsi="Times New Roman" w:cs="Times New Roman"/>
          <w:b/>
          <w:sz w:val="28"/>
          <w:szCs w:val="28"/>
          <w:lang w:eastAsia="en-US"/>
        </w:rPr>
      </w:pPr>
    </w:p>
    <w:p w14:paraId="48C542DD" w14:textId="77777777" w:rsidR="00A76B7B" w:rsidRPr="0078342D" w:rsidRDefault="00EF2155" w:rsidP="001C54C3">
      <w:pPr>
        <w:pStyle w:val="ConsPlusNormal"/>
        <w:jc w:val="center"/>
        <w:rPr>
          <w:rFonts w:ascii="Times New Roman" w:eastAsiaTheme="minorHAnsi" w:hAnsi="Times New Roman" w:cs="Times New Roman"/>
          <w:b/>
          <w:sz w:val="28"/>
          <w:szCs w:val="28"/>
          <w:lang w:eastAsia="en-US"/>
        </w:rPr>
      </w:pPr>
      <w:r w:rsidRPr="0078342D">
        <w:rPr>
          <w:rFonts w:ascii="Times New Roman" w:eastAsiaTheme="minorHAnsi" w:hAnsi="Times New Roman" w:cs="Times New Roman"/>
          <w:b/>
          <w:sz w:val="28"/>
          <w:szCs w:val="28"/>
          <w:lang w:eastAsia="en-US"/>
        </w:rPr>
        <w:t>К</w:t>
      </w:r>
      <w:r w:rsidR="00593D69" w:rsidRPr="0078342D">
        <w:rPr>
          <w:rFonts w:ascii="Times New Roman" w:eastAsiaTheme="minorHAnsi" w:hAnsi="Times New Roman" w:cs="Times New Roman"/>
          <w:b/>
          <w:sz w:val="28"/>
          <w:szCs w:val="28"/>
          <w:lang w:eastAsia="en-US"/>
        </w:rPr>
        <w:t xml:space="preserve">ритерии аккредитации </w:t>
      </w:r>
      <w:r w:rsidR="009210E7" w:rsidRPr="0078342D">
        <w:rPr>
          <w:rFonts w:ascii="Times New Roman" w:eastAsiaTheme="minorHAnsi" w:hAnsi="Times New Roman" w:cs="Times New Roman"/>
          <w:b/>
          <w:sz w:val="28"/>
          <w:szCs w:val="28"/>
          <w:lang w:eastAsia="en-US"/>
        </w:rPr>
        <w:t xml:space="preserve">и перечень документов, </w:t>
      </w:r>
      <w:r w:rsidR="00CF669E" w:rsidRPr="0078342D">
        <w:rPr>
          <w:rFonts w:ascii="Times New Roman" w:eastAsiaTheme="minorHAnsi" w:hAnsi="Times New Roman" w:cs="Times New Roman"/>
          <w:b/>
          <w:sz w:val="28"/>
          <w:szCs w:val="28"/>
          <w:lang w:eastAsia="en-US"/>
        </w:rPr>
        <w:t>подтверждающих соответствие заявителя, аккредитованного лица критериям аккредитации</w:t>
      </w:r>
    </w:p>
    <w:p w14:paraId="52A2FFE9" w14:textId="77777777" w:rsidR="00593D69" w:rsidRPr="0078342D" w:rsidRDefault="00593D69" w:rsidP="001C54C3">
      <w:pPr>
        <w:widowControl w:val="0"/>
        <w:spacing w:after="0" w:line="240" w:lineRule="auto"/>
        <w:jc w:val="center"/>
        <w:rPr>
          <w:rFonts w:ascii="Times New Roman" w:hAnsi="Times New Roman" w:cs="Times New Roman"/>
          <w:b/>
          <w:sz w:val="28"/>
          <w:szCs w:val="28"/>
        </w:rPr>
      </w:pPr>
    </w:p>
    <w:p w14:paraId="52406F80" w14:textId="77777777" w:rsidR="00EF2155" w:rsidRPr="00CD5B2F" w:rsidRDefault="00EF2155" w:rsidP="001C54C3">
      <w:pPr>
        <w:widowControl w:val="0"/>
        <w:spacing w:after="0" w:line="240" w:lineRule="auto"/>
        <w:jc w:val="center"/>
        <w:rPr>
          <w:rFonts w:ascii="Times New Roman" w:hAnsi="Times New Roman" w:cs="Times New Roman"/>
          <w:sz w:val="28"/>
          <w:szCs w:val="28"/>
        </w:rPr>
      </w:pPr>
      <w:r w:rsidRPr="00CD5B2F">
        <w:rPr>
          <w:rFonts w:ascii="Times New Roman" w:hAnsi="Times New Roman" w:cs="Times New Roman"/>
          <w:sz w:val="28"/>
          <w:szCs w:val="28"/>
        </w:rPr>
        <w:t>I. Общие положения</w:t>
      </w:r>
    </w:p>
    <w:p w14:paraId="0D0263E2" w14:textId="77777777" w:rsidR="00EF2155" w:rsidRPr="0078342D" w:rsidRDefault="00EF2155" w:rsidP="001C54C3">
      <w:pPr>
        <w:widowControl w:val="0"/>
        <w:spacing w:after="0" w:line="240" w:lineRule="auto"/>
        <w:jc w:val="center"/>
        <w:rPr>
          <w:rFonts w:ascii="Times New Roman" w:hAnsi="Times New Roman" w:cs="Times New Roman"/>
          <w:b/>
          <w:sz w:val="28"/>
          <w:szCs w:val="28"/>
        </w:rPr>
      </w:pPr>
    </w:p>
    <w:p w14:paraId="2FBE9B89" w14:textId="1A2DFEF8" w:rsidR="00ED14B6" w:rsidRPr="0078342D" w:rsidRDefault="00EF2155"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1. Настоящи</w:t>
      </w:r>
      <w:r w:rsidR="00AA259D" w:rsidRPr="0078342D">
        <w:rPr>
          <w:rFonts w:ascii="Times New Roman" w:hAnsi="Times New Roman" w:cs="Times New Roman"/>
          <w:sz w:val="28"/>
          <w:szCs w:val="28"/>
        </w:rPr>
        <w:t xml:space="preserve">е </w:t>
      </w:r>
      <w:r w:rsidRPr="0078342D">
        <w:rPr>
          <w:rFonts w:ascii="Times New Roman" w:hAnsi="Times New Roman" w:cs="Times New Roman"/>
          <w:sz w:val="28"/>
          <w:szCs w:val="28"/>
        </w:rPr>
        <w:t>критери</w:t>
      </w:r>
      <w:r w:rsidR="00AA259D" w:rsidRPr="0078342D">
        <w:rPr>
          <w:rFonts w:ascii="Times New Roman" w:hAnsi="Times New Roman" w:cs="Times New Roman"/>
          <w:sz w:val="28"/>
          <w:szCs w:val="28"/>
        </w:rPr>
        <w:t>и</w:t>
      </w:r>
      <w:r w:rsidRPr="0078342D">
        <w:rPr>
          <w:rFonts w:ascii="Times New Roman" w:hAnsi="Times New Roman" w:cs="Times New Roman"/>
          <w:sz w:val="28"/>
          <w:szCs w:val="28"/>
        </w:rPr>
        <w:t xml:space="preserve"> аккредитации</w:t>
      </w:r>
      <w:r w:rsidR="00AA259D" w:rsidRPr="0078342D">
        <w:rPr>
          <w:rFonts w:ascii="Times New Roman" w:hAnsi="Times New Roman" w:cs="Times New Roman"/>
          <w:sz w:val="28"/>
          <w:szCs w:val="28"/>
        </w:rPr>
        <w:t xml:space="preserve"> установлены на основании </w:t>
      </w:r>
      <w:r w:rsidR="00ED14B6" w:rsidRPr="0078342D">
        <w:rPr>
          <w:rFonts w:ascii="Times New Roman" w:hAnsi="Times New Roman" w:cs="Times New Roman"/>
          <w:sz w:val="28"/>
          <w:szCs w:val="28"/>
        </w:rPr>
        <w:t xml:space="preserve">международных </w:t>
      </w:r>
      <w:r w:rsidR="00512197">
        <w:rPr>
          <w:rFonts w:ascii="Times New Roman" w:hAnsi="Times New Roman" w:cs="Times New Roman"/>
          <w:sz w:val="28"/>
          <w:szCs w:val="28"/>
        </w:rPr>
        <w:t>стандартов</w:t>
      </w:r>
      <w:r w:rsidR="003C61F1">
        <w:rPr>
          <w:rFonts w:ascii="Times New Roman" w:hAnsi="Times New Roman" w:cs="Times New Roman"/>
          <w:sz w:val="28"/>
          <w:szCs w:val="28"/>
        </w:rPr>
        <w:t xml:space="preserve"> и</w:t>
      </w:r>
      <w:r w:rsidR="00937C2C">
        <w:rPr>
          <w:rFonts w:ascii="Times New Roman" w:hAnsi="Times New Roman" w:cs="Times New Roman"/>
          <w:sz w:val="28"/>
          <w:szCs w:val="28"/>
        </w:rPr>
        <w:t xml:space="preserve"> включают в себя </w:t>
      </w:r>
      <w:r w:rsidR="003C61F1">
        <w:rPr>
          <w:rFonts w:ascii="Times New Roman" w:hAnsi="Times New Roman" w:cs="Times New Roman"/>
          <w:sz w:val="28"/>
          <w:szCs w:val="28"/>
        </w:rPr>
        <w:t>ссылки на национальны</w:t>
      </w:r>
      <w:r w:rsidR="00EA5382">
        <w:rPr>
          <w:rFonts w:ascii="Times New Roman" w:hAnsi="Times New Roman" w:cs="Times New Roman"/>
          <w:sz w:val="28"/>
          <w:szCs w:val="28"/>
        </w:rPr>
        <w:t>е</w:t>
      </w:r>
      <w:r w:rsidR="003C61F1">
        <w:rPr>
          <w:rFonts w:ascii="Times New Roman" w:hAnsi="Times New Roman" w:cs="Times New Roman"/>
          <w:sz w:val="28"/>
          <w:szCs w:val="28"/>
        </w:rPr>
        <w:t xml:space="preserve"> стандарты и </w:t>
      </w:r>
      <w:r w:rsidR="00512197">
        <w:rPr>
          <w:rFonts w:ascii="Times New Roman" w:hAnsi="Times New Roman" w:cs="Times New Roman"/>
          <w:sz w:val="28"/>
          <w:szCs w:val="28"/>
        </w:rPr>
        <w:t>документ</w:t>
      </w:r>
      <w:r w:rsidR="003C61F1">
        <w:rPr>
          <w:rFonts w:ascii="Times New Roman" w:hAnsi="Times New Roman" w:cs="Times New Roman"/>
          <w:sz w:val="28"/>
          <w:szCs w:val="28"/>
        </w:rPr>
        <w:t>ы</w:t>
      </w:r>
      <w:r w:rsidR="00512197">
        <w:rPr>
          <w:rFonts w:ascii="Times New Roman" w:hAnsi="Times New Roman" w:cs="Times New Roman"/>
          <w:sz w:val="28"/>
          <w:szCs w:val="28"/>
        </w:rPr>
        <w:t xml:space="preserve"> международных организаций</w:t>
      </w:r>
      <w:r w:rsidR="00512197" w:rsidRPr="0078342D">
        <w:rPr>
          <w:rFonts w:ascii="Times New Roman" w:hAnsi="Times New Roman" w:cs="Times New Roman"/>
          <w:sz w:val="28"/>
          <w:szCs w:val="28"/>
        </w:rPr>
        <w:t xml:space="preserve"> </w:t>
      </w:r>
      <w:r w:rsidR="00ED14B6" w:rsidRPr="0078342D">
        <w:rPr>
          <w:rFonts w:ascii="Times New Roman" w:hAnsi="Times New Roman" w:cs="Times New Roman"/>
          <w:sz w:val="28"/>
          <w:szCs w:val="28"/>
        </w:rPr>
        <w:t>в области аккредитации, указанны</w:t>
      </w:r>
      <w:r w:rsidR="00FE229C">
        <w:rPr>
          <w:rFonts w:ascii="Times New Roman" w:hAnsi="Times New Roman" w:cs="Times New Roman"/>
          <w:sz w:val="28"/>
          <w:szCs w:val="28"/>
        </w:rPr>
        <w:t>е</w:t>
      </w:r>
      <w:r w:rsidR="00ED14B6" w:rsidRPr="0078342D">
        <w:rPr>
          <w:rFonts w:ascii="Times New Roman" w:hAnsi="Times New Roman" w:cs="Times New Roman"/>
          <w:sz w:val="28"/>
          <w:szCs w:val="28"/>
        </w:rPr>
        <w:t xml:space="preserve"> в </w:t>
      </w:r>
      <w:r w:rsidR="003D10B6" w:rsidRPr="0078342D">
        <w:rPr>
          <w:rFonts w:ascii="Times New Roman" w:hAnsi="Times New Roman" w:cs="Times New Roman"/>
          <w:sz w:val="28"/>
          <w:szCs w:val="28"/>
        </w:rPr>
        <w:t>п</w:t>
      </w:r>
      <w:r w:rsidR="00ED14B6" w:rsidRPr="0078342D">
        <w:rPr>
          <w:rFonts w:ascii="Times New Roman" w:hAnsi="Times New Roman" w:cs="Times New Roman"/>
          <w:sz w:val="28"/>
          <w:szCs w:val="28"/>
        </w:rPr>
        <w:t>риложении</w:t>
      </w:r>
      <w:r w:rsidR="003D10B6" w:rsidRPr="0078342D">
        <w:rPr>
          <w:rFonts w:ascii="Times New Roman" w:hAnsi="Times New Roman" w:cs="Times New Roman"/>
          <w:sz w:val="28"/>
          <w:szCs w:val="28"/>
        </w:rPr>
        <w:t xml:space="preserve"> к настоящим критериям аккредитации</w:t>
      </w:r>
      <w:r w:rsidR="00ED14B6" w:rsidRPr="0078342D">
        <w:rPr>
          <w:rFonts w:ascii="Times New Roman" w:hAnsi="Times New Roman" w:cs="Times New Roman"/>
          <w:sz w:val="28"/>
          <w:szCs w:val="28"/>
        </w:rPr>
        <w:t>.</w:t>
      </w:r>
    </w:p>
    <w:p w14:paraId="3E61A6B8" w14:textId="1DC307F9" w:rsidR="00FF4BBB" w:rsidRPr="0078342D" w:rsidRDefault="00EF2155" w:rsidP="001C54C3">
      <w:pPr>
        <w:pStyle w:val="ConsPlusNormal"/>
        <w:spacing w:line="360" w:lineRule="auto"/>
        <w:ind w:firstLine="709"/>
        <w:jc w:val="both"/>
        <w:rPr>
          <w:rFonts w:ascii="Times New Roman" w:hAnsi="Times New Roman" w:cs="Times New Roman"/>
          <w:sz w:val="28"/>
          <w:szCs w:val="28"/>
        </w:rPr>
      </w:pPr>
      <w:r w:rsidRPr="0078342D">
        <w:rPr>
          <w:rFonts w:ascii="Times New Roman" w:eastAsiaTheme="minorHAnsi" w:hAnsi="Times New Roman" w:cs="Times New Roman"/>
          <w:sz w:val="28"/>
          <w:szCs w:val="28"/>
          <w:lang w:eastAsia="en-US"/>
        </w:rPr>
        <w:t xml:space="preserve">2. Настоящие критерии аккредитации устанавливают совокупность требований, которым </w:t>
      </w:r>
      <w:r w:rsidR="00754B44" w:rsidRPr="0078342D">
        <w:rPr>
          <w:rFonts w:ascii="Times New Roman" w:eastAsiaTheme="minorHAnsi" w:hAnsi="Times New Roman" w:cs="Times New Roman"/>
          <w:sz w:val="28"/>
          <w:szCs w:val="28"/>
          <w:lang w:eastAsia="en-US"/>
        </w:rPr>
        <w:t xml:space="preserve">должны </w:t>
      </w:r>
      <w:r w:rsidRPr="0078342D">
        <w:rPr>
          <w:rFonts w:ascii="Times New Roman" w:eastAsiaTheme="minorHAnsi" w:hAnsi="Times New Roman" w:cs="Times New Roman"/>
          <w:sz w:val="28"/>
          <w:szCs w:val="28"/>
          <w:lang w:eastAsia="en-US"/>
        </w:rPr>
        <w:t>удовлетворять заявитель</w:t>
      </w:r>
      <w:r w:rsidR="006454AC" w:rsidRPr="0078342D">
        <w:rPr>
          <w:rFonts w:ascii="Times New Roman" w:eastAsiaTheme="minorHAnsi" w:hAnsi="Times New Roman" w:cs="Times New Roman"/>
          <w:sz w:val="28"/>
          <w:szCs w:val="28"/>
          <w:lang w:eastAsia="en-US"/>
        </w:rPr>
        <w:t xml:space="preserve">, </w:t>
      </w:r>
      <w:r w:rsidRPr="0078342D">
        <w:rPr>
          <w:rFonts w:ascii="Times New Roman" w:eastAsiaTheme="minorHAnsi" w:hAnsi="Times New Roman" w:cs="Times New Roman"/>
          <w:sz w:val="28"/>
          <w:szCs w:val="28"/>
          <w:lang w:eastAsia="en-US"/>
        </w:rPr>
        <w:t xml:space="preserve">аккредитованное </w:t>
      </w:r>
      <w:r w:rsidR="00CD5B2F">
        <w:rPr>
          <w:rFonts w:ascii="Times New Roman" w:eastAsiaTheme="minorHAnsi" w:hAnsi="Times New Roman" w:cs="Times New Roman"/>
          <w:sz w:val="28"/>
          <w:szCs w:val="28"/>
          <w:lang w:eastAsia="en-US"/>
        </w:rPr>
        <w:br/>
      </w:r>
      <w:r w:rsidR="006454AC" w:rsidRPr="0078342D">
        <w:rPr>
          <w:rFonts w:ascii="Times New Roman" w:eastAsiaTheme="minorHAnsi" w:hAnsi="Times New Roman" w:cs="Times New Roman"/>
          <w:sz w:val="28"/>
          <w:szCs w:val="28"/>
          <w:lang w:eastAsia="en-US"/>
        </w:rPr>
        <w:t xml:space="preserve">в национальной системе аккредитации </w:t>
      </w:r>
      <w:r w:rsidRPr="0078342D">
        <w:rPr>
          <w:rFonts w:ascii="Times New Roman" w:eastAsiaTheme="minorHAnsi" w:hAnsi="Times New Roman" w:cs="Times New Roman"/>
          <w:sz w:val="28"/>
          <w:szCs w:val="28"/>
          <w:lang w:eastAsia="en-US"/>
        </w:rPr>
        <w:t xml:space="preserve">лицо </w:t>
      </w:r>
      <w:r w:rsidR="001B1A7A">
        <w:rPr>
          <w:rFonts w:ascii="Times New Roman" w:eastAsiaTheme="minorHAnsi" w:hAnsi="Times New Roman" w:cs="Times New Roman"/>
          <w:sz w:val="28"/>
          <w:szCs w:val="28"/>
          <w:lang w:eastAsia="en-US"/>
        </w:rPr>
        <w:t>для</w:t>
      </w:r>
      <w:r w:rsidRPr="0078342D">
        <w:rPr>
          <w:rFonts w:ascii="Times New Roman" w:eastAsiaTheme="minorHAnsi" w:hAnsi="Times New Roman" w:cs="Times New Roman"/>
          <w:sz w:val="28"/>
          <w:szCs w:val="28"/>
          <w:lang w:eastAsia="en-US"/>
        </w:rPr>
        <w:t xml:space="preserve"> осуществлени</w:t>
      </w:r>
      <w:r w:rsidR="001B1A7A">
        <w:rPr>
          <w:rFonts w:ascii="Times New Roman" w:eastAsiaTheme="minorHAnsi" w:hAnsi="Times New Roman" w:cs="Times New Roman"/>
          <w:sz w:val="28"/>
          <w:szCs w:val="28"/>
          <w:lang w:eastAsia="en-US"/>
        </w:rPr>
        <w:t>я</w:t>
      </w:r>
      <w:r w:rsidRPr="0078342D">
        <w:rPr>
          <w:rFonts w:ascii="Times New Roman" w:eastAsiaTheme="minorHAnsi" w:hAnsi="Times New Roman" w:cs="Times New Roman"/>
          <w:sz w:val="28"/>
          <w:szCs w:val="28"/>
          <w:lang w:eastAsia="en-US"/>
        </w:rPr>
        <w:t xml:space="preserve"> деятельности </w:t>
      </w:r>
      <w:r w:rsidR="00CD5B2F">
        <w:rPr>
          <w:rFonts w:ascii="Times New Roman" w:eastAsiaTheme="minorHAnsi" w:hAnsi="Times New Roman" w:cs="Times New Roman"/>
          <w:sz w:val="28"/>
          <w:szCs w:val="28"/>
          <w:lang w:eastAsia="en-US"/>
        </w:rPr>
        <w:br/>
      </w:r>
      <w:r w:rsidR="0029768D" w:rsidRPr="0078342D">
        <w:rPr>
          <w:rFonts w:ascii="Times New Roman" w:eastAsiaTheme="minorHAnsi" w:hAnsi="Times New Roman" w:cs="Times New Roman"/>
          <w:sz w:val="28"/>
          <w:szCs w:val="28"/>
          <w:lang w:eastAsia="en-US"/>
        </w:rPr>
        <w:t xml:space="preserve">в </w:t>
      </w:r>
      <w:r w:rsidR="00F2729E">
        <w:rPr>
          <w:rFonts w:ascii="Times New Roman" w:hAnsi="Times New Roman" w:cs="Times New Roman"/>
          <w:sz w:val="28"/>
          <w:szCs w:val="28"/>
        </w:rPr>
        <w:t>области аккредитации</w:t>
      </w:r>
      <w:r w:rsidR="004C6552">
        <w:rPr>
          <w:rFonts w:ascii="Times New Roman" w:hAnsi="Times New Roman" w:cs="Times New Roman"/>
          <w:sz w:val="28"/>
          <w:szCs w:val="28"/>
        </w:rPr>
        <w:t>,</w:t>
      </w:r>
      <w:r w:rsidR="00F2729E">
        <w:rPr>
          <w:rFonts w:ascii="Times New Roman" w:hAnsi="Times New Roman" w:cs="Times New Roman"/>
          <w:sz w:val="28"/>
          <w:szCs w:val="28"/>
        </w:rPr>
        <w:t xml:space="preserve"> </w:t>
      </w:r>
      <w:r w:rsidR="00D800E9" w:rsidRPr="0078342D">
        <w:rPr>
          <w:rFonts w:ascii="Times New Roman" w:hAnsi="Times New Roman" w:cs="Times New Roman"/>
          <w:sz w:val="28"/>
          <w:szCs w:val="28"/>
        </w:rPr>
        <w:t>в отношении</w:t>
      </w:r>
      <w:r w:rsidR="00FF4BBB" w:rsidRPr="0078342D">
        <w:rPr>
          <w:rFonts w:ascii="Times New Roman" w:hAnsi="Times New Roman" w:cs="Times New Roman"/>
          <w:sz w:val="28"/>
          <w:szCs w:val="28"/>
        </w:rPr>
        <w:t>:</w:t>
      </w:r>
    </w:p>
    <w:p w14:paraId="4345B36A" w14:textId="77777777" w:rsidR="00EF2155" w:rsidRPr="0078342D" w:rsidRDefault="00FF4BBB"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hAnsi="Times New Roman" w:cs="Times New Roman"/>
          <w:sz w:val="28"/>
          <w:szCs w:val="28"/>
        </w:rPr>
        <w:t xml:space="preserve">а) </w:t>
      </w:r>
      <w:r w:rsidRPr="0078342D">
        <w:rPr>
          <w:rFonts w:ascii="Times New Roman" w:eastAsiaTheme="minorHAnsi" w:hAnsi="Times New Roman" w:cs="Times New Roman"/>
          <w:sz w:val="28"/>
          <w:szCs w:val="28"/>
          <w:lang w:eastAsia="en-US"/>
        </w:rPr>
        <w:t>юридически</w:t>
      </w:r>
      <w:r w:rsidR="00D800E9" w:rsidRPr="0078342D">
        <w:rPr>
          <w:rFonts w:ascii="Times New Roman" w:eastAsiaTheme="minorHAnsi" w:hAnsi="Times New Roman" w:cs="Times New Roman"/>
          <w:sz w:val="28"/>
          <w:szCs w:val="28"/>
          <w:lang w:eastAsia="en-US"/>
        </w:rPr>
        <w:t>х</w:t>
      </w:r>
      <w:r w:rsidRPr="0078342D">
        <w:rPr>
          <w:rFonts w:ascii="Times New Roman" w:eastAsiaTheme="minorHAnsi" w:hAnsi="Times New Roman" w:cs="Times New Roman"/>
          <w:sz w:val="28"/>
          <w:szCs w:val="28"/>
          <w:lang w:eastAsia="en-US"/>
        </w:rPr>
        <w:t xml:space="preserve"> лиц и</w:t>
      </w:r>
      <w:r w:rsidR="00ED14B6" w:rsidRPr="0078342D">
        <w:rPr>
          <w:rFonts w:ascii="Times New Roman" w:eastAsiaTheme="minorHAnsi" w:hAnsi="Times New Roman" w:cs="Times New Roman"/>
          <w:sz w:val="28"/>
          <w:szCs w:val="28"/>
          <w:lang w:eastAsia="en-US"/>
        </w:rPr>
        <w:t>ли</w:t>
      </w:r>
      <w:r w:rsidRPr="0078342D">
        <w:rPr>
          <w:rFonts w:ascii="Times New Roman" w:eastAsiaTheme="minorHAnsi" w:hAnsi="Times New Roman" w:cs="Times New Roman"/>
          <w:sz w:val="28"/>
          <w:szCs w:val="28"/>
          <w:lang w:eastAsia="en-US"/>
        </w:rPr>
        <w:t xml:space="preserve"> индивидуальны</w:t>
      </w:r>
      <w:r w:rsidR="00D800E9" w:rsidRPr="0078342D">
        <w:rPr>
          <w:rFonts w:ascii="Times New Roman" w:eastAsiaTheme="minorHAnsi" w:hAnsi="Times New Roman" w:cs="Times New Roman"/>
          <w:sz w:val="28"/>
          <w:szCs w:val="28"/>
          <w:lang w:eastAsia="en-US"/>
        </w:rPr>
        <w:t>х</w:t>
      </w:r>
      <w:r w:rsidRPr="0078342D">
        <w:rPr>
          <w:rFonts w:ascii="Times New Roman" w:eastAsiaTheme="minorHAnsi" w:hAnsi="Times New Roman" w:cs="Times New Roman"/>
          <w:sz w:val="28"/>
          <w:szCs w:val="28"/>
          <w:lang w:eastAsia="en-US"/>
        </w:rPr>
        <w:t xml:space="preserve"> предпринимател</w:t>
      </w:r>
      <w:r w:rsidR="00D800E9" w:rsidRPr="0078342D">
        <w:rPr>
          <w:rFonts w:ascii="Times New Roman" w:eastAsiaTheme="minorHAnsi" w:hAnsi="Times New Roman" w:cs="Times New Roman"/>
          <w:sz w:val="28"/>
          <w:szCs w:val="28"/>
          <w:lang w:eastAsia="en-US"/>
        </w:rPr>
        <w:t>ей</w:t>
      </w:r>
      <w:r w:rsidRPr="0078342D">
        <w:rPr>
          <w:rFonts w:ascii="Times New Roman" w:eastAsiaTheme="minorHAnsi" w:hAnsi="Times New Roman" w:cs="Times New Roman"/>
          <w:sz w:val="28"/>
          <w:szCs w:val="28"/>
          <w:lang w:eastAsia="en-US"/>
        </w:rPr>
        <w:t>, выполняющи</w:t>
      </w:r>
      <w:r w:rsidR="00D800E9" w:rsidRPr="0078342D">
        <w:rPr>
          <w:rFonts w:ascii="Times New Roman" w:eastAsiaTheme="minorHAnsi" w:hAnsi="Times New Roman" w:cs="Times New Roman"/>
          <w:sz w:val="28"/>
          <w:szCs w:val="28"/>
          <w:lang w:eastAsia="en-US"/>
        </w:rPr>
        <w:t>х</w:t>
      </w:r>
      <w:r w:rsidRPr="0078342D">
        <w:rPr>
          <w:rFonts w:ascii="Times New Roman" w:eastAsiaTheme="minorHAnsi" w:hAnsi="Times New Roman" w:cs="Times New Roman"/>
          <w:sz w:val="28"/>
          <w:szCs w:val="28"/>
          <w:lang w:eastAsia="en-US"/>
        </w:rPr>
        <w:t xml:space="preserve"> работы по оценке </w:t>
      </w:r>
      <w:r w:rsidR="00D01CE2" w:rsidRPr="0078342D">
        <w:rPr>
          <w:rFonts w:ascii="Times New Roman" w:eastAsiaTheme="minorHAnsi" w:hAnsi="Times New Roman" w:cs="Times New Roman"/>
          <w:sz w:val="28"/>
          <w:szCs w:val="28"/>
          <w:lang w:eastAsia="en-US"/>
        </w:rPr>
        <w:t xml:space="preserve">(подтверждению) </w:t>
      </w:r>
      <w:r w:rsidRPr="0078342D">
        <w:rPr>
          <w:rFonts w:ascii="Times New Roman" w:eastAsiaTheme="minorHAnsi" w:hAnsi="Times New Roman" w:cs="Times New Roman"/>
          <w:sz w:val="28"/>
          <w:szCs w:val="28"/>
          <w:lang w:eastAsia="en-US"/>
        </w:rPr>
        <w:t xml:space="preserve">соответствия </w:t>
      </w:r>
      <w:r w:rsidR="0005674C" w:rsidRPr="0078342D">
        <w:rPr>
          <w:rFonts w:ascii="Times New Roman" w:hAnsi="Times New Roman" w:cs="Times New Roman"/>
          <w:sz w:val="28"/>
          <w:szCs w:val="28"/>
        </w:rPr>
        <w:t>в качестве</w:t>
      </w:r>
      <w:r w:rsidR="00EF2155" w:rsidRPr="0078342D">
        <w:rPr>
          <w:rFonts w:ascii="Times New Roman" w:eastAsiaTheme="minorHAnsi" w:hAnsi="Times New Roman" w:cs="Times New Roman"/>
          <w:sz w:val="28"/>
          <w:szCs w:val="28"/>
          <w:lang w:eastAsia="en-US"/>
        </w:rPr>
        <w:t>:</w:t>
      </w:r>
    </w:p>
    <w:p w14:paraId="6400C9CA" w14:textId="77777777" w:rsidR="00AA259D" w:rsidRPr="0078342D" w:rsidRDefault="00AA259D"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о</w:t>
      </w:r>
      <w:bookmarkStart w:id="4" w:name="P0018"/>
      <w:bookmarkEnd w:id="4"/>
      <w:r w:rsidRPr="0078342D">
        <w:rPr>
          <w:rFonts w:ascii="Times New Roman" w:eastAsiaTheme="minorHAnsi" w:hAnsi="Times New Roman" w:cs="Times New Roman"/>
          <w:sz w:val="28"/>
          <w:szCs w:val="28"/>
          <w:lang w:eastAsia="en-US"/>
        </w:rPr>
        <w:t>рганов по сертификации (продукции, услуг, систем менеджмента, персонала);</w:t>
      </w:r>
    </w:p>
    <w:p w14:paraId="0D4A33E3" w14:textId="77777777" w:rsidR="00955A89" w:rsidRPr="0078342D" w:rsidRDefault="00AA259D"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испытательных лабораторий (центров) (далее – лаборатории)</w:t>
      </w:r>
      <w:r w:rsidR="008C612D" w:rsidRPr="0078342D">
        <w:rPr>
          <w:rFonts w:ascii="Times New Roman" w:eastAsiaTheme="minorHAnsi" w:hAnsi="Times New Roman" w:cs="Times New Roman"/>
          <w:sz w:val="28"/>
          <w:szCs w:val="28"/>
          <w:lang w:eastAsia="en-US"/>
        </w:rPr>
        <w:t>;</w:t>
      </w:r>
    </w:p>
    <w:p w14:paraId="72B53559" w14:textId="77777777" w:rsidR="0005674C" w:rsidRPr="0078342D" w:rsidRDefault="0005674C"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органов инспекции;</w:t>
      </w:r>
    </w:p>
    <w:p w14:paraId="2CCC85C7" w14:textId="77777777" w:rsidR="00552CEC" w:rsidRPr="0078342D" w:rsidRDefault="00552CEC"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орган</w:t>
      </w:r>
      <w:r w:rsidR="00B21396" w:rsidRPr="0078342D">
        <w:rPr>
          <w:rFonts w:ascii="Times New Roman" w:eastAsiaTheme="minorHAnsi" w:hAnsi="Times New Roman" w:cs="Times New Roman"/>
          <w:sz w:val="28"/>
          <w:szCs w:val="28"/>
          <w:lang w:eastAsia="en-US"/>
        </w:rPr>
        <w:t>ов</w:t>
      </w:r>
      <w:r w:rsidRPr="0078342D">
        <w:rPr>
          <w:rFonts w:ascii="Times New Roman" w:eastAsiaTheme="minorHAnsi" w:hAnsi="Times New Roman" w:cs="Times New Roman"/>
          <w:sz w:val="28"/>
          <w:szCs w:val="28"/>
          <w:lang w:eastAsia="en-US"/>
        </w:rPr>
        <w:t xml:space="preserve"> по валидации и верификации парниковых газов;</w:t>
      </w:r>
    </w:p>
    <w:p w14:paraId="3D34F33E" w14:textId="77777777" w:rsidR="00AA259D" w:rsidRPr="0078342D" w:rsidRDefault="006454AC"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провайдеров программ проверки квалификации </w:t>
      </w:r>
      <w:r w:rsidR="00AA259D" w:rsidRPr="0078342D">
        <w:rPr>
          <w:rFonts w:ascii="Times New Roman" w:eastAsiaTheme="minorHAnsi" w:hAnsi="Times New Roman" w:cs="Times New Roman"/>
          <w:sz w:val="28"/>
          <w:szCs w:val="28"/>
          <w:lang w:eastAsia="en-US"/>
        </w:rPr>
        <w:t xml:space="preserve">(далее </w:t>
      </w:r>
      <w:r w:rsidR="0024583F" w:rsidRPr="0078342D">
        <w:rPr>
          <w:rFonts w:ascii="Times New Roman" w:eastAsiaTheme="minorHAnsi" w:hAnsi="Times New Roman" w:cs="Times New Roman"/>
          <w:sz w:val="28"/>
          <w:szCs w:val="28"/>
          <w:lang w:eastAsia="en-US"/>
        </w:rPr>
        <w:t xml:space="preserve">– </w:t>
      </w:r>
      <w:r w:rsidR="00AA259D" w:rsidRPr="0078342D">
        <w:rPr>
          <w:rFonts w:ascii="Times New Roman" w:eastAsiaTheme="minorHAnsi" w:hAnsi="Times New Roman" w:cs="Times New Roman"/>
          <w:sz w:val="28"/>
          <w:szCs w:val="28"/>
          <w:lang w:eastAsia="en-US"/>
        </w:rPr>
        <w:t>провайдеры межлабораторных сличительных испытаний);</w:t>
      </w:r>
    </w:p>
    <w:p w14:paraId="33646418" w14:textId="77777777" w:rsidR="00AA259D" w:rsidRPr="0078342D" w:rsidRDefault="00FF4BBB"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б) </w:t>
      </w:r>
      <w:r w:rsidR="00D800E9" w:rsidRPr="0078342D">
        <w:rPr>
          <w:rFonts w:ascii="Times New Roman" w:eastAsiaTheme="minorHAnsi" w:hAnsi="Times New Roman" w:cs="Times New Roman"/>
          <w:sz w:val="28"/>
          <w:szCs w:val="28"/>
          <w:lang w:eastAsia="en-US"/>
        </w:rPr>
        <w:t>юридических лиц и</w:t>
      </w:r>
      <w:r w:rsidR="00ED14B6" w:rsidRPr="0078342D">
        <w:rPr>
          <w:rFonts w:ascii="Times New Roman" w:eastAsiaTheme="minorHAnsi" w:hAnsi="Times New Roman" w:cs="Times New Roman"/>
          <w:sz w:val="28"/>
          <w:szCs w:val="28"/>
          <w:lang w:eastAsia="en-US"/>
        </w:rPr>
        <w:t>ли</w:t>
      </w:r>
      <w:r w:rsidR="00D800E9" w:rsidRPr="0078342D">
        <w:rPr>
          <w:rFonts w:ascii="Times New Roman" w:eastAsiaTheme="minorHAnsi" w:hAnsi="Times New Roman" w:cs="Times New Roman"/>
          <w:sz w:val="28"/>
          <w:szCs w:val="28"/>
          <w:lang w:eastAsia="en-US"/>
        </w:rPr>
        <w:t xml:space="preserve"> индивидуальных предпринимателей, выполняющих </w:t>
      </w:r>
      <w:r w:rsidR="00AA259D" w:rsidRPr="0078342D">
        <w:rPr>
          <w:rFonts w:ascii="Times New Roman" w:eastAsiaTheme="minorHAnsi" w:hAnsi="Times New Roman" w:cs="Times New Roman"/>
          <w:sz w:val="28"/>
          <w:szCs w:val="28"/>
          <w:lang w:eastAsia="en-US"/>
        </w:rPr>
        <w:t xml:space="preserve">работы и (или) </w:t>
      </w:r>
      <w:r w:rsidR="00D800E9" w:rsidRPr="0078342D">
        <w:rPr>
          <w:rFonts w:ascii="Times New Roman" w:eastAsiaTheme="minorHAnsi" w:hAnsi="Times New Roman" w:cs="Times New Roman"/>
          <w:sz w:val="28"/>
          <w:szCs w:val="28"/>
          <w:lang w:eastAsia="en-US"/>
        </w:rPr>
        <w:t xml:space="preserve">оказывающих </w:t>
      </w:r>
      <w:r w:rsidR="00AA259D" w:rsidRPr="0078342D">
        <w:rPr>
          <w:rFonts w:ascii="Times New Roman" w:eastAsiaTheme="minorHAnsi" w:hAnsi="Times New Roman" w:cs="Times New Roman"/>
          <w:sz w:val="28"/>
          <w:szCs w:val="28"/>
          <w:lang w:eastAsia="en-US"/>
        </w:rPr>
        <w:t>услуги по обеспечению единства измерений:</w:t>
      </w:r>
    </w:p>
    <w:p w14:paraId="2D60CD01" w14:textId="77777777" w:rsidR="00846DB9" w:rsidRPr="0078342D" w:rsidRDefault="00D800E9"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аттестацию </w:t>
      </w:r>
      <w:r w:rsidR="00846DB9" w:rsidRPr="0078342D">
        <w:rPr>
          <w:rFonts w:ascii="Times New Roman" w:eastAsiaTheme="minorHAnsi" w:hAnsi="Times New Roman" w:cs="Times New Roman"/>
          <w:sz w:val="28"/>
          <w:szCs w:val="28"/>
          <w:lang w:eastAsia="en-US"/>
        </w:rPr>
        <w:t xml:space="preserve">методик (методов) измерений, относящихся к сфере государственного регулирования обеспечения единства измерений </w:t>
      </w:r>
      <w:r w:rsidR="00CE72D2" w:rsidRPr="0078342D">
        <w:rPr>
          <w:rFonts w:ascii="Times New Roman" w:eastAsiaTheme="minorHAnsi" w:hAnsi="Times New Roman" w:cs="Times New Roman"/>
          <w:sz w:val="28"/>
          <w:szCs w:val="28"/>
          <w:lang w:eastAsia="en-US"/>
        </w:rPr>
        <w:br/>
      </w:r>
      <w:r w:rsidR="00846DB9" w:rsidRPr="0078342D">
        <w:rPr>
          <w:rFonts w:ascii="Times New Roman" w:eastAsiaTheme="minorHAnsi" w:hAnsi="Times New Roman" w:cs="Times New Roman"/>
          <w:sz w:val="28"/>
          <w:szCs w:val="28"/>
          <w:lang w:eastAsia="en-US"/>
        </w:rPr>
        <w:lastRenderedPageBreak/>
        <w:t>(далее – аттестация методик измерений);</w:t>
      </w:r>
    </w:p>
    <w:p w14:paraId="75A5627F" w14:textId="77777777" w:rsidR="00846DB9" w:rsidRPr="0078342D" w:rsidRDefault="00D800E9"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испытания </w:t>
      </w:r>
      <w:r w:rsidR="00846DB9" w:rsidRPr="0078342D">
        <w:rPr>
          <w:rFonts w:ascii="Times New Roman" w:eastAsiaTheme="minorHAnsi" w:hAnsi="Times New Roman" w:cs="Times New Roman"/>
          <w:sz w:val="28"/>
          <w:szCs w:val="28"/>
          <w:lang w:eastAsia="en-US"/>
        </w:rPr>
        <w:t>стандартных образцов или средств измерений в целях утверждения типа (далее соответственно – испытание стандартных образцов, испытание средств измерений);</w:t>
      </w:r>
    </w:p>
    <w:p w14:paraId="64C098BF" w14:textId="77777777" w:rsidR="00846DB9" w:rsidRPr="0078342D" w:rsidRDefault="00D800E9"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поверку </w:t>
      </w:r>
      <w:r w:rsidR="00846DB9" w:rsidRPr="0078342D">
        <w:rPr>
          <w:rFonts w:ascii="Times New Roman" w:eastAsiaTheme="minorHAnsi" w:hAnsi="Times New Roman" w:cs="Times New Roman"/>
          <w:sz w:val="28"/>
          <w:szCs w:val="28"/>
          <w:lang w:eastAsia="en-US"/>
        </w:rPr>
        <w:t>средств измерений;</w:t>
      </w:r>
    </w:p>
    <w:p w14:paraId="4BB0C5E8" w14:textId="77777777" w:rsidR="00846DB9" w:rsidRPr="0078342D" w:rsidRDefault="00D800E9"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обязательную метрологическую экспертизу </w:t>
      </w:r>
      <w:r w:rsidR="00846DB9" w:rsidRPr="0078342D">
        <w:rPr>
          <w:rFonts w:ascii="Times New Roman" w:eastAsiaTheme="minorHAnsi" w:hAnsi="Times New Roman" w:cs="Times New Roman"/>
          <w:sz w:val="28"/>
          <w:szCs w:val="28"/>
          <w:lang w:eastAsia="en-US"/>
        </w:rPr>
        <w:t xml:space="preserve">стандартов, продукции, проектной, конструкторской, технологической документации и других объектов, </w:t>
      </w:r>
      <w:r w:rsidR="00C51DFB" w:rsidRPr="0078342D">
        <w:rPr>
          <w:rFonts w:ascii="Times New Roman" w:eastAsiaTheme="minorHAnsi" w:hAnsi="Times New Roman" w:cs="Times New Roman"/>
          <w:sz w:val="28"/>
          <w:szCs w:val="28"/>
          <w:lang w:eastAsia="en-US"/>
        </w:rPr>
        <w:t xml:space="preserve">проводимую </w:t>
      </w:r>
      <w:r w:rsidR="00846DB9" w:rsidRPr="0078342D">
        <w:rPr>
          <w:rFonts w:ascii="Times New Roman" w:eastAsiaTheme="minorHAnsi" w:hAnsi="Times New Roman" w:cs="Times New Roman"/>
          <w:sz w:val="28"/>
          <w:szCs w:val="28"/>
          <w:lang w:eastAsia="en-US"/>
        </w:rPr>
        <w:t>в случаях, предусмотренных законодательством Российской Федерации (далее – метрологическая экспертиза);</w:t>
      </w:r>
    </w:p>
    <w:p w14:paraId="57A52C0C" w14:textId="77777777" w:rsidR="007A5708" w:rsidRPr="0078342D" w:rsidRDefault="00C51DFB"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калибровку </w:t>
      </w:r>
      <w:r w:rsidR="007A5708" w:rsidRPr="0078342D">
        <w:rPr>
          <w:rFonts w:ascii="Times New Roman" w:eastAsiaTheme="minorHAnsi" w:hAnsi="Times New Roman" w:cs="Times New Roman"/>
          <w:sz w:val="28"/>
          <w:szCs w:val="28"/>
          <w:lang w:eastAsia="en-US"/>
        </w:rPr>
        <w:t>средств измерений.</w:t>
      </w:r>
    </w:p>
    <w:p w14:paraId="7697AF3C" w14:textId="77777777" w:rsidR="00871906" w:rsidRPr="0078342D" w:rsidRDefault="00871906" w:rsidP="001C54C3">
      <w:pPr>
        <w:widowControl w:val="0"/>
        <w:spacing w:after="0" w:line="240" w:lineRule="auto"/>
        <w:jc w:val="center"/>
        <w:rPr>
          <w:rFonts w:ascii="Times New Roman" w:hAnsi="Times New Roman" w:cs="Times New Roman"/>
          <w:b/>
          <w:sz w:val="28"/>
          <w:szCs w:val="28"/>
        </w:rPr>
      </w:pPr>
    </w:p>
    <w:p w14:paraId="342A79B3" w14:textId="77777777" w:rsidR="00EF2155" w:rsidRPr="00CD5B2F" w:rsidRDefault="00EF2155" w:rsidP="001C54C3">
      <w:pPr>
        <w:widowControl w:val="0"/>
        <w:spacing w:after="0" w:line="240" w:lineRule="auto"/>
        <w:jc w:val="center"/>
        <w:rPr>
          <w:rFonts w:ascii="Times New Roman" w:hAnsi="Times New Roman" w:cs="Times New Roman"/>
          <w:sz w:val="28"/>
          <w:szCs w:val="28"/>
        </w:rPr>
      </w:pPr>
      <w:r w:rsidRPr="00CD5B2F">
        <w:rPr>
          <w:rFonts w:ascii="Times New Roman" w:hAnsi="Times New Roman" w:cs="Times New Roman"/>
          <w:sz w:val="28"/>
          <w:szCs w:val="28"/>
        </w:rPr>
        <w:t>II. Критерии аккредитации юридических лиц, индивидуальных</w:t>
      </w:r>
    </w:p>
    <w:p w14:paraId="5C8B86E4" w14:textId="77777777" w:rsidR="00EF2155" w:rsidRPr="00CD5B2F" w:rsidRDefault="00EF2155" w:rsidP="001C54C3">
      <w:pPr>
        <w:widowControl w:val="0"/>
        <w:spacing w:after="0" w:line="240" w:lineRule="auto"/>
        <w:jc w:val="center"/>
        <w:rPr>
          <w:rFonts w:ascii="Times New Roman" w:hAnsi="Times New Roman" w:cs="Times New Roman"/>
          <w:sz w:val="28"/>
          <w:szCs w:val="28"/>
        </w:rPr>
      </w:pPr>
      <w:r w:rsidRPr="00CD5B2F">
        <w:rPr>
          <w:rFonts w:ascii="Times New Roman" w:hAnsi="Times New Roman" w:cs="Times New Roman"/>
          <w:sz w:val="28"/>
          <w:szCs w:val="28"/>
        </w:rPr>
        <w:t>предпринимателей, выполняющих работы по оценке соответствия</w:t>
      </w:r>
    </w:p>
    <w:p w14:paraId="6FC2C1E0" w14:textId="77777777" w:rsidR="00EF2155" w:rsidRPr="00CD5B2F" w:rsidRDefault="00EF2155" w:rsidP="001C54C3">
      <w:pPr>
        <w:widowControl w:val="0"/>
        <w:spacing w:after="0" w:line="240" w:lineRule="auto"/>
        <w:jc w:val="center"/>
        <w:rPr>
          <w:rFonts w:ascii="Times New Roman" w:hAnsi="Times New Roman" w:cs="Times New Roman"/>
          <w:sz w:val="28"/>
          <w:szCs w:val="28"/>
        </w:rPr>
      </w:pPr>
    </w:p>
    <w:p w14:paraId="1D94A18B" w14:textId="77777777" w:rsidR="00EF2155" w:rsidRPr="00CD5B2F" w:rsidRDefault="00EF2155" w:rsidP="001C54C3">
      <w:pPr>
        <w:widowControl w:val="0"/>
        <w:spacing w:after="0" w:line="240" w:lineRule="auto"/>
        <w:jc w:val="center"/>
        <w:rPr>
          <w:rFonts w:ascii="Times New Roman" w:hAnsi="Times New Roman" w:cs="Times New Roman"/>
          <w:sz w:val="28"/>
          <w:szCs w:val="28"/>
        </w:rPr>
      </w:pPr>
      <w:r w:rsidRPr="00CD5B2F">
        <w:rPr>
          <w:rFonts w:ascii="Times New Roman" w:hAnsi="Times New Roman" w:cs="Times New Roman"/>
          <w:sz w:val="28"/>
          <w:szCs w:val="28"/>
        </w:rPr>
        <w:t>Критерии аккредитации органов по сертификации</w:t>
      </w:r>
      <w:r w:rsidR="001B403F" w:rsidRPr="00CD5B2F">
        <w:rPr>
          <w:rFonts w:ascii="Times New Roman" w:hAnsi="Times New Roman" w:cs="Times New Roman"/>
          <w:sz w:val="28"/>
          <w:szCs w:val="28"/>
        </w:rPr>
        <w:t xml:space="preserve"> продукции</w:t>
      </w:r>
      <w:r w:rsidR="004C6552" w:rsidRPr="00CD5B2F">
        <w:rPr>
          <w:rFonts w:ascii="Times New Roman" w:hAnsi="Times New Roman" w:cs="Times New Roman"/>
          <w:sz w:val="28"/>
          <w:szCs w:val="28"/>
        </w:rPr>
        <w:t>,</w:t>
      </w:r>
      <w:r w:rsidR="00424896" w:rsidRPr="00CD5B2F">
        <w:rPr>
          <w:rFonts w:ascii="Times New Roman" w:hAnsi="Times New Roman" w:cs="Times New Roman"/>
          <w:sz w:val="28"/>
          <w:szCs w:val="28"/>
        </w:rPr>
        <w:t xml:space="preserve"> услуг</w:t>
      </w:r>
    </w:p>
    <w:p w14:paraId="6A060C03" w14:textId="77777777" w:rsidR="00EF2155" w:rsidRPr="0078342D" w:rsidRDefault="00EF2155" w:rsidP="001C54C3">
      <w:pPr>
        <w:widowControl w:val="0"/>
        <w:spacing w:after="0" w:line="240" w:lineRule="auto"/>
        <w:jc w:val="center"/>
        <w:rPr>
          <w:rFonts w:ascii="Times New Roman" w:hAnsi="Times New Roman" w:cs="Times New Roman"/>
          <w:b/>
          <w:sz w:val="28"/>
          <w:szCs w:val="28"/>
        </w:rPr>
      </w:pPr>
    </w:p>
    <w:p w14:paraId="0507C9FA" w14:textId="4EC6DEFA" w:rsidR="0062383E"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E1331C" w:rsidRPr="0078342D">
        <w:rPr>
          <w:rFonts w:ascii="Times New Roman" w:eastAsiaTheme="minorHAnsi" w:hAnsi="Times New Roman" w:cs="Times New Roman"/>
          <w:sz w:val="28"/>
          <w:szCs w:val="28"/>
          <w:lang w:eastAsia="en-US"/>
        </w:rPr>
        <w:t>. Органы по сертификации продукции, услуг</w:t>
      </w:r>
      <w:r w:rsidR="00231E41" w:rsidRPr="0078342D">
        <w:rPr>
          <w:rFonts w:ascii="Times New Roman" w:eastAsiaTheme="minorHAnsi" w:hAnsi="Times New Roman" w:cs="Times New Roman"/>
          <w:sz w:val="28"/>
          <w:szCs w:val="28"/>
          <w:lang w:eastAsia="en-US"/>
        </w:rPr>
        <w:t xml:space="preserve"> (далее – орган </w:t>
      </w:r>
      <w:r w:rsidR="00CD5B2F">
        <w:rPr>
          <w:rFonts w:ascii="Times New Roman" w:eastAsiaTheme="minorHAnsi" w:hAnsi="Times New Roman" w:cs="Times New Roman"/>
          <w:sz w:val="28"/>
          <w:szCs w:val="28"/>
          <w:lang w:eastAsia="en-US"/>
        </w:rPr>
        <w:br/>
      </w:r>
      <w:r w:rsidR="00231E41" w:rsidRPr="0078342D">
        <w:rPr>
          <w:rFonts w:ascii="Times New Roman" w:eastAsiaTheme="minorHAnsi" w:hAnsi="Times New Roman" w:cs="Times New Roman"/>
          <w:sz w:val="28"/>
          <w:szCs w:val="28"/>
          <w:lang w:eastAsia="en-US"/>
        </w:rPr>
        <w:t>по сертификации продукции)</w:t>
      </w:r>
      <w:r w:rsidR="00E1331C" w:rsidRPr="0078342D">
        <w:rPr>
          <w:rFonts w:ascii="Times New Roman" w:eastAsiaTheme="minorHAnsi" w:hAnsi="Times New Roman" w:cs="Times New Roman"/>
          <w:sz w:val="28"/>
          <w:szCs w:val="28"/>
          <w:lang w:eastAsia="en-US"/>
        </w:rPr>
        <w:t xml:space="preserve"> должны соответствовать требованиям</w:t>
      </w:r>
      <w:r w:rsidR="00ED14B6" w:rsidRPr="0078342D">
        <w:rPr>
          <w:rFonts w:ascii="Times New Roman" w:eastAsiaTheme="minorHAnsi" w:hAnsi="Times New Roman" w:cs="Times New Roman"/>
          <w:sz w:val="28"/>
          <w:szCs w:val="28"/>
          <w:lang w:eastAsia="en-US"/>
        </w:rPr>
        <w:t>, установленным положениями</w:t>
      </w:r>
      <w:r w:rsidR="00E1331C" w:rsidRPr="0078342D">
        <w:rPr>
          <w:rFonts w:ascii="Times New Roman" w:eastAsiaTheme="minorHAnsi" w:hAnsi="Times New Roman" w:cs="Times New Roman"/>
          <w:sz w:val="28"/>
          <w:szCs w:val="28"/>
          <w:lang w:eastAsia="en-US"/>
        </w:rPr>
        <w:t xml:space="preserve"> ГОСТ Р ИСО/МЭК 17065-2012 «Оценка соответствия. Требования к органам по</w:t>
      </w:r>
      <w:r w:rsidR="00B75F57" w:rsidRPr="0078342D">
        <w:rPr>
          <w:rFonts w:ascii="Times New Roman" w:eastAsiaTheme="minorHAnsi" w:hAnsi="Times New Roman" w:cs="Times New Roman"/>
          <w:sz w:val="28"/>
          <w:szCs w:val="28"/>
          <w:lang w:eastAsia="en-US"/>
        </w:rPr>
        <w:t> </w:t>
      </w:r>
      <w:r w:rsidR="00E1331C" w:rsidRPr="0078342D">
        <w:rPr>
          <w:rFonts w:ascii="Times New Roman" w:eastAsiaTheme="minorHAnsi" w:hAnsi="Times New Roman" w:cs="Times New Roman"/>
          <w:sz w:val="28"/>
          <w:szCs w:val="28"/>
          <w:lang w:eastAsia="en-US"/>
        </w:rPr>
        <w:t xml:space="preserve">сертификации продукции, процессов </w:t>
      </w:r>
      <w:r w:rsidR="00CD5B2F">
        <w:rPr>
          <w:rFonts w:ascii="Times New Roman" w:eastAsiaTheme="minorHAnsi" w:hAnsi="Times New Roman" w:cs="Times New Roman"/>
          <w:sz w:val="28"/>
          <w:szCs w:val="28"/>
          <w:lang w:eastAsia="en-US"/>
        </w:rPr>
        <w:br/>
      </w:r>
      <w:r w:rsidR="00E1331C" w:rsidRPr="0078342D">
        <w:rPr>
          <w:rFonts w:ascii="Times New Roman" w:eastAsiaTheme="minorHAnsi" w:hAnsi="Times New Roman" w:cs="Times New Roman"/>
          <w:sz w:val="28"/>
          <w:szCs w:val="28"/>
          <w:lang w:eastAsia="en-US"/>
        </w:rPr>
        <w:t>и услуг»</w:t>
      </w:r>
      <w:r w:rsidR="007A3C90" w:rsidRPr="0078342D">
        <w:rPr>
          <w:rFonts w:ascii="Times New Roman" w:eastAsiaTheme="minorHAnsi" w:hAnsi="Times New Roman" w:cs="Times New Roman"/>
          <w:sz w:val="28"/>
          <w:szCs w:val="28"/>
          <w:lang w:eastAsia="en-US"/>
        </w:rPr>
        <w:t>,</w:t>
      </w:r>
      <w:r w:rsidR="007A3C90" w:rsidRPr="0078342D">
        <w:rPr>
          <w:rFonts w:ascii="Times New Roman" w:hAnsi="Times New Roman" w:cs="Times New Roman"/>
          <w:sz w:val="28"/>
          <w:szCs w:val="28"/>
        </w:rPr>
        <w:t xml:space="preserve"> утвержденн</w:t>
      </w:r>
      <w:r w:rsidR="00907DC4">
        <w:rPr>
          <w:rFonts w:ascii="Times New Roman" w:hAnsi="Times New Roman" w:cs="Times New Roman"/>
          <w:sz w:val="28"/>
          <w:szCs w:val="28"/>
        </w:rPr>
        <w:t>ого</w:t>
      </w:r>
      <w:r w:rsidR="007A3C90" w:rsidRPr="0078342D">
        <w:rPr>
          <w:rFonts w:ascii="Times New Roman" w:hAnsi="Times New Roman" w:cs="Times New Roman"/>
          <w:sz w:val="28"/>
          <w:szCs w:val="28"/>
        </w:rPr>
        <w:t xml:space="preserve"> и введенн</w:t>
      </w:r>
      <w:r w:rsidR="00907DC4">
        <w:rPr>
          <w:rFonts w:ascii="Times New Roman" w:hAnsi="Times New Roman" w:cs="Times New Roman"/>
          <w:sz w:val="28"/>
          <w:szCs w:val="28"/>
        </w:rPr>
        <w:t>ого</w:t>
      </w:r>
      <w:r w:rsidR="007A3C90" w:rsidRPr="0078342D">
        <w:rPr>
          <w:rFonts w:ascii="Times New Roman" w:hAnsi="Times New Roman" w:cs="Times New Roman"/>
          <w:sz w:val="28"/>
          <w:szCs w:val="28"/>
        </w:rPr>
        <w:t xml:space="preserve"> в действие </w:t>
      </w:r>
      <w:hyperlink r:id="rId11" w:history="1">
        <w:r w:rsidR="007A3C90" w:rsidRPr="0078342D">
          <w:rPr>
            <w:rFonts w:ascii="Times New Roman" w:hAnsi="Times New Roman" w:cs="Times New Roman"/>
            <w:sz w:val="28"/>
            <w:szCs w:val="28"/>
          </w:rPr>
          <w:t>приказом</w:t>
        </w:r>
      </w:hyperlink>
      <w:r w:rsidR="007A3C90" w:rsidRPr="0078342D">
        <w:rPr>
          <w:rFonts w:ascii="Times New Roman" w:hAnsi="Times New Roman" w:cs="Times New Roman"/>
          <w:sz w:val="28"/>
          <w:szCs w:val="28"/>
        </w:rPr>
        <w:t xml:space="preserve"> Росстандарта </w:t>
      </w:r>
      <w:r w:rsidR="00CD5B2F">
        <w:rPr>
          <w:rFonts w:ascii="Times New Roman" w:hAnsi="Times New Roman" w:cs="Times New Roman"/>
          <w:sz w:val="28"/>
          <w:szCs w:val="28"/>
        </w:rPr>
        <w:br/>
      </w:r>
      <w:r w:rsidR="007A3C90" w:rsidRPr="0078342D">
        <w:rPr>
          <w:rFonts w:ascii="Times New Roman" w:hAnsi="Times New Roman" w:cs="Times New Roman"/>
          <w:sz w:val="28"/>
          <w:szCs w:val="28"/>
        </w:rPr>
        <w:t>от 21 декабря 2012 г. № 1941-ст «Об утверждении национального стандарта Российской Федерации»</w:t>
      </w:r>
      <w:r w:rsidR="007A3C90" w:rsidRPr="0078342D">
        <w:rPr>
          <w:rStyle w:val="af5"/>
          <w:rFonts w:ascii="Times New Roman" w:hAnsi="Times New Roman" w:cs="Times New Roman"/>
          <w:sz w:val="28"/>
          <w:szCs w:val="28"/>
        </w:rPr>
        <w:footnoteReference w:id="1"/>
      </w:r>
      <w:r w:rsidR="00E1331C" w:rsidRPr="0078342D">
        <w:rPr>
          <w:rFonts w:ascii="Times New Roman" w:eastAsiaTheme="minorHAnsi" w:hAnsi="Times New Roman" w:cs="Times New Roman"/>
          <w:sz w:val="28"/>
          <w:szCs w:val="28"/>
          <w:lang w:eastAsia="en-US"/>
        </w:rPr>
        <w:t>.</w:t>
      </w:r>
      <w:r w:rsidR="000939EF" w:rsidRPr="0078342D">
        <w:rPr>
          <w:rFonts w:ascii="Times New Roman" w:eastAsiaTheme="minorHAnsi" w:hAnsi="Times New Roman" w:cs="Times New Roman"/>
          <w:sz w:val="28"/>
          <w:szCs w:val="28"/>
          <w:lang w:eastAsia="en-US"/>
        </w:rPr>
        <w:t xml:space="preserve"> </w:t>
      </w:r>
    </w:p>
    <w:p w14:paraId="16DC2B1A" w14:textId="77777777" w:rsidR="0062383E"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E1331C" w:rsidRPr="0078342D">
        <w:rPr>
          <w:rFonts w:ascii="Times New Roman" w:eastAsiaTheme="minorHAnsi" w:hAnsi="Times New Roman" w:cs="Times New Roman"/>
          <w:sz w:val="28"/>
          <w:szCs w:val="28"/>
          <w:lang w:eastAsia="en-US"/>
        </w:rPr>
        <w:t xml:space="preserve">. </w:t>
      </w:r>
      <w:r w:rsidR="0062383E" w:rsidRPr="0078342D">
        <w:rPr>
          <w:rFonts w:ascii="Times New Roman" w:eastAsiaTheme="minorHAnsi" w:hAnsi="Times New Roman" w:cs="Times New Roman"/>
          <w:sz w:val="28"/>
          <w:szCs w:val="28"/>
          <w:lang w:eastAsia="en-US"/>
        </w:rPr>
        <w:t>Дополнительными требованиями к органам по сертификации</w:t>
      </w:r>
      <w:r w:rsidR="00424896" w:rsidRPr="0078342D">
        <w:rPr>
          <w:rFonts w:ascii="Times New Roman" w:eastAsiaTheme="minorHAnsi" w:hAnsi="Times New Roman" w:cs="Times New Roman"/>
          <w:sz w:val="28"/>
          <w:szCs w:val="28"/>
          <w:lang w:eastAsia="en-US"/>
        </w:rPr>
        <w:t xml:space="preserve"> продукции</w:t>
      </w:r>
      <w:r w:rsidR="0062383E" w:rsidRPr="0078342D">
        <w:rPr>
          <w:rFonts w:ascii="Times New Roman" w:eastAsiaTheme="minorHAnsi" w:hAnsi="Times New Roman" w:cs="Times New Roman"/>
          <w:sz w:val="28"/>
          <w:szCs w:val="28"/>
          <w:lang w:eastAsia="en-US"/>
        </w:rPr>
        <w:t>, выполняющим работы по обязательному подтверждению</w:t>
      </w:r>
      <w:r w:rsidR="00EA3241" w:rsidRPr="0078342D">
        <w:rPr>
          <w:rFonts w:ascii="Times New Roman" w:eastAsiaTheme="minorHAnsi" w:hAnsi="Times New Roman" w:cs="Times New Roman"/>
          <w:sz w:val="28"/>
          <w:szCs w:val="28"/>
          <w:lang w:eastAsia="en-US"/>
        </w:rPr>
        <w:t xml:space="preserve"> </w:t>
      </w:r>
      <w:r w:rsidR="0062383E" w:rsidRPr="0078342D">
        <w:rPr>
          <w:rFonts w:ascii="Times New Roman" w:eastAsiaTheme="minorHAnsi" w:hAnsi="Times New Roman" w:cs="Times New Roman"/>
          <w:sz w:val="28"/>
          <w:szCs w:val="28"/>
          <w:lang w:eastAsia="en-US"/>
        </w:rPr>
        <w:t xml:space="preserve">соответствия, являются: </w:t>
      </w:r>
    </w:p>
    <w:p w14:paraId="176E4F87" w14:textId="247FCCD6" w:rsidR="0062383E"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1D0D63">
        <w:rPr>
          <w:rFonts w:ascii="Times New Roman" w:eastAsiaTheme="minorHAnsi" w:hAnsi="Times New Roman" w:cs="Times New Roman"/>
          <w:sz w:val="28"/>
          <w:szCs w:val="28"/>
          <w:lang w:eastAsia="en-US"/>
        </w:rPr>
        <w:t>.1. н</w:t>
      </w:r>
      <w:r w:rsidR="0062383E" w:rsidRPr="0078342D">
        <w:rPr>
          <w:rFonts w:ascii="Times New Roman" w:eastAsiaTheme="minorHAnsi" w:hAnsi="Times New Roman" w:cs="Times New Roman"/>
          <w:sz w:val="28"/>
          <w:szCs w:val="28"/>
          <w:lang w:eastAsia="en-US"/>
        </w:rPr>
        <w:t>аличие у работников органа по сертификации</w:t>
      </w:r>
      <w:r w:rsidR="00424896" w:rsidRPr="0078342D">
        <w:rPr>
          <w:rFonts w:ascii="Times New Roman" w:eastAsiaTheme="minorHAnsi" w:hAnsi="Times New Roman" w:cs="Times New Roman"/>
          <w:sz w:val="28"/>
          <w:szCs w:val="28"/>
          <w:lang w:eastAsia="en-US"/>
        </w:rPr>
        <w:t xml:space="preserve"> продукции</w:t>
      </w:r>
      <w:r w:rsidR="0062383E" w:rsidRPr="0078342D">
        <w:rPr>
          <w:rFonts w:ascii="Times New Roman" w:eastAsiaTheme="minorHAnsi" w:hAnsi="Times New Roman" w:cs="Times New Roman"/>
          <w:sz w:val="28"/>
          <w:szCs w:val="28"/>
          <w:lang w:eastAsia="en-US"/>
        </w:rPr>
        <w:t>, участвующих в выполнении работ по подтверждению соответствия:</w:t>
      </w:r>
    </w:p>
    <w:p w14:paraId="7DEDA1AA" w14:textId="77777777" w:rsidR="0062383E" w:rsidRPr="0078342D"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высшего образования, либо среднего профессионального образования, либо дополнительного профессионального образования или ученой степени </w:t>
      </w:r>
      <w:r w:rsidR="00CD5B2F">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по специальности и (или) направлению подготовки, соответствующего </w:t>
      </w:r>
      <w:r w:rsidR="00A87729">
        <w:rPr>
          <w:rFonts w:ascii="Times New Roman" w:eastAsiaTheme="minorHAnsi" w:hAnsi="Times New Roman" w:cs="Times New Roman"/>
          <w:sz w:val="28"/>
          <w:szCs w:val="28"/>
          <w:lang w:eastAsia="en-US"/>
        </w:rPr>
        <w:t xml:space="preserve">той части </w:t>
      </w:r>
      <w:r w:rsidRPr="0078342D">
        <w:rPr>
          <w:rFonts w:ascii="Times New Roman" w:eastAsiaTheme="minorHAnsi" w:hAnsi="Times New Roman" w:cs="Times New Roman"/>
          <w:sz w:val="28"/>
          <w:szCs w:val="28"/>
          <w:lang w:eastAsia="en-US"/>
        </w:rPr>
        <w:lastRenderedPageBreak/>
        <w:t>области аккредитации</w:t>
      </w:r>
      <w:r w:rsidR="006407A2">
        <w:rPr>
          <w:rFonts w:ascii="Times New Roman" w:eastAsiaTheme="minorHAnsi" w:hAnsi="Times New Roman" w:cs="Times New Roman"/>
          <w:sz w:val="28"/>
          <w:szCs w:val="28"/>
          <w:lang w:eastAsia="en-US"/>
        </w:rPr>
        <w:t xml:space="preserve">, в рамках которой он участвует в выполнении работ </w:t>
      </w:r>
      <w:r w:rsidR="00CD5B2F">
        <w:rPr>
          <w:rFonts w:ascii="Times New Roman" w:eastAsiaTheme="minorHAnsi" w:hAnsi="Times New Roman" w:cs="Times New Roman"/>
          <w:sz w:val="28"/>
          <w:szCs w:val="28"/>
          <w:lang w:eastAsia="en-US"/>
        </w:rPr>
        <w:br/>
      </w:r>
      <w:r w:rsidR="006407A2">
        <w:rPr>
          <w:rFonts w:ascii="Times New Roman" w:eastAsiaTheme="minorHAnsi" w:hAnsi="Times New Roman" w:cs="Times New Roman"/>
          <w:sz w:val="28"/>
          <w:szCs w:val="28"/>
          <w:lang w:eastAsia="en-US"/>
        </w:rPr>
        <w:t>по подтверждению соответствия</w:t>
      </w:r>
      <w:r w:rsidRPr="0078342D">
        <w:rPr>
          <w:rFonts w:ascii="Times New Roman" w:eastAsiaTheme="minorHAnsi" w:hAnsi="Times New Roman" w:cs="Times New Roman"/>
          <w:sz w:val="28"/>
          <w:szCs w:val="28"/>
          <w:lang w:eastAsia="en-US"/>
        </w:rPr>
        <w:t>;</w:t>
      </w:r>
    </w:p>
    <w:p w14:paraId="205FFCBB" w14:textId="77777777" w:rsidR="0062383E" w:rsidRPr="0078342D"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опыта работы по подтверждению соответствия в области аккредитации, указанной в заявлении об аккредитации или в реестре аккредитованных лиц, </w:t>
      </w:r>
      <w:r w:rsidR="00CD5B2F">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в аккредитованных в национальной системе аккредитации органах </w:t>
      </w:r>
      <w:r w:rsidR="00CD5B2F">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по сертификации</w:t>
      </w:r>
      <w:r w:rsidR="002E0AA4">
        <w:rPr>
          <w:rFonts w:ascii="Times New Roman" w:eastAsiaTheme="minorHAnsi" w:hAnsi="Times New Roman" w:cs="Times New Roman"/>
          <w:sz w:val="28"/>
          <w:szCs w:val="28"/>
          <w:lang w:eastAsia="en-US"/>
        </w:rPr>
        <w:t xml:space="preserve"> продукции</w:t>
      </w:r>
      <w:r w:rsidRPr="0078342D">
        <w:rPr>
          <w:rFonts w:ascii="Times New Roman" w:eastAsiaTheme="minorHAnsi" w:hAnsi="Times New Roman" w:cs="Times New Roman"/>
          <w:sz w:val="28"/>
          <w:szCs w:val="28"/>
          <w:lang w:eastAsia="en-US"/>
        </w:rPr>
        <w:t>, не менее трех лет;</w:t>
      </w:r>
    </w:p>
    <w:p w14:paraId="1D6F6315" w14:textId="456005DE" w:rsidR="0062383E" w:rsidRPr="0078342D"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допуска к проведению работ по подтверждению соответствия, связанных </w:t>
      </w:r>
      <w:r w:rsidR="00CD5B2F">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с использованием сведений, составляющих государственную тайну </w:t>
      </w:r>
      <w:r w:rsidR="00F67D63">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(при необходимости).</w:t>
      </w:r>
    </w:p>
    <w:p w14:paraId="5538EB9A" w14:textId="77777777" w:rsidR="0062383E" w:rsidRPr="0078342D"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Допускается привлечение к работам по сертификации, не связанным </w:t>
      </w:r>
      <w:r w:rsidR="00CD5B2F">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с принятием решений о выдаче, приостановлении, возобновлении, прекращении </w:t>
      </w:r>
      <w:r w:rsidR="006009C3">
        <w:rPr>
          <w:rFonts w:ascii="Times New Roman" w:eastAsiaTheme="minorHAnsi" w:hAnsi="Times New Roman" w:cs="Times New Roman"/>
          <w:sz w:val="28"/>
          <w:szCs w:val="28"/>
          <w:lang w:eastAsia="en-US"/>
        </w:rPr>
        <w:t xml:space="preserve">действия </w:t>
      </w:r>
      <w:r w:rsidRPr="0078342D">
        <w:rPr>
          <w:rFonts w:ascii="Times New Roman" w:eastAsiaTheme="minorHAnsi" w:hAnsi="Times New Roman" w:cs="Times New Roman"/>
          <w:sz w:val="28"/>
          <w:szCs w:val="28"/>
          <w:lang w:eastAsia="en-US"/>
        </w:rPr>
        <w:t>сертификатов соответствия, лиц, не отвечающих требованиям настоящего подпункта критериев аккредитации, при условии выполнения ими работ по сертификации под контролем лиц, отвечающих требованиям настоящего подпункта критериев аккредитации.</w:t>
      </w:r>
    </w:p>
    <w:p w14:paraId="03B35E06" w14:textId="6F83F119" w:rsidR="0062383E"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1D0D63">
        <w:rPr>
          <w:rFonts w:ascii="Times New Roman" w:eastAsiaTheme="minorHAnsi" w:hAnsi="Times New Roman" w:cs="Times New Roman"/>
          <w:sz w:val="28"/>
          <w:szCs w:val="28"/>
          <w:lang w:eastAsia="en-US"/>
        </w:rPr>
        <w:t xml:space="preserve">.2. </w:t>
      </w:r>
      <w:r w:rsidR="00777E42">
        <w:rPr>
          <w:rFonts w:ascii="Times New Roman" w:eastAsiaTheme="minorHAnsi" w:hAnsi="Times New Roman" w:cs="Times New Roman"/>
          <w:sz w:val="28"/>
          <w:szCs w:val="28"/>
          <w:lang w:eastAsia="en-US"/>
        </w:rPr>
        <w:t>Н</w:t>
      </w:r>
      <w:r w:rsidR="0062383E" w:rsidRPr="0078342D">
        <w:rPr>
          <w:rFonts w:ascii="Times New Roman" w:eastAsiaTheme="minorHAnsi" w:hAnsi="Times New Roman" w:cs="Times New Roman"/>
          <w:sz w:val="28"/>
          <w:szCs w:val="28"/>
          <w:lang w:eastAsia="en-US"/>
        </w:rPr>
        <w:t xml:space="preserve">аличие в штате органа по сертификации </w:t>
      </w:r>
      <w:r w:rsidR="00A710C2" w:rsidRPr="0078342D">
        <w:rPr>
          <w:rFonts w:ascii="Times New Roman" w:eastAsiaTheme="minorHAnsi" w:hAnsi="Times New Roman" w:cs="Times New Roman"/>
          <w:sz w:val="28"/>
          <w:szCs w:val="28"/>
          <w:lang w:eastAsia="en-US"/>
        </w:rPr>
        <w:t xml:space="preserve">продукции </w:t>
      </w:r>
      <w:r w:rsidR="0062383E" w:rsidRPr="0078342D">
        <w:rPr>
          <w:rFonts w:ascii="Times New Roman" w:eastAsiaTheme="minorHAnsi" w:hAnsi="Times New Roman" w:cs="Times New Roman"/>
          <w:sz w:val="28"/>
          <w:szCs w:val="28"/>
          <w:lang w:eastAsia="en-US"/>
        </w:rPr>
        <w:t xml:space="preserve">работников, участвующих в выполнении работ по подтверждению соответствия, по всем направлениям деятельности в соответствии с областью аккредитации, работающих на основе трудового договора в составе одного органа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по сертификации</w:t>
      </w:r>
      <w:r w:rsidR="006009C3">
        <w:rPr>
          <w:rFonts w:ascii="Times New Roman" w:eastAsiaTheme="minorHAnsi" w:hAnsi="Times New Roman" w:cs="Times New Roman"/>
          <w:sz w:val="28"/>
          <w:szCs w:val="28"/>
          <w:lang w:eastAsia="en-US"/>
        </w:rPr>
        <w:t xml:space="preserve"> продукции</w:t>
      </w:r>
      <w:r w:rsidR="0062383E" w:rsidRPr="0078342D">
        <w:rPr>
          <w:rFonts w:ascii="Times New Roman" w:eastAsiaTheme="minorHAnsi" w:hAnsi="Times New Roman" w:cs="Times New Roman"/>
          <w:sz w:val="28"/>
          <w:szCs w:val="28"/>
          <w:lang w:eastAsia="en-US"/>
        </w:rPr>
        <w:t xml:space="preserve">, сведения о которых включаются в реестр аккредитованных лиц. </w:t>
      </w:r>
    </w:p>
    <w:p w14:paraId="132AAEF3" w14:textId="77777777" w:rsidR="0062383E" w:rsidRPr="0078342D"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Не менее трех работников, участвующих в выполнении работ </w:t>
      </w:r>
      <w:r w:rsidR="00CD5B2F">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по подтверждению соответствия, должны работать в органе по сертификации </w:t>
      </w:r>
      <w:r w:rsidR="00F0721C" w:rsidRPr="0078342D">
        <w:rPr>
          <w:rFonts w:ascii="Times New Roman" w:eastAsiaTheme="minorHAnsi" w:hAnsi="Times New Roman" w:cs="Times New Roman"/>
          <w:sz w:val="28"/>
          <w:szCs w:val="28"/>
          <w:lang w:eastAsia="en-US"/>
        </w:rPr>
        <w:t xml:space="preserve">продукции </w:t>
      </w:r>
      <w:r w:rsidRPr="0078342D">
        <w:rPr>
          <w:rFonts w:ascii="Times New Roman" w:eastAsiaTheme="minorHAnsi" w:hAnsi="Times New Roman" w:cs="Times New Roman"/>
          <w:sz w:val="28"/>
          <w:szCs w:val="28"/>
          <w:lang w:eastAsia="en-US"/>
        </w:rPr>
        <w:t xml:space="preserve">в штате по основному месту работы. </w:t>
      </w:r>
    </w:p>
    <w:p w14:paraId="67865E8A" w14:textId="77777777" w:rsidR="0062383E" w:rsidRPr="0078342D"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Руководитель органа по сертификации</w:t>
      </w:r>
      <w:r w:rsidR="00F0721C" w:rsidRPr="0078342D">
        <w:rPr>
          <w:rFonts w:ascii="Times New Roman" w:eastAsiaTheme="minorHAnsi" w:hAnsi="Times New Roman" w:cs="Times New Roman"/>
          <w:sz w:val="28"/>
          <w:szCs w:val="28"/>
          <w:lang w:eastAsia="en-US"/>
        </w:rPr>
        <w:t xml:space="preserve"> продукции</w:t>
      </w:r>
      <w:r w:rsidRPr="0078342D">
        <w:rPr>
          <w:rFonts w:ascii="Times New Roman" w:eastAsiaTheme="minorHAnsi" w:hAnsi="Times New Roman" w:cs="Times New Roman"/>
          <w:sz w:val="28"/>
          <w:szCs w:val="28"/>
          <w:lang w:eastAsia="en-US"/>
        </w:rPr>
        <w:t xml:space="preserve">, его заместители должны работать в органе по сертификации </w:t>
      </w:r>
      <w:r w:rsidR="00EA3241" w:rsidRPr="0078342D">
        <w:rPr>
          <w:rFonts w:ascii="Times New Roman" w:eastAsiaTheme="minorHAnsi" w:hAnsi="Times New Roman" w:cs="Times New Roman"/>
          <w:sz w:val="28"/>
          <w:szCs w:val="28"/>
          <w:lang w:eastAsia="en-US"/>
        </w:rPr>
        <w:t xml:space="preserve">продукции </w:t>
      </w:r>
      <w:r w:rsidRPr="0078342D">
        <w:rPr>
          <w:rFonts w:ascii="Times New Roman" w:eastAsiaTheme="minorHAnsi" w:hAnsi="Times New Roman" w:cs="Times New Roman"/>
          <w:sz w:val="28"/>
          <w:szCs w:val="28"/>
          <w:lang w:eastAsia="en-US"/>
        </w:rPr>
        <w:t>в штате по основному месту работы.</w:t>
      </w:r>
    </w:p>
    <w:p w14:paraId="28E5D22A" w14:textId="4A83BB3D" w:rsidR="0062383E" w:rsidRPr="0078342D" w:rsidRDefault="00392009"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392009">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.3. </w:t>
      </w:r>
      <w:r w:rsidR="00777E42">
        <w:rPr>
          <w:rFonts w:ascii="Times New Roman" w:eastAsiaTheme="minorHAnsi" w:hAnsi="Times New Roman" w:cs="Times New Roman"/>
          <w:sz w:val="28"/>
          <w:szCs w:val="28"/>
          <w:lang w:eastAsia="en-US"/>
        </w:rPr>
        <w:t>Н</w:t>
      </w:r>
      <w:r w:rsidR="0062383E" w:rsidRPr="0078342D">
        <w:rPr>
          <w:rFonts w:ascii="Times New Roman" w:eastAsiaTheme="minorHAnsi" w:hAnsi="Times New Roman" w:cs="Times New Roman"/>
          <w:sz w:val="28"/>
          <w:szCs w:val="28"/>
          <w:lang w:eastAsia="en-US"/>
        </w:rPr>
        <w:t xml:space="preserve">аличие в штате аккредитованного органа по сертификации </w:t>
      </w:r>
      <w:r w:rsidR="00F0721C" w:rsidRPr="0078342D">
        <w:rPr>
          <w:rFonts w:ascii="Times New Roman" w:eastAsiaTheme="minorHAnsi" w:hAnsi="Times New Roman" w:cs="Times New Roman"/>
          <w:sz w:val="28"/>
          <w:szCs w:val="28"/>
          <w:lang w:eastAsia="en-US"/>
        </w:rPr>
        <w:t xml:space="preserve">продукции </w:t>
      </w:r>
      <w:r w:rsidR="0062383E" w:rsidRPr="0078342D">
        <w:rPr>
          <w:rFonts w:ascii="Times New Roman" w:eastAsiaTheme="minorHAnsi" w:hAnsi="Times New Roman" w:cs="Times New Roman"/>
          <w:sz w:val="28"/>
          <w:szCs w:val="28"/>
          <w:lang w:eastAsia="en-US"/>
        </w:rPr>
        <w:t>необходимого количества работников, участвующих в выполнении работ по подтверждению</w:t>
      </w:r>
      <w:r w:rsidR="00EA3241" w:rsidRPr="0078342D">
        <w:rPr>
          <w:rFonts w:ascii="Times New Roman" w:eastAsiaTheme="minorHAnsi" w:hAnsi="Times New Roman" w:cs="Times New Roman"/>
          <w:sz w:val="28"/>
          <w:szCs w:val="28"/>
          <w:lang w:eastAsia="en-US"/>
        </w:rPr>
        <w:t xml:space="preserve"> </w:t>
      </w:r>
      <w:r w:rsidR="0062383E" w:rsidRPr="0078342D">
        <w:rPr>
          <w:rFonts w:ascii="Times New Roman" w:eastAsiaTheme="minorHAnsi" w:hAnsi="Times New Roman" w:cs="Times New Roman"/>
          <w:sz w:val="28"/>
          <w:szCs w:val="28"/>
          <w:lang w:eastAsia="en-US"/>
        </w:rPr>
        <w:t xml:space="preserve">соответствия, для выполнения всех работ в отношении </w:t>
      </w:r>
      <w:r w:rsidR="0062383E" w:rsidRPr="0078342D">
        <w:rPr>
          <w:rFonts w:ascii="Times New Roman" w:eastAsiaTheme="minorHAnsi" w:hAnsi="Times New Roman" w:cs="Times New Roman"/>
          <w:sz w:val="28"/>
          <w:szCs w:val="28"/>
          <w:lang w:eastAsia="en-US"/>
        </w:rPr>
        <w:lastRenderedPageBreak/>
        <w:t>объема (количества) сертификатов соответствия, выдаваемых (выданных) органом по сертификации</w:t>
      </w:r>
      <w:r w:rsidR="00F71329" w:rsidRPr="00F71329">
        <w:rPr>
          <w:rFonts w:ascii="Times New Roman" w:eastAsiaTheme="minorHAnsi" w:hAnsi="Times New Roman" w:cs="Times New Roman"/>
          <w:sz w:val="28"/>
          <w:szCs w:val="28"/>
          <w:lang w:eastAsia="en-US"/>
        </w:rPr>
        <w:t xml:space="preserve"> за период времени (месяц, квартал, полугодие </w:t>
      </w:r>
      <w:r w:rsidR="00CD5B2F">
        <w:rPr>
          <w:rFonts w:ascii="Times New Roman" w:eastAsiaTheme="minorHAnsi" w:hAnsi="Times New Roman" w:cs="Times New Roman"/>
          <w:sz w:val="28"/>
          <w:szCs w:val="28"/>
          <w:lang w:eastAsia="en-US"/>
        </w:rPr>
        <w:br/>
      </w:r>
      <w:r w:rsidR="00F71329" w:rsidRPr="00F71329">
        <w:rPr>
          <w:rFonts w:ascii="Times New Roman" w:eastAsiaTheme="minorHAnsi" w:hAnsi="Times New Roman" w:cs="Times New Roman"/>
          <w:sz w:val="28"/>
          <w:szCs w:val="28"/>
          <w:lang w:eastAsia="en-US"/>
        </w:rPr>
        <w:t>или календарный год)</w:t>
      </w:r>
      <w:r w:rsidR="0062383E" w:rsidRPr="0078342D">
        <w:rPr>
          <w:rFonts w:ascii="Times New Roman" w:eastAsiaTheme="minorHAnsi" w:hAnsi="Times New Roman" w:cs="Times New Roman"/>
          <w:sz w:val="28"/>
          <w:szCs w:val="28"/>
          <w:lang w:eastAsia="en-US"/>
        </w:rPr>
        <w:t xml:space="preserve">, с учетом сроков осуществления всех обязательных процедур, результаты которых рассматриваются в качестве доказательств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в рамках подтверждения соответствия.</w:t>
      </w:r>
    </w:p>
    <w:p w14:paraId="13BC5CAB" w14:textId="787C1B85" w:rsidR="0062383E"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62383E" w:rsidRPr="0078342D">
        <w:rPr>
          <w:rFonts w:ascii="Times New Roman" w:eastAsiaTheme="minorHAnsi" w:hAnsi="Times New Roman" w:cs="Times New Roman"/>
          <w:sz w:val="28"/>
          <w:szCs w:val="28"/>
          <w:lang w:eastAsia="en-US"/>
        </w:rPr>
        <w:t>.</w:t>
      </w:r>
      <w:r w:rsidR="00392009">
        <w:rPr>
          <w:rFonts w:ascii="Times New Roman" w:eastAsiaTheme="minorHAnsi" w:hAnsi="Times New Roman" w:cs="Times New Roman"/>
          <w:sz w:val="28"/>
          <w:szCs w:val="28"/>
          <w:lang w:eastAsia="en-US"/>
        </w:rPr>
        <w:t>4</w:t>
      </w:r>
      <w:r w:rsidR="001D0D63">
        <w:rPr>
          <w:rFonts w:ascii="Times New Roman" w:eastAsiaTheme="minorHAnsi" w:hAnsi="Times New Roman" w:cs="Times New Roman"/>
          <w:sz w:val="28"/>
          <w:szCs w:val="28"/>
          <w:lang w:eastAsia="en-US"/>
        </w:rPr>
        <w:t xml:space="preserve">. </w:t>
      </w:r>
      <w:r w:rsidR="00777E42">
        <w:rPr>
          <w:rFonts w:ascii="Times New Roman" w:eastAsiaTheme="minorHAnsi" w:hAnsi="Times New Roman" w:cs="Times New Roman"/>
          <w:sz w:val="28"/>
          <w:szCs w:val="28"/>
          <w:lang w:eastAsia="en-US"/>
        </w:rPr>
        <w:t>Н</w:t>
      </w:r>
      <w:r w:rsidR="0062383E" w:rsidRPr="0078342D">
        <w:rPr>
          <w:rFonts w:ascii="Times New Roman" w:eastAsiaTheme="minorHAnsi" w:hAnsi="Times New Roman" w:cs="Times New Roman"/>
          <w:sz w:val="28"/>
          <w:szCs w:val="28"/>
          <w:lang w:eastAsia="en-US"/>
        </w:rPr>
        <w:t xml:space="preserve">аличие у работников, участвующих в выполнении работ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по подтверждению соответствия, навыков и профессиональных знаний, необходимых для выполнения работ по подтверждению соответствия в области аккредитации, указанной в заявлении об аккредитации или в реестре аккредитованных лиц.</w:t>
      </w:r>
    </w:p>
    <w:p w14:paraId="3C3BC392" w14:textId="2D1E5E4A" w:rsidR="0062383E"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62383E" w:rsidRPr="0078342D">
        <w:rPr>
          <w:rFonts w:ascii="Times New Roman" w:eastAsiaTheme="minorHAnsi" w:hAnsi="Times New Roman" w:cs="Times New Roman"/>
          <w:sz w:val="28"/>
          <w:szCs w:val="28"/>
          <w:lang w:eastAsia="en-US"/>
        </w:rPr>
        <w:t>.</w:t>
      </w:r>
      <w:r w:rsidR="00392009">
        <w:rPr>
          <w:rFonts w:ascii="Times New Roman" w:eastAsiaTheme="minorHAnsi" w:hAnsi="Times New Roman" w:cs="Times New Roman"/>
          <w:sz w:val="28"/>
          <w:szCs w:val="28"/>
          <w:lang w:eastAsia="en-US"/>
        </w:rPr>
        <w:t>5</w:t>
      </w:r>
      <w:r w:rsidR="001D0D63">
        <w:rPr>
          <w:rFonts w:ascii="Times New Roman" w:eastAsiaTheme="minorHAnsi" w:hAnsi="Times New Roman" w:cs="Times New Roman"/>
          <w:sz w:val="28"/>
          <w:szCs w:val="28"/>
          <w:lang w:eastAsia="en-US"/>
        </w:rPr>
        <w:t xml:space="preserve">. </w:t>
      </w:r>
      <w:r w:rsidR="00590CEC">
        <w:rPr>
          <w:rFonts w:ascii="Times New Roman" w:eastAsiaTheme="minorHAnsi" w:hAnsi="Times New Roman" w:cs="Times New Roman"/>
          <w:sz w:val="28"/>
          <w:szCs w:val="28"/>
          <w:lang w:eastAsia="en-US"/>
        </w:rPr>
        <w:t>Н</w:t>
      </w:r>
      <w:r w:rsidR="0062383E" w:rsidRPr="0078342D">
        <w:rPr>
          <w:rFonts w:ascii="Times New Roman" w:eastAsiaTheme="minorHAnsi" w:hAnsi="Times New Roman" w:cs="Times New Roman"/>
          <w:sz w:val="28"/>
          <w:szCs w:val="28"/>
          <w:lang w:eastAsia="en-US"/>
        </w:rPr>
        <w:t xml:space="preserve">аличие по месту (местам)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помещений, оборудования, технических средств и иных материальных ресурсов, необходимых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 xml:space="preserve">для выполнения работ по подтверждению соответствия в соответствии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 xml:space="preserve">с требованиями нормативных правовых актов, документов по стандартизации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 xml:space="preserve">и иных документов, указанных в области аккредитации в заявлении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об аккредитации или в реестре аккредитованных лиц.</w:t>
      </w:r>
    </w:p>
    <w:p w14:paraId="5BCA7B66" w14:textId="77777777" w:rsidR="0062383E" w:rsidRPr="0078342D"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Для государственных и муниципальных учреждений допускается наличие по месту (местам) осуществления деятельности в области аккредитации помещений, оборудования, технических средств и иных материальных ресурсов, необходимых для выполнения работ по подтверждению соответствия </w:t>
      </w:r>
      <w:r w:rsidR="00CD5B2F">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в соответствии с требованиями нормативных правовых актов, документов </w:t>
      </w:r>
      <w:r w:rsidR="00CD5B2F">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по стандартизации и иных документов, указанных в области аккредитации </w:t>
      </w:r>
      <w:r w:rsidR="00CD5B2F">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в заявлении об аккредитации или в реестре аккредитованных лиц, на ином законном основании, предусматривающем право пользования.</w:t>
      </w:r>
    </w:p>
    <w:p w14:paraId="01ECDD36" w14:textId="782368E4" w:rsidR="0062383E"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62383E" w:rsidRPr="0078342D">
        <w:rPr>
          <w:rFonts w:ascii="Times New Roman" w:eastAsiaTheme="minorHAnsi" w:hAnsi="Times New Roman" w:cs="Times New Roman"/>
          <w:sz w:val="28"/>
          <w:szCs w:val="28"/>
          <w:lang w:eastAsia="en-US"/>
        </w:rPr>
        <w:t>.</w:t>
      </w:r>
      <w:r w:rsidR="00392009">
        <w:rPr>
          <w:rFonts w:ascii="Times New Roman" w:eastAsiaTheme="minorHAnsi" w:hAnsi="Times New Roman" w:cs="Times New Roman"/>
          <w:sz w:val="28"/>
          <w:szCs w:val="28"/>
          <w:lang w:eastAsia="en-US"/>
        </w:rPr>
        <w:t>6</w:t>
      </w:r>
      <w:r w:rsidR="001D0D63">
        <w:rPr>
          <w:rFonts w:ascii="Times New Roman" w:eastAsiaTheme="minorHAnsi" w:hAnsi="Times New Roman" w:cs="Times New Roman"/>
          <w:sz w:val="28"/>
          <w:szCs w:val="28"/>
          <w:lang w:eastAsia="en-US"/>
        </w:rPr>
        <w:t xml:space="preserve">. </w:t>
      </w:r>
      <w:r w:rsidR="0076794D">
        <w:rPr>
          <w:rFonts w:ascii="Times New Roman" w:eastAsiaTheme="minorHAnsi" w:hAnsi="Times New Roman" w:cs="Times New Roman"/>
          <w:sz w:val="28"/>
          <w:szCs w:val="28"/>
          <w:lang w:eastAsia="en-US"/>
        </w:rPr>
        <w:t>Н</w:t>
      </w:r>
      <w:r w:rsidR="0062383E" w:rsidRPr="0078342D">
        <w:rPr>
          <w:rFonts w:ascii="Times New Roman" w:eastAsiaTheme="minorHAnsi" w:hAnsi="Times New Roman" w:cs="Times New Roman"/>
          <w:sz w:val="28"/>
          <w:szCs w:val="28"/>
          <w:lang w:eastAsia="en-US"/>
        </w:rPr>
        <w:t xml:space="preserve">аличие </w:t>
      </w:r>
      <w:r w:rsidR="00136792" w:rsidRPr="0078342D">
        <w:rPr>
          <w:rFonts w:ascii="Times New Roman" w:eastAsiaTheme="minorHAnsi" w:hAnsi="Times New Roman" w:cs="Times New Roman"/>
          <w:sz w:val="28"/>
          <w:szCs w:val="28"/>
          <w:lang w:eastAsia="en-US"/>
        </w:rPr>
        <w:t xml:space="preserve">у органа по сертификации продукции </w:t>
      </w:r>
      <w:r w:rsidR="0062383E" w:rsidRPr="0078342D">
        <w:rPr>
          <w:rFonts w:ascii="Times New Roman" w:eastAsiaTheme="minorHAnsi" w:hAnsi="Times New Roman" w:cs="Times New Roman"/>
          <w:sz w:val="28"/>
          <w:szCs w:val="28"/>
          <w:lang w:eastAsia="en-US"/>
        </w:rPr>
        <w:t xml:space="preserve">нормативных правовых актов, документов по стандартизации и иных документов, устанавливающих требования к подтверждению соответствия и объектам подтверждения соответствия, указанных в области аккредитации в заявлении об аккредитации </w:t>
      </w:r>
      <w:r w:rsidR="0062383E" w:rsidRPr="0078342D">
        <w:rPr>
          <w:rFonts w:ascii="Times New Roman" w:eastAsiaTheme="minorHAnsi" w:hAnsi="Times New Roman" w:cs="Times New Roman"/>
          <w:sz w:val="28"/>
          <w:szCs w:val="28"/>
          <w:lang w:eastAsia="en-US"/>
        </w:rPr>
        <w:lastRenderedPageBreak/>
        <w:t>или в реестре аккредитованных лиц, а также соблюдение в процессе деятельности органа по сертификации требований документов, устанавливающих требования к подтверждению соответствия.</w:t>
      </w:r>
    </w:p>
    <w:p w14:paraId="76EF1C55" w14:textId="629C52BB" w:rsidR="0062383E"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62383E" w:rsidRPr="0078342D">
        <w:rPr>
          <w:rFonts w:ascii="Times New Roman" w:eastAsiaTheme="minorHAnsi" w:hAnsi="Times New Roman" w:cs="Times New Roman"/>
          <w:sz w:val="28"/>
          <w:szCs w:val="28"/>
          <w:lang w:eastAsia="en-US"/>
        </w:rPr>
        <w:t>.</w:t>
      </w:r>
      <w:r w:rsidR="00392009">
        <w:rPr>
          <w:rFonts w:ascii="Times New Roman" w:eastAsiaTheme="minorHAnsi" w:hAnsi="Times New Roman" w:cs="Times New Roman"/>
          <w:sz w:val="28"/>
          <w:szCs w:val="28"/>
          <w:lang w:eastAsia="en-US"/>
        </w:rPr>
        <w:t>7</w:t>
      </w:r>
      <w:r w:rsidR="001D0D63">
        <w:rPr>
          <w:rFonts w:ascii="Times New Roman" w:eastAsiaTheme="minorHAnsi" w:hAnsi="Times New Roman" w:cs="Times New Roman"/>
          <w:sz w:val="28"/>
          <w:szCs w:val="28"/>
          <w:lang w:eastAsia="en-US"/>
        </w:rPr>
        <w:t xml:space="preserve">. </w:t>
      </w:r>
      <w:r w:rsidR="0076794D">
        <w:rPr>
          <w:rFonts w:ascii="Times New Roman" w:eastAsiaTheme="minorHAnsi" w:hAnsi="Times New Roman" w:cs="Times New Roman"/>
          <w:sz w:val="28"/>
          <w:szCs w:val="28"/>
          <w:lang w:eastAsia="en-US"/>
        </w:rPr>
        <w:t>Н</w:t>
      </w:r>
      <w:r w:rsidR="0062383E" w:rsidRPr="0078342D">
        <w:rPr>
          <w:rFonts w:ascii="Times New Roman" w:eastAsiaTheme="minorHAnsi" w:hAnsi="Times New Roman" w:cs="Times New Roman"/>
          <w:sz w:val="28"/>
          <w:szCs w:val="28"/>
          <w:lang w:eastAsia="en-US"/>
        </w:rPr>
        <w:t xml:space="preserve">аличие </w:t>
      </w:r>
      <w:r w:rsidR="00735D36" w:rsidRPr="0078342D">
        <w:rPr>
          <w:rFonts w:ascii="Times New Roman" w:eastAsiaTheme="minorHAnsi" w:hAnsi="Times New Roman" w:cs="Times New Roman"/>
          <w:sz w:val="28"/>
          <w:szCs w:val="28"/>
          <w:lang w:eastAsia="en-US"/>
        </w:rPr>
        <w:t xml:space="preserve">у органа по сертификации продукции </w:t>
      </w:r>
      <w:r w:rsidR="0062383E" w:rsidRPr="0078342D">
        <w:rPr>
          <w:rFonts w:ascii="Times New Roman" w:eastAsiaTheme="minorHAnsi" w:hAnsi="Times New Roman" w:cs="Times New Roman"/>
          <w:sz w:val="28"/>
          <w:szCs w:val="28"/>
          <w:lang w:eastAsia="en-US"/>
        </w:rPr>
        <w:t xml:space="preserve">сайта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в информационно-телекоммуникационной сети «Интернет», содержащего следующие сведения:</w:t>
      </w:r>
    </w:p>
    <w:p w14:paraId="4E1EE02B" w14:textId="77777777" w:rsidR="0062383E" w:rsidRPr="0078342D"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а) наименование органа по сертификации</w:t>
      </w:r>
      <w:r w:rsidR="00EB3E4C">
        <w:rPr>
          <w:rFonts w:ascii="Times New Roman" w:eastAsiaTheme="minorHAnsi" w:hAnsi="Times New Roman" w:cs="Times New Roman"/>
          <w:sz w:val="28"/>
          <w:szCs w:val="28"/>
          <w:lang w:eastAsia="en-US"/>
        </w:rPr>
        <w:t xml:space="preserve"> продукции</w:t>
      </w:r>
      <w:r w:rsidRPr="0078342D">
        <w:rPr>
          <w:rFonts w:ascii="Times New Roman" w:eastAsiaTheme="minorHAnsi" w:hAnsi="Times New Roman" w:cs="Times New Roman"/>
          <w:sz w:val="28"/>
          <w:szCs w:val="28"/>
          <w:lang w:eastAsia="en-US"/>
        </w:rPr>
        <w:t>, уникальный номер записи об аккредитации в реестре аккредитованных лиц, адрес (местонахождение), номер контактного телефона, адрес электронной почты;</w:t>
      </w:r>
    </w:p>
    <w:p w14:paraId="118AA2C6" w14:textId="77777777" w:rsidR="0062383E" w:rsidRPr="0078342D"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б) состав органов управления органа по сертификации</w:t>
      </w:r>
      <w:r w:rsidR="00EB3E4C">
        <w:rPr>
          <w:rFonts w:ascii="Times New Roman" w:eastAsiaTheme="minorHAnsi" w:hAnsi="Times New Roman" w:cs="Times New Roman"/>
          <w:sz w:val="28"/>
          <w:szCs w:val="28"/>
          <w:lang w:eastAsia="en-US"/>
        </w:rPr>
        <w:t xml:space="preserve"> продукции</w:t>
      </w:r>
      <w:r w:rsidRPr="0078342D">
        <w:rPr>
          <w:rFonts w:ascii="Times New Roman" w:eastAsiaTheme="minorHAnsi" w:hAnsi="Times New Roman" w:cs="Times New Roman"/>
          <w:sz w:val="28"/>
          <w:szCs w:val="28"/>
          <w:lang w:eastAsia="en-US"/>
        </w:rPr>
        <w:t xml:space="preserve">, </w:t>
      </w:r>
      <w:r w:rsidR="00CD5B2F">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в том числе фамилия, имя и отчество (при наличии) руководителя органа </w:t>
      </w:r>
      <w:r w:rsidR="00CD5B2F">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по сертификации</w:t>
      </w:r>
      <w:r w:rsidR="00EB3E4C">
        <w:rPr>
          <w:rFonts w:ascii="Times New Roman" w:eastAsiaTheme="minorHAnsi" w:hAnsi="Times New Roman" w:cs="Times New Roman"/>
          <w:sz w:val="28"/>
          <w:szCs w:val="28"/>
          <w:lang w:eastAsia="en-US"/>
        </w:rPr>
        <w:t xml:space="preserve"> продукции</w:t>
      </w:r>
      <w:r w:rsidRPr="0078342D">
        <w:rPr>
          <w:rFonts w:ascii="Times New Roman" w:eastAsiaTheme="minorHAnsi" w:hAnsi="Times New Roman" w:cs="Times New Roman"/>
          <w:sz w:val="28"/>
          <w:szCs w:val="28"/>
          <w:lang w:eastAsia="en-US"/>
        </w:rPr>
        <w:t>;</w:t>
      </w:r>
    </w:p>
    <w:p w14:paraId="0E932E8B" w14:textId="77777777" w:rsidR="0062383E" w:rsidRPr="0078342D"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в) описание схем сертификации;</w:t>
      </w:r>
    </w:p>
    <w:p w14:paraId="3F6D4F35" w14:textId="77777777" w:rsidR="0062383E" w:rsidRPr="0078342D"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г) правила рассмотрения жалоб и апелляций на решения органа </w:t>
      </w:r>
      <w:r w:rsidR="00CD5B2F">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по сертификации</w:t>
      </w:r>
      <w:r w:rsidR="00541671">
        <w:rPr>
          <w:rFonts w:ascii="Times New Roman" w:eastAsiaTheme="minorHAnsi" w:hAnsi="Times New Roman" w:cs="Times New Roman"/>
          <w:sz w:val="28"/>
          <w:szCs w:val="28"/>
          <w:lang w:eastAsia="en-US"/>
        </w:rPr>
        <w:t xml:space="preserve"> продукции</w:t>
      </w:r>
      <w:r w:rsidRPr="0078342D">
        <w:rPr>
          <w:rFonts w:ascii="Times New Roman" w:eastAsiaTheme="minorHAnsi" w:hAnsi="Times New Roman" w:cs="Times New Roman"/>
          <w:sz w:val="28"/>
          <w:szCs w:val="28"/>
          <w:lang w:eastAsia="en-US"/>
        </w:rPr>
        <w:t xml:space="preserve">; </w:t>
      </w:r>
    </w:p>
    <w:p w14:paraId="5F846D62" w14:textId="77777777" w:rsidR="0062383E" w:rsidRPr="003B4A50"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3B4A50">
        <w:rPr>
          <w:rFonts w:ascii="Times New Roman" w:eastAsiaTheme="minorHAnsi" w:hAnsi="Times New Roman" w:cs="Times New Roman"/>
          <w:sz w:val="28"/>
          <w:szCs w:val="28"/>
          <w:lang w:eastAsia="en-US"/>
        </w:rPr>
        <w:t xml:space="preserve">д) перечень документов, используемых при выполнении работ </w:t>
      </w:r>
      <w:r w:rsidR="00CD5B2F">
        <w:rPr>
          <w:rFonts w:ascii="Times New Roman" w:eastAsiaTheme="minorHAnsi" w:hAnsi="Times New Roman" w:cs="Times New Roman"/>
          <w:sz w:val="28"/>
          <w:szCs w:val="28"/>
          <w:lang w:eastAsia="en-US"/>
        </w:rPr>
        <w:br/>
      </w:r>
      <w:r w:rsidRPr="003B4A50">
        <w:rPr>
          <w:rFonts w:ascii="Times New Roman" w:eastAsiaTheme="minorHAnsi" w:hAnsi="Times New Roman" w:cs="Times New Roman"/>
          <w:sz w:val="28"/>
          <w:szCs w:val="28"/>
          <w:lang w:eastAsia="en-US"/>
        </w:rPr>
        <w:t>по подтверждению</w:t>
      </w:r>
      <w:r w:rsidR="00997E1C" w:rsidRPr="003B4A50">
        <w:rPr>
          <w:rFonts w:ascii="Times New Roman" w:eastAsiaTheme="minorHAnsi" w:hAnsi="Times New Roman" w:cs="Times New Roman"/>
          <w:sz w:val="28"/>
          <w:szCs w:val="28"/>
          <w:lang w:eastAsia="en-US"/>
        </w:rPr>
        <w:t xml:space="preserve"> </w:t>
      </w:r>
      <w:r w:rsidRPr="003B4A50">
        <w:rPr>
          <w:rFonts w:ascii="Times New Roman" w:eastAsiaTheme="minorHAnsi" w:hAnsi="Times New Roman" w:cs="Times New Roman"/>
          <w:sz w:val="28"/>
          <w:szCs w:val="28"/>
          <w:lang w:eastAsia="en-US"/>
        </w:rPr>
        <w:t>соответствия и определяющих требования к данным работам;</w:t>
      </w:r>
    </w:p>
    <w:p w14:paraId="76652D3A" w14:textId="77777777" w:rsidR="0062383E" w:rsidRPr="0078342D"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е) примерную стоимость работ по подтверждению</w:t>
      </w:r>
      <w:r w:rsidR="00CE449E" w:rsidRPr="0078342D">
        <w:rPr>
          <w:rFonts w:ascii="Times New Roman" w:eastAsiaTheme="minorHAnsi" w:hAnsi="Times New Roman" w:cs="Times New Roman"/>
          <w:sz w:val="28"/>
          <w:szCs w:val="28"/>
          <w:lang w:eastAsia="en-US"/>
        </w:rPr>
        <w:t xml:space="preserve"> </w:t>
      </w:r>
      <w:r w:rsidRPr="0078342D">
        <w:rPr>
          <w:rFonts w:ascii="Times New Roman" w:eastAsiaTheme="minorHAnsi" w:hAnsi="Times New Roman" w:cs="Times New Roman"/>
          <w:sz w:val="28"/>
          <w:szCs w:val="28"/>
          <w:lang w:eastAsia="en-US"/>
        </w:rPr>
        <w:t>соответствия, выполняемых органом по сертификации</w:t>
      </w:r>
      <w:r w:rsidR="00541671">
        <w:rPr>
          <w:rFonts w:ascii="Times New Roman" w:eastAsiaTheme="minorHAnsi" w:hAnsi="Times New Roman" w:cs="Times New Roman"/>
          <w:sz w:val="28"/>
          <w:szCs w:val="28"/>
          <w:lang w:eastAsia="en-US"/>
        </w:rPr>
        <w:t xml:space="preserve"> продукции</w:t>
      </w:r>
      <w:r w:rsidRPr="0078342D">
        <w:rPr>
          <w:rFonts w:ascii="Times New Roman" w:eastAsiaTheme="minorHAnsi" w:hAnsi="Times New Roman" w:cs="Times New Roman"/>
          <w:sz w:val="28"/>
          <w:szCs w:val="28"/>
          <w:lang w:eastAsia="en-US"/>
        </w:rPr>
        <w:t>, а также методику расчета стоимости работ по сертификации, включающую в себя правила определения стоимости работ по отбору образцов, стоимости проведения исследований (испытаний) и измерений, стоимости анализа состояния производства (в случае проведения) и стоимости иных затрат органа по сертификации</w:t>
      </w:r>
      <w:r w:rsidR="00541671" w:rsidRPr="00541671">
        <w:t xml:space="preserve"> </w:t>
      </w:r>
      <w:r w:rsidR="00541671" w:rsidRPr="00541671">
        <w:rPr>
          <w:rFonts w:ascii="Times New Roman" w:eastAsiaTheme="minorHAnsi" w:hAnsi="Times New Roman" w:cs="Times New Roman"/>
          <w:sz w:val="28"/>
          <w:szCs w:val="28"/>
          <w:lang w:eastAsia="en-US"/>
        </w:rPr>
        <w:t>продукции</w:t>
      </w:r>
      <w:r w:rsidRPr="0078342D">
        <w:rPr>
          <w:rFonts w:ascii="Times New Roman" w:eastAsiaTheme="minorHAnsi" w:hAnsi="Times New Roman" w:cs="Times New Roman"/>
          <w:sz w:val="28"/>
          <w:szCs w:val="28"/>
          <w:lang w:eastAsia="en-US"/>
        </w:rPr>
        <w:t>;</w:t>
      </w:r>
    </w:p>
    <w:p w14:paraId="2285081A" w14:textId="77777777" w:rsidR="0062383E" w:rsidRPr="003B4A50"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3B4A50">
        <w:rPr>
          <w:rFonts w:ascii="Times New Roman" w:eastAsiaTheme="minorHAnsi" w:hAnsi="Times New Roman" w:cs="Times New Roman"/>
          <w:sz w:val="28"/>
          <w:szCs w:val="28"/>
          <w:lang w:eastAsia="en-US"/>
        </w:rPr>
        <w:t xml:space="preserve">ж) перечень испытательных лабораторий (центров), с которыми орган </w:t>
      </w:r>
      <w:r w:rsidR="00CD5B2F">
        <w:rPr>
          <w:rFonts w:ascii="Times New Roman" w:eastAsiaTheme="minorHAnsi" w:hAnsi="Times New Roman" w:cs="Times New Roman"/>
          <w:sz w:val="28"/>
          <w:szCs w:val="28"/>
          <w:lang w:eastAsia="en-US"/>
        </w:rPr>
        <w:br/>
      </w:r>
      <w:r w:rsidRPr="003B4A50">
        <w:rPr>
          <w:rFonts w:ascii="Times New Roman" w:eastAsiaTheme="minorHAnsi" w:hAnsi="Times New Roman" w:cs="Times New Roman"/>
          <w:sz w:val="28"/>
          <w:szCs w:val="28"/>
          <w:lang w:eastAsia="en-US"/>
        </w:rPr>
        <w:t xml:space="preserve">по сертификации </w:t>
      </w:r>
      <w:r w:rsidR="00541671" w:rsidRPr="003B4A50">
        <w:rPr>
          <w:rFonts w:ascii="Times New Roman" w:eastAsiaTheme="minorHAnsi" w:hAnsi="Times New Roman" w:cs="Times New Roman"/>
          <w:sz w:val="28"/>
          <w:szCs w:val="28"/>
          <w:lang w:eastAsia="en-US"/>
        </w:rPr>
        <w:t xml:space="preserve">продукции </w:t>
      </w:r>
      <w:r w:rsidRPr="003B4A50">
        <w:rPr>
          <w:rFonts w:ascii="Times New Roman" w:eastAsiaTheme="minorHAnsi" w:hAnsi="Times New Roman" w:cs="Times New Roman"/>
          <w:sz w:val="28"/>
          <w:szCs w:val="28"/>
          <w:lang w:eastAsia="en-US"/>
        </w:rPr>
        <w:t>осуществляет взаимодействие для проведения исследований (испытаний) и измерений;</w:t>
      </w:r>
    </w:p>
    <w:p w14:paraId="64949500" w14:textId="77777777" w:rsidR="0062383E" w:rsidRPr="003B4A50"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3B4A50">
        <w:rPr>
          <w:rFonts w:ascii="Times New Roman" w:eastAsiaTheme="minorHAnsi" w:hAnsi="Times New Roman" w:cs="Times New Roman"/>
          <w:sz w:val="28"/>
          <w:szCs w:val="28"/>
          <w:lang w:eastAsia="en-US"/>
        </w:rPr>
        <w:t>з) описание прав и обязанностей заявителей, связанных с осуществлением работ по подтверждению</w:t>
      </w:r>
      <w:r w:rsidR="00CE449E" w:rsidRPr="003B4A50">
        <w:rPr>
          <w:rFonts w:ascii="Times New Roman" w:eastAsiaTheme="minorHAnsi" w:hAnsi="Times New Roman" w:cs="Times New Roman"/>
          <w:sz w:val="28"/>
          <w:szCs w:val="28"/>
          <w:lang w:eastAsia="en-US"/>
        </w:rPr>
        <w:t xml:space="preserve"> </w:t>
      </w:r>
      <w:r w:rsidRPr="003B4A50">
        <w:rPr>
          <w:rFonts w:ascii="Times New Roman" w:eastAsiaTheme="minorHAnsi" w:hAnsi="Times New Roman" w:cs="Times New Roman"/>
          <w:sz w:val="28"/>
          <w:szCs w:val="28"/>
          <w:lang w:eastAsia="en-US"/>
        </w:rPr>
        <w:t>соответствия;</w:t>
      </w:r>
    </w:p>
    <w:p w14:paraId="33250CBF" w14:textId="3453ED64" w:rsidR="0062383E" w:rsidRPr="0078342D" w:rsidRDefault="0062383E"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и) информацию о работниках органа по сертификации</w:t>
      </w:r>
      <w:r w:rsidR="005B2F90">
        <w:rPr>
          <w:rFonts w:ascii="Times New Roman" w:eastAsiaTheme="minorHAnsi" w:hAnsi="Times New Roman" w:cs="Times New Roman"/>
          <w:sz w:val="28"/>
          <w:szCs w:val="28"/>
          <w:lang w:eastAsia="en-US"/>
        </w:rPr>
        <w:t xml:space="preserve"> продукции</w:t>
      </w:r>
      <w:r w:rsidRPr="0078342D">
        <w:rPr>
          <w:rFonts w:ascii="Times New Roman" w:eastAsiaTheme="minorHAnsi" w:hAnsi="Times New Roman" w:cs="Times New Roman"/>
          <w:sz w:val="28"/>
          <w:szCs w:val="28"/>
          <w:lang w:eastAsia="en-US"/>
        </w:rPr>
        <w:t>, участвующих в выполнении работ по подтверждению</w:t>
      </w:r>
      <w:r w:rsidR="00CE449E" w:rsidRPr="0078342D">
        <w:rPr>
          <w:rFonts w:ascii="Times New Roman" w:eastAsiaTheme="minorHAnsi" w:hAnsi="Times New Roman" w:cs="Times New Roman"/>
          <w:sz w:val="28"/>
          <w:szCs w:val="28"/>
          <w:lang w:eastAsia="en-US"/>
        </w:rPr>
        <w:t xml:space="preserve"> </w:t>
      </w:r>
      <w:r w:rsidRPr="0078342D">
        <w:rPr>
          <w:rFonts w:ascii="Times New Roman" w:eastAsiaTheme="minorHAnsi" w:hAnsi="Times New Roman" w:cs="Times New Roman"/>
          <w:sz w:val="28"/>
          <w:szCs w:val="28"/>
          <w:lang w:eastAsia="en-US"/>
        </w:rPr>
        <w:t xml:space="preserve">соответствия (фамилия, </w:t>
      </w:r>
      <w:r w:rsidRPr="0078342D">
        <w:rPr>
          <w:rFonts w:ascii="Times New Roman" w:eastAsiaTheme="minorHAnsi" w:hAnsi="Times New Roman" w:cs="Times New Roman"/>
          <w:sz w:val="28"/>
          <w:szCs w:val="28"/>
          <w:lang w:eastAsia="en-US"/>
        </w:rPr>
        <w:lastRenderedPageBreak/>
        <w:t xml:space="preserve">имя, отчество (при наличии), информация об образовании, об опыте работы </w:t>
      </w:r>
      <w:r w:rsidR="00CD5B2F">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по подтверждению</w:t>
      </w:r>
      <w:r w:rsidR="00CE449E" w:rsidRPr="0078342D">
        <w:rPr>
          <w:rFonts w:ascii="Times New Roman" w:eastAsiaTheme="minorHAnsi" w:hAnsi="Times New Roman" w:cs="Times New Roman"/>
          <w:sz w:val="28"/>
          <w:szCs w:val="28"/>
          <w:lang w:eastAsia="en-US"/>
        </w:rPr>
        <w:t xml:space="preserve"> </w:t>
      </w:r>
      <w:r w:rsidRPr="0078342D">
        <w:rPr>
          <w:rFonts w:ascii="Times New Roman" w:eastAsiaTheme="minorHAnsi" w:hAnsi="Times New Roman" w:cs="Times New Roman"/>
          <w:sz w:val="28"/>
          <w:szCs w:val="28"/>
          <w:lang w:eastAsia="en-US"/>
        </w:rPr>
        <w:t>соответствия в области аккредитации, указанной в заявлении об аккредитации или</w:t>
      </w:r>
      <w:r w:rsidR="0076794D">
        <w:rPr>
          <w:rFonts w:ascii="Times New Roman" w:eastAsiaTheme="minorHAnsi" w:hAnsi="Times New Roman" w:cs="Times New Roman"/>
          <w:sz w:val="28"/>
          <w:szCs w:val="28"/>
          <w:lang w:eastAsia="en-US"/>
        </w:rPr>
        <w:t xml:space="preserve"> в реестре аккредитованных лиц).</w:t>
      </w:r>
    </w:p>
    <w:p w14:paraId="2F66DCDF" w14:textId="70AD3207" w:rsidR="0062383E"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62383E" w:rsidRPr="0078342D">
        <w:rPr>
          <w:rFonts w:ascii="Times New Roman" w:eastAsiaTheme="minorHAnsi" w:hAnsi="Times New Roman" w:cs="Times New Roman"/>
          <w:sz w:val="28"/>
          <w:szCs w:val="28"/>
          <w:lang w:eastAsia="en-US"/>
        </w:rPr>
        <w:t>.</w:t>
      </w:r>
      <w:r w:rsidR="00392009">
        <w:rPr>
          <w:rFonts w:ascii="Times New Roman" w:eastAsiaTheme="minorHAnsi" w:hAnsi="Times New Roman" w:cs="Times New Roman"/>
          <w:sz w:val="28"/>
          <w:szCs w:val="28"/>
          <w:lang w:eastAsia="en-US"/>
        </w:rPr>
        <w:t>8</w:t>
      </w:r>
      <w:r w:rsidR="001D0D63">
        <w:rPr>
          <w:rFonts w:ascii="Times New Roman" w:eastAsiaTheme="minorHAnsi" w:hAnsi="Times New Roman" w:cs="Times New Roman"/>
          <w:sz w:val="28"/>
          <w:szCs w:val="28"/>
          <w:lang w:eastAsia="en-US"/>
        </w:rPr>
        <w:t xml:space="preserve">. </w:t>
      </w:r>
      <w:r w:rsidR="0076794D">
        <w:rPr>
          <w:rFonts w:ascii="Times New Roman" w:eastAsiaTheme="minorHAnsi" w:hAnsi="Times New Roman" w:cs="Times New Roman"/>
          <w:sz w:val="28"/>
          <w:szCs w:val="28"/>
          <w:lang w:eastAsia="en-US"/>
        </w:rPr>
        <w:t>Н</w:t>
      </w:r>
      <w:r w:rsidR="0062383E" w:rsidRPr="0078342D">
        <w:rPr>
          <w:rFonts w:ascii="Times New Roman" w:eastAsiaTheme="minorHAnsi" w:hAnsi="Times New Roman" w:cs="Times New Roman"/>
          <w:sz w:val="28"/>
          <w:szCs w:val="28"/>
          <w:lang w:eastAsia="en-US"/>
        </w:rPr>
        <w:t xml:space="preserve">аличие в документе (документах) системы менеджмента качества органа по сертификации </w:t>
      </w:r>
      <w:r w:rsidR="00735D36" w:rsidRPr="0078342D">
        <w:rPr>
          <w:rFonts w:ascii="Times New Roman" w:eastAsiaTheme="minorHAnsi" w:hAnsi="Times New Roman" w:cs="Times New Roman"/>
          <w:sz w:val="28"/>
          <w:szCs w:val="28"/>
          <w:lang w:eastAsia="en-US"/>
        </w:rPr>
        <w:t xml:space="preserve">продукции </w:t>
      </w:r>
      <w:r w:rsidR="0062383E" w:rsidRPr="0078342D">
        <w:rPr>
          <w:rFonts w:ascii="Times New Roman" w:eastAsiaTheme="minorHAnsi" w:hAnsi="Times New Roman" w:cs="Times New Roman"/>
          <w:sz w:val="28"/>
          <w:szCs w:val="28"/>
          <w:lang w:eastAsia="en-US"/>
        </w:rPr>
        <w:t>системы управления документацией (правил документооборота), которая должна включать в себя:</w:t>
      </w:r>
    </w:p>
    <w:p w14:paraId="1834168E" w14:textId="77777777" w:rsidR="0062383E" w:rsidRPr="0078342D" w:rsidRDefault="00FF7BAB"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а)</w:t>
      </w:r>
      <w:r w:rsidR="0062383E" w:rsidRPr="0078342D">
        <w:rPr>
          <w:rFonts w:ascii="Times New Roman" w:eastAsiaTheme="minorHAnsi" w:hAnsi="Times New Roman" w:cs="Times New Roman"/>
          <w:sz w:val="28"/>
          <w:szCs w:val="28"/>
          <w:lang w:eastAsia="en-US"/>
        </w:rPr>
        <w:t xml:space="preserve"> правила резервного копирования и восстановления документов;</w:t>
      </w:r>
    </w:p>
    <w:p w14:paraId="2151FA43" w14:textId="77777777" w:rsidR="0062383E" w:rsidRPr="0078342D" w:rsidRDefault="00FF7BAB"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б)</w:t>
      </w:r>
      <w:r w:rsidR="0062383E" w:rsidRPr="0078342D">
        <w:rPr>
          <w:rFonts w:ascii="Times New Roman" w:eastAsiaTheme="minorHAnsi" w:hAnsi="Times New Roman" w:cs="Times New Roman"/>
          <w:sz w:val="28"/>
          <w:szCs w:val="28"/>
          <w:lang w:eastAsia="en-US"/>
        </w:rPr>
        <w:t xml:space="preserve"> систему хранения и архивирования документов, в том числе правила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 xml:space="preserve">их хранения и архивирования, предусматривающие хранение на бумажных носителях и (или) в форме электронных документов, подписанных усиленной квалифицированной электронной подписью, по месту (местам) осуществления деятельности в области аккредитации архива документов, в том числе документов, представленных заявителями в орган по сертификации </w:t>
      </w:r>
      <w:r w:rsidR="0072267D">
        <w:rPr>
          <w:rFonts w:ascii="Times New Roman" w:eastAsiaTheme="minorHAnsi" w:hAnsi="Times New Roman" w:cs="Times New Roman"/>
          <w:sz w:val="28"/>
          <w:szCs w:val="28"/>
          <w:lang w:eastAsia="en-US"/>
        </w:rPr>
        <w:t xml:space="preserve">продукции </w:t>
      </w:r>
      <w:r w:rsidR="0062383E" w:rsidRPr="0078342D">
        <w:rPr>
          <w:rFonts w:ascii="Times New Roman" w:eastAsiaTheme="minorHAnsi" w:hAnsi="Times New Roman" w:cs="Times New Roman"/>
          <w:sz w:val="28"/>
          <w:szCs w:val="28"/>
          <w:lang w:eastAsia="en-US"/>
        </w:rPr>
        <w:t xml:space="preserve">для целей получения сертификата соответствия или регистрации деклараций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 xml:space="preserve">о соответствии, а также удостоверяющих соответствие объекта подтверждения соответствия установленным требованиям, в течение срока действия соответствующего сертификата соответствия или декларации о соответствии,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 xml:space="preserve">а также одного года после истечения срока их действия либо прекращения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 xml:space="preserve">их действия, если иное не предусмотрено требованиями права Евразийского экономического союза и законодательства Российской Федерации о техническом регулировании или в течение одного года со дня принятия решения об отказе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 xml:space="preserve">в выдаче сертификата соответствия или об отказе в регистрации декларации </w:t>
      </w:r>
      <w:r w:rsidR="00CD5B2F">
        <w:rPr>
          <w:rFonts w:ascii="Times New Roman" w:eastAsiaTheme="minorHAnsi" w:hAnsi="Times New Roman" w:cs="Times New Roman"/>
          <w:sz w:val="28"/>
          <w:szCs w:val="28"/>
          <w:lang w:eastAsia="en-US"/>
        </w:rPr>
        <w:br/>
      </w:r>
      <w:r w:rsidR="0062383E" w:rsidRPr="0078342D">
        <w:rPr>
          <w:rFonts w:ascii="Times New Roman" w:eastAsiaTheme="minorHAnsi" w:hAnsi="Times New Roman" w:cs="Times New Roman"/>
          <w:sz w:val="28"/>
          <w:szCs w:val="28"/>
          <w:lang w:eastAsia="en-US"/>
        </w:rPr>
        <w:t>о соответствии;</w:t>
      </w:r>
    </w:p>
    <w:p w14:paraId="60FAAA6A" w14:textId="77777777" w:rsidR="00036C0A" w:rsidRPr="0078342D" w:rsidRDefault="00FF7BAB"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в)</w:t>
      </w:r>
      <w:r w:rsidR="0062383E" w:rsidRPr="0078342D">
        <w:rPr>
          <w:rFonts w:ascii="Times New Roman" w:eastAsiaTheme="minorHAnsi" w:hAnsi="Times New Roman" w:cs="Times New Roman"/>
          <w:sz w:val="28"/>
          <w:szCs w:val="28"/>
          <w:lang w:eastAsia="en-US"/>
        </w:rPr>
        <w:t xml:space="preserve">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14:paraId="0B6888B1" w14:textId="3C8297BA" w:rsidR="00A92EC6"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A92EC6" w:rsidRPr="0078342D">
        <w:rPr>
          <w:rFonts w:ascii="Times New Roman" w:eastAsiaTheme="minorHAnsi" w:hAnsi="Times New Roman" w:cs="Times New Roman"/>
          <w:sz w:val="28"/>
          <w:szCs w:val="28"/>
          <w:lang w:eastAsia="en-US"/>
        </w:rPr>
        <w:t>.</w:t>
      </w:r>
      <w:r w:rsidR="00F35F3E">
        <w:rPr>
          <w:rFonts w:ascii="Times New Roman" w:eastAsiaTheme="minorHAnsi" w:hAnsi="Times New Roman" w:cs="Times New Roman"/>
          <w:sz w:val="28"/>
          <w:szCs w:val="28"/>
          <w:lang w:eastAsia="en-US"/>
        </w:rPr>
        <w:t>9</w:t>
      </w:r>
      <w:r w:rsidR="001D0D63">
        <w:rPr>
          <w:rFonts w:ascii="Times New Roman" w:eastAsiaTheme="minorHAnsi" w:hAnsi="Times New Roman" w:cs="Times New Roman"/>
          <w:sz w:val="28"/>
          <w:szCs w:val="28"/>
          <w:lang w:eastAsia="en-US"/>
        </w:rPr>
        <w:t xml:space="preserve">. </w:t>
      </w:r>
      <w:r w:rsidR="0076794D">
        <w:rPr>
          <w:rFonts w:ascii="Times New Roman" w:eastAsiaTheme="minorHAnsi" w:hAnsi="Times New Roman" w:cs="Times New Roman"/>
          <w:sz w:val="28"/>
          <w:szCs w:val="28"/>
          <w:lang w:eastAsia="en-US"/>
        </w:rPr>
        <w:t>В</w:t>
      </w:r>
      <w:r w:rsidR="00A92EC6" w:rsidRPr="0078342D">
        <w:rPr>
          <w:rFonts w:ascii="Times New Roman" w:eastAsiaTheme="minorHAnsi" w:hAnsi="Times New Roman" w:cs="Times New Roman"/>
          <w:sz w:val="28"/>
          <w:szCs w:val="28"/>
          <w:lang w:eastAsia="en-US"/>
        </w:rPr>
        <w:t xml:space="preserve"> случаях, предусмотренных </w:t>
      </w:r>
      <w:r w:rsidR="001E03E0">
        <w:rPr>
          <w:rFonts w:ascii="Times New Roman" w:eastAsiaTheme="minorHAnsi" w:hAnsi="Times New Roman" w:cs="Times New Roman"/>
          <w:sz w:val="28"/>
          <w:szCs w:val="28"/>
          <w:lang w:eastAsia="en-US"/>
        </w:rPr>
        <w:t>законодательство</w:t>
      </w:r>
      <w:r w:rsidR="00A526BE">
        <w:rPr>
          <w:rFonts w:ascii="Times New Roman" w:eastAsiaTheme="minorHAnsi" w:hAnsi="Times New Roman" w:cs="Times New Roman"/>
          <w:sz w:val="28"/>
          <w:szCs w:val="28"/>
          <w:lang w:eastAsia="en-US"/>
        </w:rPr>
        <w:t>м</w:t>
      </w:r>
      <w:r w:rsidR="00A92EC6" w:rsidRPr="0078342D">
        <w:rPr>
          <w:rFonts w:ascii="Times New Roman" w:eastAsiaTheme="minorHAnsi" w:hAnsi="Times New Roman" w:cs="Times New Roman"/>
          <w:sz w:val="28"/>
          <w:szCs w:val="28"/>
          <w:lang w:eastAsia="en-US"/>
        </w:rPr>
        <w:t xml:space="preserve"> Российской Федерации </w:t>
      </w:r>
      <w:r w:rsidR="00A526BE">
        <w:rPr>
          <w:rFonts w:ascii="Times New Roman" w:eastAsiaTheme="minorHAnsi" w:hAnsi="Times New Roman" w:cs="Times New Roman"/>
          <w:sz w:val="28"/>
          <w:szCs w:val="28"/>
          <w:lang w:eastAsia="en-US"/>
        </w:rPr>
        <w:t xml:space="preserve">о техническом регулировании, </w:t>
      </w:r>
      <w:r w:rsidR="001E03E0">
        <w:rPr>
          <w:rFonts w:ascii="Times New Roman" w:eastAsiaTheme="minorHAnsi" w:hAnsi="Times New Roman" w:cs="Times New Roman"/>
          <w:sz w:val="28"/>
          <w:szCs w:val="28"/>
          <w:lang w:eastAsia="en-US"/>
        </w:rPr>
        <w:t>об аккредитации в нац</w:t>
      </w:r>
      <w:r w:rsidR="00A526BE">
        <w:rPr>
          <w:rFonts w:ascii="Times New Roman" w:eastAsiaTheme="minorHAnsi" w:hAnsi="Times New Roman" w:cs="Times New Roman"/>
          <w:sz w:val="28"/>
          <w:szCs w:val="28"/>
          <w:lang w:eastAsia="en-US"/>
        </w:rPr>
        <w:t xml:space="preserve">иональной системе аккредитации, </w:t>
      </w:r>
      <w:r w:rsidR="00532B2B">
        <w:rPr>
          <w:rFonts w:ascii="Times New Roman" w:eastAsiaTheme="minorHAnsi" w:hAnsi="Times New Roman" w:cs="Times New Roman"/>
          <w:sz w:val="28"/>
          <w:szCs w:val="28"/>
          <w:lang w:eastAsia="en-US"/>
        </w:rPr>
        <w:t>актами, составляющими право</w:t>
      </w:r>
      <w:r w:rsidR="00A92EC6" w:rsidRPr="0078342D">
        <w:rPr>
          <w:rFonts w:ascii="Times New Roman" w:eastAsiaTheme="minorHAnsi" w:hAnsi="Times New Roman" w:cs="Times New Roman"/>
          <w:sz w:val="28"/>
          <w:szCs w:val="28"/>
          <w:lang w:eastAsia="en-US"/>
        </w:rPr>
        <w:t xml:space="preserve"> Евразийского </w:t>
      </w:r>
      <w:r w:rsidR="00A92EC6" w:rsidRPr="0078342D">
        <w:rPr>
          <w:rFonts w:ascii="Times New Roman" w:eastAsiaTheme="minorHAnsi" w:hAnsi="Times New Roman" w:cs="Times New Roman"/>
          <w:sz w:val="28"/>
          <w:szCs w:val="28"/>
          <w:lang w:eastAsia="en-US"/>
        </w:rPr>
        <w:lastRenderedPageBreak/>
        <w:t xml:space="preserve">экономического союза (Таможенного союза), в состав юридического лица, структурное подразделение которого аккредитовано в качестве органа </w:t>
      </w:r>
      <w:r w:rsidR="00CD5B2F">
        <w:rPr>
          <w:rFonts w:ascii="Times New Roman" w:eastAsiaTheme="minorHAnsi" w:hAnsi="Times New Roman" w:cs="Times New Roman"/>
          <w:sz w:val="28"/>
          <w:szCs w:val="28"/>
          <w:lang w:eastAsia="en-US"/>
        </w:rPr>
        <w:br/>
      </w:r>
      <w:r w:rsidR="00A92EC6" w:rsidRPr="0078342D">
        <w:rPr>
          <w:rFonts w:ascii="Times New Roman" w:eastAsiaTheme="minorHAnsi" w:hAnsi="Times New Roman" w:cs="Times New Roman"/>
          <w:sz w:val="28"/>
          <w:szCs w:val="28"/>
          <w:lang w:eastAsia="en-US"/>
        </w:rPr>
        <w:t>по сертификации</w:t>
      </w:r>
      <w:r w:rsidR="00735D36" w:rsidRPr="0078342D">
        <w:rPr>
          <w:rFonts w:ascii="Times New Roman" w:eastAsiaTheme="minorHAnsi" w:hAnsi="Times New Roman" w:cs="Times New Roman"/>
          <w:sz w:val="28"/>
          <w:szCs w:val="28"/>
          <w:lang w:eastAsia="en-US"/>
        </w:rPr>
        <w:t xml:space="preserve"> продукции</w:t>
      </w:r>
      <w:r w:rsidR="00A92EC6" w:rsidRPr="0078342D">
        <w:rPr>
          <w:rFonts w:ascii="Times New Roman" w:eastAsiaTheme="minorHAnsi" w:hAnsi="Times New Roman" w:cs="Times New Roman"/>
          <w:sz w:val="28"/>
          <w:szCs w:val="28"/>
          <w:lang w:eastAsia="en-US"/>
        </w:rPr>
        <w:t>, должно входить также структурное подразделение, аккредитованное в качестве испытательной лаборатории (центра).</w:t>
      </w:r>
    </w:p>
    <w:p w14:paraId="44509C28" w14:textId="77777777" w:rsidR="005A03B2"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5A03B2" w:rsidRPr="0078342D">
        <w:rPr>
          <w:rFonts w:ascii="Times New Roman" w:eastAsiaTheme="minorHAnsi" w:hAnsi="Times New Roman" w:cs="Times New Roman"/>
          <w:sz w:val="28"/>
          <w:szCs w:val="28"/>
          <w:lang w:eastAsia="en-US"/>
        </w:rPr>
        <w:t xml:space="preserve">. </w:t>
      </w:r>
      <w:r w:rsidR="003767F4" w:rsidRPr="0078342D">
        <w:rPr>
          <w:rFonts w:ascii="Times New Roman" w:eastAsiaTheme="minorHAnsi" w:hAnsi="Times New Roman" w:cs="Times New Roman"/>
          <w:sz w:val="28"/>
          <w:szCs w:val="28"/>
          <w:lang w:eastAsia="en-US"/>
        </w:rPr>
        <w:t>Дополнительными требованиями к органам по сертификации продукции, выполняющим работы по обязательному подтверждению соответствия в отдельных сферах деятельности</w:t>
      </w:r>
      <w:r w:rsidR="00840345" w:rsidRPr="0078342D">
        <w:rPr>
          <w:rFonts w:ascii="Times New Roman" w:eastAsiaTheme="minorHAnsi" w:hAnsi="Times New Roman" w:cs="Times New Roman"/>
          <w:sz w:val="28"/>
          <w:szCs w:val="28"/>
          <w:lang w:eastAsia="en-US"/>
        </w:rPr>
        <w:t xml:space="preserve"> (в зависимости от степени риска причинения вреда ввиду ненадлежащего выполнения работ по подтверждению соответствия)</w:t>
      </w:r>
      <w:r w:rsidR="00FF600E" w:rsidRPr="0078342D">
        <w:rPr>
          <w:rFonts w:ascii="Times New Roman" w:eastAsiaTheme="minorHAnsi" w:hAnsi="Times New Roman" w:cs="Times New Roman"/>
          <w:sz w:val="28"/>
          <w:szCs w:val="28"/>
          <w:lang w:eastAsia="en-US"/>
        </w:rPr>
        <w:t>,</w:t>
      </w:r>
      <w:r w:rsidR="00840345" w:rsidRPr="0078342D">
        <w:rPr>
          <w:rFonts w:ascii="Times New Roman" w:eastAsiaTheme="minorHAnsi" w:hAnsi="Times New Roman" w:cs="Times New Roman"/>
          <w:sz w:val="28"/>
          <w:szCs w:val="28"/>
          <w:lang w:eastAsia="en-US"/>
        </w:rPr>
        <w:t xml:space="preserve"> являются</w:t>
      </w:r>
      <w:r w:rsidR="005A03B2" w:rsidRPr="0078342D">
        <w:rPr>
          <w:rFonts w:ascii="Times New Roman" w:eastAsiaTheme="minorHAnsi" w:hAnsi="Times New Roman" w:cs="Times New Roman"/>
          <w:sz w:val="28"/>
          <w:szCs w:val="28"/>
          <w:lang w:eastAsia="en-US"/>
        </w:rPr>
        <w:t>:</w:t>
      </w:r>
    </w:p>
    <w:p w14:paraId="63838AAA" w14:textId="6E5185D8" w:rsidR="005A03B2"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5A03B2" w:rsidRPr="0078342D">
        <w:rPr>
          <w:rFonts w:ascii="Times New Roman" w:eastAsiaTheme="minorHAnsi" w:hAnsi="Times New Roman" w:cs="Times New Roman"/>
          <w:sz w:val="28"/>
          <w:szCs w:val="28"/>
          <w:lang w:eastAsia="en-US"/>
        </w:rPr>
        <w:t xml:space="preserve">.1. </w:t>
      </w:r>
      <w:r w:rsidR="001D0D63">
        <w:rPr>
          <w:rFonts w:ascii="Times New Roman" w:eastAsiaTheme="minorHAnsi" w:hAnsi="Times New Roman" w:cs="Times New Roman"/>
          <w:sz w:val="28"/>
          <w:szCs w:val="28"/>
          <w:lang w:eastAsia="en-US"/>
        </w:rPr>
        <w:t>д</w:t>
      </w:r>
      <w:r w:rsidR="00E95EA3">
        <w:rPr>
          <w:rFonts w:ascii="Times New Roman" w:eastAsiaTheme="minorHAnsi" w:hAnsi="Times New Roman" w:cs="Times New Roman"/>
          <w:sz w:val="28"/>
          <w:szCs w:val="28"/>
          <w:lang w:eastAsia="en-US"/>
        </w:rPr>
        <w:t>ля</w:t>
      </w:r>
      <w:r w:rsidR="005A03B2" w:rsidRPr="0078342D">
        <w:rPr>
          <w:rFonts w:ascii="Times New Roman" w:eastAsiaTheme="minorHAnsi" w:hAnsi="Times New Roman" w:cs="Times New Roman"/>
          <w:sz w:val="28"/>
          <w:szCs w:val="28"/>
          <w:lang w:eastAsia="en-US"/>
        </w:rPr>
        <w:t xml:space="preserve"> органов по сертификации</w:t>
      </w:r>
      <w:r w:rsidR="0072267D" w:rsidRPr="0072267D">
        <w:t xml:space="preserve"> </w:t>
      </w:r>
      <w:r w:rsidR="0072267D" w:rsidRPr="0072267D">
        <w:rPr>
          <w:rFonts w:ascii="Times New Roman" w:eastAsiaTheme="minorHAnsi" w:hAnsi="Times New Roman" w:cs="Times New Roman"/>
          <w:sz w:val="28"/>
          <w:szCs w:val="28"/>
          <w:lang w:eastAsia="en-US"/>
        </w:rPr>
        <w:t>продукции</w:t>
      </w:r>
      <w:r w:rsidR="005A03B2" w:rsidRPr="0072267D">
        <w:rPr>
          <w:rFonts w:ascii="Times New Roman" w:eastAsiaTheme="minorHAnsi" w:hAnsi="Times New Roman" w:cs="Times New Roman"/>
          <w:sz w:val="28"/>
          <w:szCs w:val="28"/>
          <w:lang w:eastAsia="en-US"/>
        </w:rPr>
        <w:t>,</w:t>
      </w:r>
      <w:r w:rsidR="005A03B2" w:rsidRPr="0078342D">
        <w:rPr>
          <w:rFonts w:ascii="Times New Roman" w:eastAsiaTheme="minorHAnsi" w:hAnsi="Times New Roman" w:cs="Times New Roman"/>
          <w:sz w:val="28"/>
          <w:szCs w:val="28"/>
          <w:lang w:eastAsia="en-US"/>
        </w:rPr>
        <w:t xml:space="preserve"> выполняющих работы </w:t>
      </w:r>
      <w:r w:rsidR="005A03B2" w:rsidRPr="0078342D">
        <w:rPr>
          <w:rFonts w:ascii="Times New Roman" w:eastAsiaTheme="minorHAnsi" w:hAnsi="Times New Roman" w:cs="Times New Roman"/>
          <w:sz w:val="28"/>
          <w:szCs w:val="28"/>
          <w:lang w:eastAsia="en-US"/>
        </w:rPr>
        <w:br/>
        <w:t xml:space="preserve">по подтверждению соответствия средств связи, </w:t>
      </w:r>
      <w:r w:rsidR="00D866CF" w:rsidRPr="00D866CF">
        <w:rPr>
          <w:rFonts w:ascii="Times New Roman" w:eastAsiaTheme="minorHAnsi" w:hAnsi="Times New Roman" w:cs="Times New Roman"/>
          <w:sz w:val="28"/>
          <w:szCs w:val="28"/>
          <w:lang w:eastAsia="en-US"/>
        </w:rPr>
        <w:t xml:space="preserve">включенных в перечень средств связи, подлежащих обязательной сертификации, утвержденный Правительством Российской Федерации, </w:t>
      </w:r>
      <w:r w:rsidR="005A03B2" w:rsidRPr="0078342D">
        <w:rPr>
          <w:rFonts w:ascii="Times New Roman" w:eastAsiaTheme="minorHAnsi" w:hAnsi="Times New Roman" w:cs="Times New Roman"/>
          <w:sz w:val="28"/>
          <w:szCs w:val="28"/>
          <w:lang w:eastAsia="en-US"/>
        </w:rPr>
        <w:t>а также органов по сертификации</w:t>
      </w:r>
      <w:r w:rsidR="008A04C4" w:rsidRPr="008A04C4">
        <w:t xml:space="preserve"> </w:t>
      </w:r>
      <w:r w:rsidR="008A04C4" w:rsidRPr="008A04C4">
        <w:rPr>
          <w:rFonts w:ascii="Times New Roman" w:eastAsiaTheme="minorHAnsi" w:hAnsi="Times New Roman" w:cs="Times New Roman"/>
          <w:sz w:val="28"/>
          <w:szCs w:val="28"/>
          <w:lang w:eastAsia="en-US"/>
        </w:rPr>
        <w:t>продукции</w:t>
      </w:r>
      <w:r w:rsidR="005A03B2" w:rsidRPr="008A04C4">
        <w:rPr>
          <w:rFonts w:ascii="Times New Roman" w:eastAsiaTheme="minorHAnsi" w:hAnsi="Times New Roman" w:cs="Times New Roman"/>
          <w:sz w:val="28"/>
          <w:szCs w:val="28"/>
          <w:lang w:eastAsia="en-US"/>
        </w:rPr>
        <w:t>,</w:t>
      </w:r>
      <w:r w:rsidR="005A03B2" w:rsidRPr="0078342D">
        <w:rPr>
          <w:rFonts w:ascii="Times New Roman" w:eastAsiaTheme="minorHAnsi" w:hAnsi="Times New Roman" w:cs="Times New Roman"/>
          <w:sz w:val="28"/>
          <w:szCs w:val="28"/>
          <w:lang w:eastAsia="en-US"/>
        </w:rPr>
        <w:t xml:space="preserve"> выполняющих работы по подтверждению соответствия оборудования для работы во взрывоопасных средах – наличие у работников, участвующих </w:t>
      </w:r>
      <w:r w:rsidR="00E95EA3">
        <w:rPr>
          <w:rFonts w:ascii="Times New Roman" w:eastAsiaTheme="minorHAnsi" w:hAnsi="Times New Roman" w:cs="Times New Roman"/>
          <w:sz w:val="28"/>
          <w:szCs w:val="28"/>
          <w:lang w:eastAsia="en-US"/>
        </w:rPr>
        <w:br/>
      </w:r>
      <w:r w:rsidR="005A03B2" w:rsidRPr="0078342D">
        <w:rPr>
          <w:rFonts w:ascii="Times New Roman" w:eastAsiaTheme="minorHAnsi" w:hAnsi="Times New Roman" w:cs="Times New Roman"/>
          <w:sz w:val="28"/>
          <w:szCs w:val="28"/>
          <w:lang w:eastAsia="en-US"/>
        </w:rPr>
        <w:t xml:space="preserve">в выполнении работ по подтверждению соответствия, высшего образования </w:t>
      </w:r>
      <w:r w:rsidR="00E95EA3">
        <w:rPr>
          <w:rFonts w:ascii="Times New Roman" w:eastAsiaTheme="minorHAnsi" w:hAnsi="Times New Roman" w:cs="Times New Roman"/>
          <w:sz w:val="28"/>
          <w:szCs w:val="28"/>
          <w:lang w:eastAsia="en-US"/>
        </w:rPr>
        <w:br/>
      </w:r>
      <w:r w:rsidR="005A03B2" w:rsidRPr="0078342D">
        <w:rPr>
          <w:rFonts w:ascii="Times New Roman" w:eastAsiaTheme="minorHAnsi" w:hAnsi="Times New Roman" w:cs="Times New Roman"/>
          <w:sz w:val="28"/>
          <w:szCs w:val="28"/>
          <w:lang w:eastAsia="en-US"/>
        </w:rPr>
        <w:t xml:space="preserve">по профилю, </w:t>
      </w:r>
      <w:r w:rsidR="005A03B2" w:rsidRPr="0078342D">
        <w:rPr>
          <w:rFonts w:ascii="Times New Roman" w:hAnsi="Times New Roman" w:cs="Times New Roman"/>
          <w:sz w:val="28"/>
          <w:szCs w:val="28"/>
        </w:rPr>
        <w:t xml:space="preserve">и/или ученой степени по специальности и (или) направлению подготовки, </w:t>
      </w:r>
      <w:r w:rsidR="005A03B2" w:rsidRPr="0078342D">
        <w:rPr>
          <w:rFonts w:ascii="Times New Roman" w:eastAsiaTheme="minorHAnsi" w:hAnsi="Times New Roman" w:cs="Times New Roman"/>
          <w:sz w:val="28"/>
          <w:szCs w:val="28"/>
          <w:lang w:eastAsia="en-US"/>
        </w:rPr>
        <w:t xml:space="preserve">соответствующему области аккредитации; </w:t>
      </w:r>
    </w:p>
    <w:p w14:paraId="486B7752" w14:textId="55B1782D" w:rsidR="005A03B2"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5A03B2" w:rsidRPr="0078342D">
        <w:rPr>
          <w:rFonts w:ascii="Times New Roman" w:eastAsiaTheme="minorHAnsi" w:hAnsi="Times New Roman" w:cs="Times New Roman"/>
          <w:sz w:val="28"/>
          <w:szCs w:val="28"/>
          <w:lang w:eastAsia="en-US"/>
        </w:rPr>
        <w:t xml:space="preserve">.2. </w:t>
      </w:r>
      <w:r w:rsidR="001D0D63">
        <w:rPr>
          <w:rFonts w:ascii="Times New Roman" w:eastAsiaTheme="minorHAnsi" w:hAnsi="Times New Roman" w:cs="Times New Roman"/>
          <w:sz w:val="28"/>
          <w:szCs w:val="28"/>
          <w:lang w:eastAsia="en-US"/>
        </w:rPr>
        <w:t>п</w:t>
      </w:r>
      <w:r w:rsidR="00E95EA3">
        <w:rPr>
          <w:rFonts w:ascii="Times New Roman" w:eastAsiaTheme="minorHAnsi" w:hAnsi="Times New Roman" w:cs="Times New Roman"/>
          <w:sz w:val="28"/>
          <w:szCs w:val="28"/>
          <w:lang w:eastAsia="en-US"/>
        </w:rPr>
        <w:t>ри</w:t>
      </w:r>
      <w:r w:rsidR="005A03B2" w:rsidRPr="0078342D">
        <w:rPr>
          <w:rFonts w:ascii="Times New Roman" w:eastAsiaTheme="minorHAnsi" w:hAnsi="Times New Roman" w:cs="Times New Roman"/>
          <w:sz w:val="28"/>
          <w:szCs w:val="28"/>
          <w:lang w:eastAsia="en-US"/>
        </w:rPr>
        <w:t xml:space="preserve"> наличии в области аккредитации органа по сертификации, указанной в заявлении об аккредитации или в реестре аккредитованных лиц, средств связи, выполняющих функции по проведению оперативно-розыскных мероприятий</w:t>
      </w:r>
      <w:r w:rsidR="00CD5B2F">
        <w:rPr>
          <w:rFonts w:ascii="Times New Roman" w:eastAsiaTheme="minorHAnsi" w:hAnsi="Times New Roman" w:cs="Times New Roman"/>
          <w:sz w:val="28"/>
          <w:szCs w:val="28"/>
          <w:lang w:eastAsia="en-US"/>
        </w:rPr>
        <w:t>,</w:t>
      </w:r>
      <w:r w:rsidR="005A03B2" w:rsidRPr="0078342D">
        <w:rPr>
          <w:rFonts w:ascii="Times New Roman" w:eastAsiaTheme="minorHAnsi" w:hAnsi="Times New Roman" w:cs="Times New Roman"/>
          <w:sz w:val="28"/>
          <w:szCs w:val="28"/>
          <w:lang w:eastAsia="en-US"/>
        </w:rPr>
        <w:t xml:space="preserve"> – наличие у работников, состоящих в штате по основному месту работы в органе по сертификации</w:t>
      </w:r>
      <w:r w:rsidR="008A04C4" w:rsidRPr="008A04C4">
        <w:t xml:space="preserve"> </w:t>
      </w:r>
      <w:r w:rsidR="008A04C4" w:rsidRPr="008A04C4">
        <w:rPr>
          <w:rFonts w:ascii="Times New Roman" w:eastAsiaTheme="minorHAnsi" w:hAnsi="Times New Roman" w:cs="Times New Roman"/>
          <w:sz w:val="28"/>
          <w:szCs w:val="28"/>
          <w:lang w:eastAsia="en-US"/>
        </w:rPr>
        <w:t>продукции</w:t>
      </w:r>
      <w:r w:rsidR="005A03B2" w:rsidRPr="008A04C4">
        <w:rPr>
          <w:rFonts w:ascii="Times New Roman" w:eastAsiaTheme="minorHAnsi" w:hAnsi="Times New Roman" w:cs="Times New Roman"/>
          <w:sz w:val="28"/>
          <w:szCs w:val="28"/>
          <w:lang w:eastAsia="en-US"/>
        </w:rPr>
        <w:t>,</w:t>
      </w:r>
      <w:r w:rsidR="005A03B2" w:rsidRPr="0078342D">
        <w:rPr>
          <w:rFonts w:ascii="Times New Roman" w:eastAsiaTheme="minorHAnsi" w:hAnsi="Times New Roman" w:cs="Times New Roman"/>
          <w:sz w:val="28"/>
          <w:szCs w:val="28"/>
          <w:lang w:eastAsia="en-US"/>
        </w:rPr>
        <w:t xml:space="preserve"> допуска к проведению работ, связанных с использованием сведений, составляющих гос</w:t>
      </w:r>
      <w:r w:rsidR="009E0622">
        <w:rPr>
          <w:rFonts w:ascii="Times New Roman" w:eastAsiaTheme="minorHAnsi" w:hAnsi="Times New Roman" w:cs="Times New Roman"/>
          <w:sz w:val="28"/>
          <w:szCs w:val="28"/>
          <w:lang w:eastAsia="en-US"/>
        </w:rPr>
        <w:t>ударственную тайну, обязательно;</w:t>
      </w:r>
    </w:p>
    <w:p w14:paraId="5DCD5D47" w14:textId="52A43692" w:rsidR="005A03B2"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5A03B2" w:rsidRPr="0078342D">
        <w:rPr>
          <w:rFonts w:ascii="Times New Roman" w:eastAsiaTheme="minorHAnsi" w:hAnsi="Times New Roman" w:cs="Times New Roman"/>
          <w:sz w:val="28"/>
          <w:szCs w:val="28"/>
          <w:lang w:eastAsia="en-US"/>
        </w:rPr>
        <w:t xml:space="preserve">.3. </w:t>
      </w:r>
      <w:r w:rsidR="009E0622">
        <w:rPr>
          <w:rFonts w:ascii="Times New Roman" w:eastAsiaTheme="minorHAnsi" w:hAnsi="Times New Roman" w:cs="Times New Roman"/>
          <w:sz w:val="28"/>
          <w:szCs w:val="28"/>
          <w:lang w:eastAsia="en-US"/>
        </w:rPr>
        <w:t>д</w:t>
      </w:r>
      <w:r w:rsidR="00E95EA3">
        <w:rPr>
          <w:rFonts w:ascii="Times New Roman" w:eastAsiaTheme="minorHAnsi" w:hAnsi="Times New Roman" w:cs="Times New Roman"/>
          <w:sz w:val="28"/>
          <w:szCs w:val="28"/>
          <w:lang w:eastAsia="en-US"/>
        </w:rPr>
        <w:t>ля</w:t>
      </w:r>
      <w:r w:rsidR="005A03B2" w:rsidRPr="0078342D">
        <w:rPr>
          <w:rFonts w:ascii="Times New Roman" w:eastAsiaTheme="minorHAnsi" w:hAnsi="Times New Roman" w:cs="Times New Roman"/>
          <w:sz w:val="28"/>
          <w:szCs w:val="28"/>
          <w:lang w:eastAsia="en-US"/>
        </w:rPr>
        <w:t xml:space="preserve"> органов по сертификации</w:t>
      </w:r>
      <w:r w:rsidR="008A04C4" w:rsidRPr="008A04C4">
        <w:t xml:space="preserve"> </w:t>
      </w:r>
      <w:r w:rsidR="008A04C4" w:rsidRPr="008A04C4">
        <w:rPr>
          <w:rFonts w:ascii="Times New Roman" w:eastAsiaTheme="minorHAnsi" w:hAnsi="Times New Roman" w:cs="Times New Roman"/>
          <w:sz w:val="28"/>
          <w:szCs w:val="28"/>
          <w:lang w:eastAsia="en-US"/>
        </w:rPr>
        <w:t>продукции</w:t>
      </w:r>
      <w:r w:rsidR="005A03B2" w:rsidRPr="008A04C4">
        <w:rPr>
          <w:rFonts w:ascii="Times New Roman" w:eastAsiaTheme="minorHAnsi" w:hAnsi="Times New Roman" w:cs="Times New Roman"/>
          <w:sz w:val="28"/>
          <w:szCs w:val="28"/>
          <w:lang w:eastAsia="en-US"/>
        </w:rPr>
        <w:t>,</w:t>
      </w:r>
      <w:r w:rsidR="005A03B2" w:rsidRPr="0078342D">
        <w:rPr>
          <w:rFonts w:ascii="Times New Roman" w:eastAsiaTheme="minorHAnsi" w:hAnsi="Times New Roman" w:cs="Times New Roman"/>
          <w:sz w:val="28"/>
          <w:szCs w:val="28"/>
          <w:lang w:eastAsia="en-US"/>
        </w:rPr>
        <w:t xml:space="preserve"> выполняющих работы </w:t>
      </w:r>
      <w:r w:rsidR="005A03B2" w:rsidRPr="0078342D">
        <w:rPr>
          <w:rFonts w:ascii="Times New Roman" w:eastAsiaTheme="minorHAnsi" w:hAnsi="Times New Roman" w:cs="Times New Roman"/>
          <w:sz w:val="28"/>
          <w:szCs w:val="28"/>
          <w:lang w:eastAsia="en-US"/>
        </w:rPr>
        <w:br/>
        <w:t>по подтверждению соответствия железнодорожной продукции:</w:t>
      </w:r>
    </w:p>
    <w:p w14:paraId="2A805A7D" w14:textId="4E0AED43" w:rsidR="005A03B2" w:rsidRPr="0078342D" w:rsidRDefault="00053BF9" w:rsidP="001C54C3">
      <w:pPr>
        <w:pStyle w:val="ConsPlusNormal"/>
        <w:spacing w:line="36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5</w:t>
      </w:r>
      <w:r w:rsidR="005A03B2" w:rsidRPr="0078342D">
        <w:rPr>
          <w:rFonts w:ascii="Times New Roman" w:eastAsiaTheme="minorHAnsi" w:hAnsi="Times New Roman" w:cs="Times New Roman"/>
          <w:sz w:val="28"/>
          <w:szCs w:val="28"/>
          <w:lang w:eastAsia="en-US"/>
        </w:rPr>
        <w:t xml:space="preserve">.3.1. </w:t>
      </w:r>
      <w:r w:rsidR="001D0D63">
        <w:rPr>
          <w:rFonts w:ascii="Times New Roman" w:eastAsiaTheme="minorHAnsi" w:hAnsi="Times New Roman" w:cs="Times New Roman"/>
          <w:sz w:val="28"/>
          <w:szCs w:val="28"/>
          <w:lang w:eastAsia="en-US"/>
        </w:rPr>
        <w:t>н</w:t>
      </w:r>
      <w:r w:rsidR="005A03B2" w:rsidRPr="0078342D">
        <w:rPr>
          <w:rFonts w:ascii="Times New Roman" w:eastAsiaTheme="minorHAnsi" w:hAnsi="Times New Roman" w:cs="Times New Roman"/>
          <w:sz w:val="28"/>
          <w:szCs w:val="28"/>
          <w:lang w:eastAsia="en-US"/>
        </w:rPr>
        <w:t xml:space="preserve">аличие </w:t>
      </w:r>
      <w:r w:rsidR="005A03B2" w:rsidRPr="0078342D">
        <w:rPr>
          <w:rFonts w:ascii="Times New Roman" w:hAnsi="Times New Roman" w:cs="Times New Roman"/>
          <w:sz w:val="28"/>
          <w:szCs w:val="28"/>
        </w:rPr>
        <w:t xml:space="preserve">у работников, участвующих в выполнении работ </w:t>
      </w:r>
      <w:r w:rsidR="005A03B2" w:rsidRPr="0078342D">
        <w:rPr>
          <w:rFonts w:ascii="Times New Roman" w:hAnsi="Times New Roman" w:cs="Times New Roman"/>
          <w:sz w:val="28"/>
          <w:szCs w:val="28"/>
        </w:rPr>
        <w:br/>
        <w:t>по подтверждению соответствия:</w:t>
      </w:r>
    </w:p>
    <w:p w14:paraId="191C4441" w14:textId="77777777" w:rsidR="005A03B2" w:rsidRPr="0078342D" w:rsidRDefault="00321A96"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высшего образования</w:t>
      </w:r>
      <w:r w:rsidR="005A03B2" w:rsidRPr="0078342D">
        <w:rPr>
          <w:rFonts w:ascii="Times New Roman" w:eastAsiaTheme="minorHAnsi" w:hAnsi="Times New Roman" w:cs="Times New Roman"/>
          <w:sz w:val="28"/>
          <w:szCs w:val="28"/>
          <w:lang w:eastAsia="en-US"/>
        </w:rPr>
        <w:t xml:space="preserve"> либо дополнительного профессионального </w:t>
      </w:r>
      <w:r w:rsidR="005A03B2" w:rsidRPr="0078342D">
        <w:rPr>
          <w:rFonts w:ascii="Times New Roman" w:eastAsiaTheme="minorHAnsi" w:hAnsi="Times New Roman" w:cs="Times New Roman"/>
          <w:sz w:val="28"/>
          <w:szCs w:val="28"/>
          <w:lang w:eastAsia="en-US"/>
        </w:rPr>
        <w:lastRenderedPageBreak/>
        <w:t>образования или ученой степени по специальности и (или) направлению подготовки, соответствующему области аккредитации;</w:t>
      </w:r>
    </w:p>
    <w:p w14:paraId="6C733918" w14:textId="23CC37CA" w:rsidR="005A03B2" w:rsidRPr="0078342D" w:rsidRDefault="005A03B2"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опыта работы по подтверждению соответствия в области аккредитации, указанной в заявлении об аккредитации или в реестре аккредитованных лиц, </w:t>
      </w:r>
      <w:r w:rsidR="00F67D63">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не менее пяти лет;</w:t>
      </w:r>
    </w:p>
    <w:p w14:paraId="1B623280" w14:textId="77609BD6" w:rsidR="005A03B2"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5A03B2" w:rsidRPr="0078342D">
        <w:rPr>
          <w:rFonts w:ascii="Times New Roman" w:eastAsiaTheme="minorHAnsi" w:hAnsi="Times New Roman" w:cs="Times New Roman"/>
          <w:sz w:val="28"/>
          <w:szCs w:val="28"/>
          <w:lang w:eastAsia="en-US"/>
        </w:rPr>
        <w:t xml:space="preserve">.3.2. </w:t>
      </w:r>
      <w:r w:rsidR="001D0D63">
        <w:rPr>
          <w:rFonts w:ascii="Times New Roman" w:eastAsiaTheme="minorHAnsi" w:hAnsi="Times New Roman" w:cs="Times New Roman"/>
          <w:sz w:val="28"/>
          <w:szCs w:val="28"/>
          <w:lang w:eastAsia="en-US"/>
        </w:rPr>
        <w:t>н</w:t>
      </w:r>
      <w:r w:rsidR="005A03B2" w:rsidRPr="0078342D">
        <w:rPr>
          <w:rFonts w:ascii="Times New Roman" w:eastAsiaTheme="minorHAnsi" w:hAnsi="Times New Roman" w:cs="Times New Roman"/>
          <w:sz w:val="28"/>
          <w:szCs w:val="28"/>
          <w:lang w:eastAsia="en-US"/>
        </w:rPr>
        <w:t xml:space="preserve">аличие в штате органа по сертификации </w:t>
      </w:r>
      <w:r w:rsidR="008A04C4" w:rsidRPr="008A04C4">
        <w:rPr>
          <w:rFonts w:ascii="Times New Roman" w:eastAsiaTheme="minorHAnsi" w:hAnsi="Times New Roman" w:cs="Times New Roman"/>
          <w:sz w:val="28"/>
          <w:szCs w:val="28"/>
          <w:lang w:eastAsia="en-US"/>
        </w:rPr>
        <w:t xml:space="preserve">продукции </w:t>
      </w:r>
      <w:r w:rsidR="005A03B2" w:rsidRPr="0078342D">
        <w:rPr>
          <w:rFonts w:ascii="Times New Roman" w:eastAsiaTheme="minorHAnsi" w:hAnsi="Times New Roman" w:cs="Times New Roman"/>
          <w:sz w:val="28"/>
          <w:szCs w:val="28"/>
          <w:lang w:eastAsia="en-US"/>
        </w:rPr>
        <w:t xml:space="preserve">по основному месту работы не менее пяти работников, участвующих в выполнении работ </w:t>
      </w:r>
      <w:r w:rsidR="005A03B2" w:rsidRPr="0078342D">
        <w:rPr>
          <w:rFonts w:ascii="Times New Roman" w:eastAsiaTheme="minorHAnsi" w:hAnsi="Times New Roman" w:cs="Times New Roman"/>
          <w:sz w:val="28"/>
          <w:szCs w:val="28"/>
          <w:lang w:eastAsia="en-US"/>
        </w:rPr>
        <w:br/>
        <w:t>по подтверждению соответствия;</w:t>
      </w:r>
    </w:p>
    <w:p w14:paraId="213817D1" w14:textId="4E017CC7" w:rsidR="005A03B2"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5A03B2" w:rsidRPr="0078342D">
        <w:rPr>
          <w:rFonts w:ascii="Times New Roman" w:eastAsiaTheme="minorHAnsi" w:hAnsi="Times New Roman" w:cs="Times New Roman"/>
          <w:sz w:val="28"/>
          <w:szCs w:val="28"/>
          <w:lang w:eastAsia="en-US"/>
        </w:rPr>
        <w:t xml:space="preserve">.3.3. </w:t>
      </w:r>
      <w:r w:rsidR="001D0D63">
        <w:rPr>
          <w:rFonts w:ascii="Times New Roman" w:eastAsiaTheme="minorHAnsi" w:hAnsi="Times New Roman" w:cs="Times New Roman"/>
          <w:sz w:val="28"/>
          <w:szCs w:val="28"/>
          <w:lang w:eastAsia="en-US"/>
        </w:rPr>
        <w:t>н</w:t>
      </w:r>
      <w:r w:rsidR="005A03B2" w:rsidRPr="0078342D">
        <w:rPr>
          <w:rFonts w:ascii="Times New Roman" w:eastAsiaTheme="minorHAnsi" w:hAnsi="Times New Roman" w:cs="Times New Roman"/>
          <w:sz w:val="28"/>
          <w:szCs w:val="28"/>
          <w:lang w:eastAsia="en-US"/>
        </w:rPr>
        <w:t xml:space="preserve">аличие в соответствии с областью аккредитации, указанной </w:t>
      </w:r>
      <w:r w:rsidR="005A03B2" w:rsidRPr="0078342D">
        <w:rPr>
          <w:rFonts w:ascii="Times New Roman" w:eastAsiaTheme="minorHAnsi" w:hAnsi="Times New Roman" w:cs="Times New Roman"/>
          <w:sz w:val="28"/>
          <w:szCs w:val="28"/>
          <w:lang w:eastAsia="en-US"/>
        </w:rPr>
        <w:br/>
        <w:t xml:space="preserve">в заявлении об аккредитации или в реестре аккредитованных лиц, допуска </w:t>
      </w:r>
      <w:r w:rsidR="005A03B2" w:rsidRPr="0078342D">
        <w:rPr>
          <w:rFonts w:ascii="Times New Roman" w:eastAsiaTheme="minorHAnsi" w:hAnsi="Times New Roman" w:cs="Times New Roman"/>
          <w:sz w:val="28"/>
          <w:szCs w:val="28"/>
          <w:lang w:eastAsia="en-US"/>
        </w:rPr>
        <w:br/>
        <w:t>к проведению работ в области сертификации железнодорожной продукции, связанных с использованием сведений, составляющих государственную тайну;</w:t>
      </w:r>
    </w:p>
    <w:p w14:paraId="7FF6730E" w14:textId="2AF0C989" w:rsidR="005A03B2" w:rsidRPr="0078342D" w:rsidRDefault="00053BF9" w:rsidP="001C54C3">
      <w:pPr>
        <w:pStyle w:val="ConsPlusNormal"/>
        <w:spacing w:line="36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5</w:t>
      </w:r>
      <w:r w:rsidR="005A03B2" w:rsidRPr="0078342D">
        <w:rPr>
          <w:rFonts w:ascii="Times New Roman" w:eastAsiaTheme="minorHAnsi" w:hAnsi="Times New Roman" w:cs="Times New Roman"/>
          <w:sz w:val="28"/>
          <w:szCs w:val="28"/>
          <w:lang w:eastAsia="en-US"/>
        </w:rPr>
        <w:t xml:space="preserve">.4. </w:t>
      </w:r>
      <w:r w:rsidR="009E0622">
        <w:rPr>
          <w:rFonts w:ascii="Times New Roman" w:hAnsi="Times New Roman" w:cs="Times New Roman"/>
          <w:sz w:val="28"/>
          <w:szCs w:val="28"/>
        </w:rPr>
        <w:t>д</w:t>
      </w:r>
      <w:r w:rsidR="005A03B2" w:rsidRPr="0078342D">
        <w:rPr>
          <w:rFonts w:ascii="Times New Roman" w:hAnsi="Times New Roman" w:cs="Times New Roman"/>
          <w:sz w:val="28"/>
          <w:szCs w:val="28"/>
        </w:rPr>
        <w:t>ля органов по сертификации</w:t>
      </w:r>
      <w:r w:rsidR="008A04C4" w:rsidRPr="008A04C4">
        <w:t xml:space="preserve"> </w:t>
      </w:r>
      <w:r w:rsidR="008A04C4" w:rsidRPr="008A04C4">
        <w:rPr>
          <w:rFonts w:ascii="Times New Roman" w:hAnsi="Times New Roman" w:cs="Times New Roman"/>
          <w:sz w:val="28"/>
          <w:szCs w:val="28"/>
        </w:rPr>
        <w:t>продукции</w:t>
      </w:r>
      <w:r w:rsidR="005A03B2" w:rsidRPr="008A04C4">
        <w:rPr>
          <w:rFonts w:ascii="Times New Roman" w:hAnsi="Times New Roman" w:cs="Times New Roman"/>
          <w:sz w:val="28"/>
          <w:szCs w:val="28"/>
        </w:rPr>
        <w:t>,</w:t>
      </w:r>
      <w:r w:rsidR="005A03B2" w:rsidRPr="0078342D">
        <w:rPr>
          <w:rFonts w:ascii="Times New Roman" w:hAnsi="Times New Roman" w:cs="Times New Roman"/>
          <w:sz w:val="28"/>
          <w:szCs w:val="28"/>
        </w:rPr>
        <w:t xml:space="preserve"> выполняющих работы по подтверждению соответствия продукции требованиям пожарной безопасности </w:t>
      </w:r>
      <w:r w:rsidR="006E0D29" w:rsidRPr="006E0D29">
        <w:rPr>
          <w:rFonts w:ascii="Times New Roman" w:hAnsi="Times New Roman" w:cs="Times New Roman"/>
          <w:sz w:val="28"/>
          <w:szCs w:val="28"/>
        </w:rPr>
        <w:t xml:space="preserve">в соответствии с техническим регламентом Российской Федерации </w:t>
      </w:r>
      <w:r w:rsidR="00321A96" w:rsidRPr="00321A96">
        <w:rPr>
          <w:rFonts w:ascii="Times New Roman" w:hAnsi="Times New Roman" w:cs="Times New Roman"/>
          <w:sz w:val="28"/>
          <w:szCs w:val="28"/>
        </w:rPr>
        <w:t xml:space="preserve">– </w:t>
      </w:r>
      <w:r w:rsidR="005A03B2" w:rsidRPr="0078342D">
        <w:rPr>
          <w:rFonts w:ascii="Times New Roman" w:hAnsi="Times New Roman" w:cs="Times New Roman"/>
          <w:sz w:val="28"/>
          <w:szCs w:val="28"/>
        </w:rPr>
        <w:t>наличие у работников, участвующих в выполнении работ по подтверждению соответствия, аттестации, порядок прохождения которой установлен федеральным органом исполнительной власти, уполномоченным на решение задач в области пожарной безопаснос</w:t>
      </w:r>
      <w:r w:rsidR="006E0D29">
        <w:rPr>
          <w:rFonts w:ascii="Times New Roman" w:hAnsi="Times New Roman" w:cs="Times New Roman"/>
          <w:sz w:val="28"/>
          <w:szCs w:val="28"/>
        </w:rPr>
        <w:t>ти.</w:t>
      </w:r>
    </w:p>
    <w:p w14:paraId="2CA8E0E4" w14:textId="77777777" w:rsidR="00636C40"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735D36" w:rsidRPr="0078342D">
        <w:rPr>
          <w:rFonts w:ascii="Times New Roman" w:eastAsiaTheme="minorHAnsi" w:hAnsi="Times New Roman" w:cs="Times New Roman"/>
          <w:sz w:val="28"/>
          <w:szCs w:val="28"/>
          <w:lang w:eastAsia="en-US"/>
        </w:rPr>
        <w:t xml:space="preserve">. </w:t>
      </w:r>
      <w:r w:rsidR="00EB6FFF" w:rsidRPr="0078342D">
        <w:rPr>
          <w:rFonts w:ascii="Times New Roman" w:eastAsiaTheme="minorHAnsi" w:hAnsi="Times New Roman" w:cs="Times New Roman"/>
          <w:sz w:val="28"/>
          <w:szCs w:val="28"/>
          <w:lang w:eastAsia="en-US"/>
        </w:rPr>
        <w:t xml:space="preserve">Органы по сертификации продукции, выполняющие работы </w:t>
      </w:r>
      <w:r w:rsidR="00EC69E7">
        <w:rPr>
          <w:rFonts w:ascii="Times New Roman" w:eastAsiaTheme="minorHAnsi" w:hAnsi="Times New Roman" w:cs="Times New Roman"/>
          <w:sz w:val="28"/>
          <w:szCs w:val="28"/>
          <w:lang w:eastAsia="en-US"/>
        </w:rPr>
        <w:br/>
      </w:r>
      <w:r w:rsidR="00EB6FFF" w:rsidRPr="0078342D">
        <w:rPr>
          <w:rFonts w:ascii="Times New Roman" w:eastAsiaTheme="minorHAnsi" w:hAnsi="Times New Roman" w:cs="Times New Roman"/>
          <w:sz w:val="28"/>
          <w:szCs w:val="28"/>
          <w:lang w:eastAsia="en-US"/>
        </w:rPr>
        <w:t>по обязательному подтверждению</w:t>
      </w:r>
      <w:r w:rsidR="00FB1500" w:rsidRPr="0078342D">
        <w:rPr>
          <w:rFonts w:ascii="Times New Roman" w:eastAsiaTheme="minorHAnsi" w:hAnsi="Times New Roman" w:cs="Times New Roman"/>
          <w:sz w:val="28"/>
          <w:szCs w:val="28"/>
          <w:lang w:eastAsia="en-US"/>
        </w:rPr>
        <w:t xml:space="preserve"> </w:t>
      </w:r>
      <w:r w:rsidR="00EB6FFF" w:rsidRPr="0078342D">
        <w:rPr>
          <w:rFonts w:ascii="Times New Roman" w:eastAsiaTheme="minorHAnsi" w:hAnsi="Times New Roman" w:cs="Times New Roman"/>
          <w:sz w:val="28"/>
          <w:szCs w:val="28"/>
          <w:lang w:eastAsia="en-US"/>
        </w:rPr>
        <w:t xml:space="preserve">соответствия </w:t>
      </w:r>
      <w:r w:rsidR="00FB1500" w:rsidRPr="0078342D">
        <w:rPr>
          <w:rFonts w:ascii="Times New Roman" w:eastAsiaTheme="minorHAnsi" w:hAnsi="Times New Roman" w:cs="Times New Roman"/>
          <w:sz w:val="28"/>
          <w:szCs w:val="28"/>
          <w:lang w:eastAsia="en-US"/>
        </w:rPr>
        <w:t xml:space="preserve">продукции </w:t>
      </w:r>
      <w:r w:rsidR="00EB6FFF" w:rsidRPr="0078342D">
        <w:rPr>
          <w:rFonts w:ascii="Times New Roman" w:eastAsiaTheme="minorHAnsi" w:hAnsi="Times New Roman" w:cs="Times New Roman"/>
          <w:sz w:val="28"/>
          <w:szCs w:val="28"/>
          <w:lang w:eastAsia="en-US"/>
        </w:rPr>
        <w:t>требованиям технических регламентов</w:t>
      </w:r>
      <w:r w:rsidR="00636C40">
        <w:rPr>
          <w:rFonts w:ascii="Times New Roman" w:eastAsiaTheme="minorHAnsi" w:hAnsi="Times New Roman" w:cs="Times New Roman"/>
          <w:sz w:val="28"/>
          <w:szCs w:val="28"/>
          <w:lang w:eastAsia="en-US"/>
        </w:rPr>
        <w:t>,</w:t>
      </w:r>
      <w:r w:rsidR="00EB6FFF" w:rsidRPr="0078342D">
        <w:rPr>
          <w:rFonts w:ascii="Times New Roman" w:eastAsiaTheme="minorHAnsi" w:hAnsi="Times New Roman" w:cs="Times New Roman"/>
          <w:sz w:val="28"/>
          <w:szCs w:val="28"/>
          <w:lang w:eastAsia="en-US"/>
        </w:rPr>
        <w:t xml:space="preserve"> </w:t>
      </w:r>
      <w:r w:rsidR="00636C40">
        <w:rPr>
          <w:rFonts w:ascii="Times New Roman" w:hAnsi="Times New Roman" w:cs="Times New Roman"/>
          <w:sz w:val="28"/>
          <w:szCs w:val="28"/>
        </w:rPr>
        <w:t>должны выполнять следующие требования:</w:t>
      </w:r>
    </w:p>
    <w:p w14:paraId="65C84798" w14:textId="7E30737D" w:rsidR="00EB6FFF" w:rsidRDefault="00636C40"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части технических регламентов </w:t>
      </w:r>
      <w:r w:rsidR="00EB6FFF" w:rsidRPr="0078342D">
        <w:rPr>
          <w:rFonts w:ascii="Times New Roman" w:eastAsiaTheme="minorHAnsi" w:hAnsi="Times New Roman" w:cs="Times New Roman"/>
          <w:sz w:val="28"/>
          <w:szCs w:val="28"/>
          <w:lang w:eastAsia="en-US"/>
        </w:rPr>
        <w:t>Евразийского экономического союза (Таможенного союза)</w:t>
      </w:r>
      <w:r w:rsidR="00617EB1" w:rsidRPr="0078342D">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 </w:t>
      </w:r>
      <w:r w:rsidR="00617EB1" w:rsidRPr="0078342D">
        <w:rPr>
          <w:rFonts w:ascii="Times New Roman" w:eastAsiaTheme="minorHAnsi" w:hAnsi="Times New Roman" w:cs="Times New Roman"/>
          <w:sz w:val="28"/>
          <w:szCs w:val="28"/>
          <w:lang w:eastAsia="en-US"/>
        </w:rPr>
        <w:t>требования</w:t>
      </w:r>
      <w:r w:rsidR="003E70DC" w:rsidRPr="0078342D">
        <w:rPr>
          <w:rFonts w:ascii="Times New Roman" w:eastAsiaTheme="minorHAnsi" w:hAnsi="Times New Roman" w:cs="Times New Roman"/>
          <w:sz w:val="28"/>
          <w:szCs w:val="28"/>
          <w:lang w:eastAsia="en-US"/>
        </w:rPr>
        <w:t xml:space="preserve"> актов, составляющих право Евразийского экономического союза, </w:t>
      </w:r>
      <w:r w:rsidR="002107E1">
        <w:rPr>
          <w:rFonts w:ascii="Times New Roman" w:eastAsiaTheme="minorHAnsi" w:hAnsi="Times New Roman" w:cs="Times New Roman"/>
          <w:sz w:val="28"/>
          <w:szCs w:val="28"/>
          <w:lang w:eastAsia="en-US"/>
        </w:rPr>
        <w:t xml:space="preserve">устанавливающих требования </w:t>
      </w:r>
      <w:r w:rsidR="00EC69E7">
        <w:rPr>
          <w:rFonts w:ascii="Times New Roman" w:eastAsiaTheme="minorHAnsi" w:hAnsi="Times New Roman" w:cs="Times New Roman"/>
          <w:sz w:val="28"/>
          <w:szCs w:val="28"/>
          <w:lang w:eastAsia="en-US"/>
        </w:rPr>
        <w:t>к проведению</w:t>
      </w:r>
      <w:r w:rsidR="002107E1">
        <w:rPr>
          <w:rFonts w:ascii="Times New Roman" w:eastAsiaTheme="minorHAnsi" w:hAnsi="Times New Roman" w:cs="Times New Roman"/>
          <w:sz w:val="28"/>
          <w:szCs w:val="28"/>
          <w:lang w:eastAsia="en-US"/>
        </w:rPr>
        <w:t xml:space="preserve"> работ </w:t>
      </w:r>
      <w:r w:rsidR="00805192">
        <w:rPr>
          <w:rFonts w:ascii="Times New Roman" w:eastAsiaTheme="minorHAnsi" w:hAnsi="Times New Roman" w:cs="Times New Roman"/>
          <w:sz w:val="28"/>
          <w:szCs w:val="28"/>
          <w:lang w:eastAsia="en-US"/>
        </w:rPr>
        <w:br/>
      </w:r>
      <w:r w:rsidR="002107E1">
        <w:rPr>
          <w:rFonts w:ascii="Times New Roman" w:eastAsiaTheme="minorHAnsi" w:hAnsi="Times New Roman" w:cs="Times New Roman"/>
          <w:sz w:val="28"/>
          <w:szCs w:val="28"/>
          <w:lang w:eastAsia="en-US"/>
        </w:rPr>
        <w:t>по подтверждению соответствия</w:t>
      </w:r>
      <w:r>
        <w:rPr>
          <w:rFonts w:ascii="Times New Roman" w:eastAsiaTheme="minorHAnsi" w:hAnsi="Times New Roman" w:cs="Times New Roman"/>
          <w:sz w:val="28"/>
          <w:szCs w:val="28"/>
          <w:lang w:eastAsia="en-US"/>
        </w:rPr>
        <w:t>;</w:t>
      </w:r>
    </w:p>
    <w:p w14:paraId="4F6F77F9" w14:textId="77777777" w:rsidR="00636C40" w:rsidRPr="0078342D" w:rsidRDefault="00636C40"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 части технических регламентов Российской Федерации – требования нормативных правовых актов Российской Федерации в сфере технического регулирования и стандартизации, устанавливающих требования к проведению работ по подтверждению соответствия</w:t>
      </w:r>
      <w:r w:rsidR="004641BD">
        <w:rPr>
          <w:rFonts w:ascii="Times New Roman" w:hAnsi="Times New Roman" w:cs="Times New Roman"/>
          <w:sz w:val="28"/>
          <w:szCs w:val="28"/>
        </w:rPr>
        <w:t>.</w:t>
      </w:r>
    </w:p>
    <w:p w14:paraId="025A5890" w14:textId="0C20B805" w:rsidR="007820D9" w:rsidRPr="0078342D" w:rsidRDefault="00EC69E7"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7</w:t>
      </w:r>
      <w:r w:rsidR="00617EB1" w:rsidRPr="0078342D">
        <w:rPr>
          <w:rFonts w:ascii="Times New Roman" w:eastAsiaTheme="minorHAnsi" w:hAnsi="Times New Roman" w:cs="Times New Roman"/>
          <w:sz w:val="28"/>
          <w:szCs w:val="28"/>
          <w:lang w:eastAsia="en-US"/>
        </w:rPr>
        <w:t xml:space="preserve">. </w:t>
      </w:r>
      <w:r w:rsidR="007820D9" w:rsidRPr="0078342D">
        <w:rPr>
          <w:rFonts w:ascii="Times New Roman" w:eastAsiaTheme="minorHAnsi" w:hAnsi="Times New Roman" w:cs="Times New Roman"/>
          <w:sz w:val="28"/>
          <w:szCs w:val="28"/>
          <w:lang w:eastAsia="en-US"/>
        </w:rPr>
        <w:t>Органы по сертификации продукции, выполняющи</w:t>
      </w:r>
      <w:r w:rsidR="006016A9" w:rsidRPr="0078342D">
        <w:rPr>
          <w:rFonts w:ascii="Times New Roman" w:eastAsiaTheme="minorHAnsi" w:hAnsi="Times New Roman" w:cs="Times New Roman"/>
          <w:sz w:val="28"/>
          <w:szCs w:val="28"/>
          <w:lang w:eastAsia="en-US"/>
        </w:rPr>
        <w:t>е</w:t>
      </w:r>
      <w:r w:rsidR="007820D9" w:rsidRPr="0078342D">
        <w:rPr>
          <w:rFonts w:ascii="Times New Roman" w:eastAsiaTheme="minorHAnsi" w:hAnsi="Times New Roman" w:cs="Times New Roman"/>
          <w:sz w:val="28"/>
          <w:szCs w:val="28"/>
          <w:lang w:eastAsia="en-US"/>
        </w:rPr>
        <w:t xml:space="preserve"> работы </w:t>
      </w:r>
      <w:r>
        <w:rPr>
          <w:rFonts w:ascii="Times New Roman" w:eastAsiaTheme="minorHAnsi" w:hAnsi="Times New Roman" w:cs="Times New Roman"/>
          <w:sz w:val="28"/>
          <w:szCs w:val="28"/>
          <w:lang w:eastAsia="en-US"/>
        </w:rPr>
        <w:br/>
      </w:r>
      <w:r w:rsidR="00CA309B" w:rsidRPr="0078342D">
        <w:rPr>
          <w:rFonts w:ascii="Times New Roman" w:eastAsiaTheme="minorHAnsi" w:hAnsi="Times New Roman" w:cs="Times New Roman"/>
          <w:sz w:val="28"/>
          <w:szCs w:val="28"/>
          <w:lang w:eastAsia="en-US"/>
        </w:rPr>
        <w:t>по</w:t>
      </w:r>
      <w:r w:rsidR="008B77BD" w:rsidRPr="0078342D">
        <w:rPr>
          <w:rFonts w:ascii="Times New Roman" w:eastAsiaTheme="minorHAnsi" w:hAnsi="Times New Roman" w:cs="Times New Roman"/>
          <w:sz w:val="28"/>
          <w:szCs w:val="28"/>
          <w:lang w:eastAsia="en-US"/>
        </w:rPr>
        <w:t xml:space="preserve"> </w:t>
      </w:r>
      <w:r w:rsidR="00CA309B" w:rsidRPr="0078342D">
        <w:rPr>
          <w:rFonts w:ascii="Times New Roman" w:eastAsiaTheme="minorHAnsi" w:hAnsi="Times New Roman" w:cs="Times New Roman"/>
          <w:sz w:val="28"/>
          <w:szCs w:val="28"/>
          <w:lang w:eastAsia="en-US"/>
        </w:rPr>
        <w:t xml:space="preserve">сертификации </w:t>
      </w:r>
      <w:r w:rsidR="0011058E" w:rsidRPr="0078342D">
        <w:rPr>
          <w:rFonts w:ascii="Times New Roman" w:eastAsiaTheme="minorHAnsi" w:hAnsi="Times New Roman" w:cs="Times New Roman"/>
          <w:sz w:val="28"/>
          <w:szCs w:val="28"/>
          <w:lang w:eastAsia="en-US"/>
        </w:rPr>
        <w:t xml:space="preserve">продукции, </w:t>
      </w:r>
      <w:r w:rsidR="00CA309B" w:rsidRPr="0078342D">
        <w:rPr>
          <w:rFonts w:ascii="Times New Roman" w:eastAsiaTheme="minorHAnsi" w:hAnsi="Times New Roman" w:cs="Times New Roman"/>
          <w:sz w:val="28"/>
          <w:szCs w:val="28"/>
          <w:lang w:eastAsia="en-US"/>
        </w:rPr>
        <w:t xml:space="preserve">включенной в единый </w:t>
      </w:r>
      <w:r w:rsidR="0011058E" w:rsidRPr="0078342D">
        <w:rPr>
          <w:rFonts w:ascii="Times New Roman" w:eastAsiaTheme="minorHAnsi" w:hAnsi="Times New Roman" w:cs="Times New Roman"/>
          <w:sz w:val="28"/>
          <w:szCs w:val="28"/>
          <w:lang w:eastAsia="en-US"/>
        </w:rPr>
        <w:t xml:space="preserve">перечень </w:t>
      </w:r>
      <w:r w:rsidR="00CA309B" w:rsidRPr="0078342D">
        <w:rPr>
          <w:rFonts w:ascii="Times New Roman" w:eastAsiaTheme="minorHAnsi" w:hAnsi="Times New Roman" w:cs="Times New Roman"/>
          <w:sz w:val="28"/>
          <w:szCs w:val="28"/>
          <w:lang w:eastAsia="en-US"/>
        </w:rPr>
        <w:t xml:space="preserve">продукции, подлежащей обязательной сертификации, </w:t>
      </w:r>
      <w:r w:rsidR="008B77BD" w:rsidRPr="0078342D">
        <w:rPr>
          <w:rFonts w:ascii="Times New Roman" w:eastAsiaTheme="minorHAnsi" w:hAnsi="Times New Roman" w:cs="Times New Roman"/>
          <w:sz w:val="28"/>
          <w:szCs w:val="28"/>
          <w:lang w:eastAsia="en-US"/>
        </w:rPr>
        <w:t>котор</w:t>
      </w:r>
      <w:r w:rsidR="00141656" w:rsidRPr="0078342D">
        <w:rPr>
          <w:rFonts w:ascii="Times New Roman" w:eastAsiaTheme="minorHAnsi" w:hAnsi="Times New Roman" w:cs="Times New Roman"/>
          <w:sz w:val="28"/>
          <w:szCs w:val="28"/>
          <w:lang w:eastAsia="en-US"/>
        </w:rPr>
        <w:t>ы</w:t>
      </w:r>
      <w:r w:rsidR="008B77BD" w:rsidRPr="0078342D">
        <w:rPr>
          <w:rFonts w:ascii="Times New Roman" w:eastAsiaTheme="minorHAnsi" w:hAnsi="Times New Roman" w:cs="Times New Roman"/>
          <w:sz w:val="28"/>
          <w:szCs w:val="28"/>
          <w:lang w:eastAsia="en-US"/>
        </w:rPr>
        <w:t xml:space="preserve">й </w:t>
      </w:r>
      <w:r w:rsidR="00141656" w:rsidRPr="0078342D">
        <w:rPr>
          <w:rFonts w:ascii="Times New Roman" w:eastAsiaTheme="minorHAnsi" w:hAnsi="Times New Roman" w:cs="Times New Roman"/>
          <w:sz w:val="28"/>
          <w:szCs w:val="28"/>
          <w:lang w:eastAsia="en-US"/>
        </w:rPr>
        <w:t>утверждается</w:t>
      </w:r>
      <w:r w:rsidR="008B77BD" w:rsidRPr="0078342D">
        <w:rPr>
          <w:rFonts w:ascii="Times New Roman" w:eastAsiaTheme="minorHAnsi" w:hAnsi="Times New Roman" w:cs="Times New Roman"/>
          <w:sz w:val="28"/>
          <w:szCs w:val="28"/>
          <w:lang w:eastAsia="en-US"/>
        </w:rPr>
        <w:t xml:space="preserve"> </w:t>
      </w:r>
      <w:r w:rsidR="00141656" w:rsidRPr="0078342D">
        <w:rPr>
          <w:rFonts w:ascii="Times New Roman" w:eastAsiaTheme="minorHAnsi" w:hAnsi="Times New Roman" w:cs="Times New Roman"/>
          <w:sz w:val="28"/>
          <w:szCs w:val="28"/>
          <w:lang w:eastAsia="en-US"/>
        </w:rPr>
        <w:t>П</w:t>
      </w:r>
      <w:r w:rsidR="008B77BD" w:rsidRPr="0078342D">
        <w:rPr>
          <w:rFonts w:ascii="Times New Roman" w:eastAsiaTheme="minorHAnsi" w:hAnsi="Times New Roman" w:cs="Times New Roman"/>
          <w:sz w:val="28"/>
          <w:szCs w:val="28"/>
          <w:lang w:eastAsia="en-US"/>
        </w:rPr>
        <w:t xml:space="preserve">равительством Российской Федерации в соответствии с частью 3 статьи </w:t>
      </w:r>
      <w:r w:rsidR="0082710C" w:rsidRPr="0078342D">
        <w:rPr>
          <w:rFonts w:ascii="Times New Roman" w:eastAsiaTheme="minorHAnsi" w:hAnsi="Times New Roman" w:cs="Times New Roman"/>
          <w:sz w:val="28"/>
          <w:szCs w:val="28"/>
          <w:lang w:eastAsia="en-US"/>
        </w:rPr>
        <w:t xml:space="preserve">46 Федерального закона от 27 декабря 2002 г. № 184-ФЗ «О техническом регулировании» (Собрание законодательства Российской Федерации, 2002, </w:t>
      </w:r>
      <w:r w:rsidR="00133E21">
        <w:rPr>
          <w:rFonts w:ascii="Times New Roman" w:eastAsiaTheme="minorHAnsi" w:hAnsi="Times New Roman" w:cs="Times New Roman"/>
          <w:sz w:val="28"/>
          <w:szCs w:val="28"/>
          <w:lang w:eastAsia="en-US"/>
        </w:rPr>
        <w:br/>
      </w:r>
      <w:r w:rsidR="0082710C" w:rsidRPr="0078342D">
        <w:rPr>
          <w:rFonts w:ascii="Times New Roman" w:eastAsiaTheme="minorHAnsi" w:hAnsi="Times New Roman" w:cs="Times New Roman"/>
          <w:sz w:val="28"/>
          <w:szCs w:val="28"/>
          <w:lang w:eastAsia="en-US"/>
        </w:rPr>
        <w:t>№ 52, ст. 5140; 2016, № 15, ст. 2066)</w:t>
      </w:r>
      <w:r w:rsidR="007820D9" w:rsidRPr="0078342D">
        <w:rPr>
          <w:rFonts w:ascii="Times New Roman" w:eastAsiaTheme="minorHAnsi" w:hAnsi="Times New Roman" w:cs="Times New Roman"/>
          <w:sz w:val="28"/>
          <w:szCs w:val="28"/>
          <w:lang w:eastAsia="en-US"/>
        </w:rPr>
        <w:t xml:space="preserve">, </w:t>
      </w:r>
      <w:r w:rsidR="00D9410A" w:rsidRPr="0078342D">
        <w:rPr>
          <w:rFonts w:ascii="Times New Roman" w:eastAsiaTheme="minorHAnsi" w:hAnsi="Times New Roman" w:cs="Times New Roman"/>
          <w:sz w:val="28"/>
          <w:szCs w:val="28"/>
          <w:lang w:eastAsia="en-US"/>
        </w:rPr>
        <w:t xml:space="preserve">при выполнении работ по </w:t>
      </w:r>
      <w:r w:rsidR="00CE7314" w:rsidRPr="0078342D">
        <w:rPr>
          <w:rFonts w:ascii="Times New Roman" w:eastAsiaTheme="minorHAnsi" w:hAnsi="Times New Roman" w:cs="Times New Roman"/>
          <w:sz w:val="28"/>
          <w:szCs w:val="28"/>
          <w:lang w:eastAsia="en-US"/>
        </w:rPr>
        <w:t xml:space="preserve">обязательному подтверждению </w:t>
      </w:r>
      <w:r w:rsidR="00B22B6F" w:rsidRPr="0078342D">
        <w:rPr>
          <w:rFonts w:ascii="Times New Roman" w:eastAsiaTheme="minorHAnsi" w:hAnsi="Times New Roman" w:cs="Times New Roman"/>
          <w:sz w:val="28"/>
          <w:szCs w:val="28"/>
          <w:lang w:eastAsia="en-US"/>
        </w:rPr>
        <w:t>соответствия д</w:t>
      </w:r>
      <w:r w:rsidR="006016A9" w:rsidRPr="0078342D">
        <w:rPr>
          <w:rFonts w:ascii="Times New Roman" w:eastAsiaTheme="minorHAnsi" w:hAnsi="Times New Roman" w:cs="Times New Roman"/>
          <w:sz w:val="28"/>
          <w:szCs w:val="28"/>
          <w:lang w:eastAsia="en-US"/>
        </w:rPr>
        <w:t>олжны выполнять требования</w:t>
      </w:r>
      <w:r w:rsidR="00D02400" w:rsidRPr="0078342D">
        <w:rPr>
          <w:rFonts w:ascii="Times New Roman" w:eastAsiaTheme="minorHAnsi" w:hAnsi="Times New Roman" w:cs="Times New Roman"/>
          <w:sz w:val="28"/>
          <w:szCs w:val="28"/>
          <w:lang w:eastAsia="en-US"/>
        </w:rPr>
        <w:t xml:space="preserve"> </w:t>
      </w:r>
      <w:r w:rsidR="00C07561">
        <w:rPr>
          <w:rFonts w:ascii="Times New Roman" w:eastAsiaTheme="minorHAnsi" w:hAnsi="Times New Roman" w:cs="Times New Roman"/>
          <w:sz w:val="28"/>
          <w:szCs w:val="28"/>
          <w:lang w:eastAsia="en-US"/>
        </w:rPr>
        <w:t>законодательства Российской Федерации по</w:t>
      </w:r>
      <w:r>
        <w:rPr>
          <w:rFonts w:ascii="Times New Roman" w:eastAsiaTheme="minorHAnsi" w:hAnsi="Times New Roman" w:cs="Times New Roman"/>
          <w:sz w:val="28"/>
          <w:szCs w:val="28"/>
          <w:lang w:eastAsia="en-US"/>
        </w:rPr>
        <w:t xml:space="preserve"> </w:t>
      </w:r>
      <w:r w:rsidR="00C07561">
        <w:rPr>
          <w:rFonts w:ascii="Times New Roman" w:eastAsiaTheme="minorHAnsi" w:hAnsi="Times New Roman" w:cs="Times New Roman"/>
          <w:sz w:val="28"/>
          <w:szCs w:val="28"/>
          <w:lang w:eastAsia="en-US"/>
        </w:rPr>
        <w:t>техническому регулированию, а также требования национальных</w:t>
      </w:r>
      <w:r w:rsidR="005B3E0C">
        <w:rPr>
          <w:rFonts w:ascii="Times New Roman" w:eastAsiaTheme="minorHAnsi" w:hAnsi="Times New Roman" w:cs="Times New Roman"/>
          <w:sz w:val="28"/>
          <w:szCs w:val="28"/>
          <w:lang w:eastAsia="en-US"/>
        </w:rPr>
        <w:t xml:space="preserve"> </w:t>
      </w:r>
      <w:r w:rsidR="00C07561" w:rsidRPr="0078342D">
        <w:rPr>
          <w:rFonts w:ascii="Times New Roman" w:eastAsiaTheme="minorHAnsi" w:hAnsi="Times New Roman" w:cs="Times New Roman"/>
          <w:sz w:val="28"/>
          <w:szCs w:val="28"/>
          <w:lang w:eastAsia="en-US"/>
        </w:rPr>
        <w:t>стандарт</w:t>
      </w:r>
      <w:r w:rsidR="00C07561">
        <w:rPr>
          <w:rFonts w:ascii="Times New Roman" w:eastAsiaTheme="minorHAnsi" w:hAnsi="Times New Roman" w:cs="Times New Roman"/>
          <w:sz w:val="28"/>
          <w:szCs w:val="28"/>
          <w:lang w:eastAsia="en-US"/>
        </w:rPr>
        <w:t>ов</w:t>
      </w:r>
      <w:r w:rsidR="000D5AF8">
        <w:rPr>
          <w:rFonts w:ascii="Times New Roman" w:eastAsiaTheme="minorHAnsi" w:hAnsi="Times New Roman" w:cs="Times New Roman"/>
          <w:sz w:val="28"/>
          <w:szCs w:val="28"/>
          <w:lang w:eastAsia="en-US"/>
        </w:rPr>
        <w:t xml:space="preserve"> Российской Федерации</w:t>
      </w:r>
      <w:r w:rsidR="008D4077" w:rsidRPr="0078342D">
        <w:rPr>
          <w:rFonts w:ascii="Times New Roman" w:eastAsiaTheme="minorHAnsi" w:hAnsi="Times New Roman" w:cs="Times New Roman"/>
          <w:sz w:val="28"/>
          <w:szCs w:val="28"/>
          <w:lang w:eastAsia="en-US"/>
        </w:rPr>
        <w:t xml:space="preserve">, </w:t>
      </w:r>
      <w:r w:rsidR="00412DE7" w:rsidRPr="0078342D">
        <w:rPr>
          <w:rFonts w:ascii="Times New Roman" w:eastAsiaTheme="minorHAnsi" w:hAnsi="Times New Roman" w:cs="Times New Roman"/>
          <w:sz w:val="28"/>
          <w:szCs w:val="28"/>
          <w:lang w:eastAsia="en-US"/>
        </w:rPr>
        <w:t>устанавливающих правила сертификации, в том числе к отдельным этапам работ</w:t>
      </w:r>
      <w:r w:rsidR="00FE70C7" w:rsidRPr="0078342D">
        <w:rPr>
          <w:rFonts w:ascii="Times New Roman" w:eastAsiaTheme="minorHAnsi" w:hAnsi="Times New Roman" w:cs="Times New Roman"/>
          <w:sz w:val="28"/>
          <w:szCs w:val="28"/>
          <w:lang w:eastAsia="en-US"/>
        </w:rPr>
        <w:t xml:space="preserve"> и в </w:t>
      </w:r>
      <w:r w:rsidR="00A12544" w:rsidRPr="0078342D">
        <w:rPr>
          <w:rFonts w:ascii="Times New Roman" w:eastAsiaTheme="minorHAnsi" w:hAnsi="Times New Roman" w:cs="Times New Roman"/>
          <w:sz w:val="28"/>
          <w:szCs w:val="28"/>
          <w:lang w:eastAsia="en-US"/>
        </w:rPr>
        <w:t>отношении</w:t>
      </w:r>
      <w:r w:rsidR="0062302D" w:rsidRPr="0078342D">
        <w:rPr>
          <w:rFonts w:ascii="Times New Roman" w:eastAsiaTheme="minorHAnsi" w:hAnsi="Times New Roman" w:cs="Times New Roman"/>
          <w:sz w:val="28"/>
          <w:szCs w:val="28"/>
          <w:lang w:eastAsia="en-US"/>
        </w:rPr>
        <w:t xml:space="preserve"> отдельных видов продукции</w:t>
      </w:r>
      <w:r w:rsidR="006016A9" w:rsidRPr="0078342D">
        <w:rPr>
          <w:rFonts w:ascii="Times New Roman" w:eastAsiaTheme="minorHAnsi" w:hAnsi="Times New Roman" w:cs="Times New Roman"/>
          <w:sz w:val="28"/>
          <w:szCs w:val="28"/>
          <w:lang w:eastAsia="en-US"/>
        </w:rPr>
        <w:t>:</w:t>
      </w:r>
    </w:p>
    <w:p w14:paraId="5F043C44" w14:textId="2A3553D5" w:rsidR="002C0890"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6016A9" w:rsidRPr="0078342D">
        <w:rPr>
          <w:rFonts w:ascii="Times New Roman" w:eastAsiaTheme="minorHAnsi" w:hAnsi="Times New Roman" w:cs="Times New Roman"/>
          <w:sz w:val="28"/>
          <w:szCs w:val="28"/>
          <w:lang w:eastAsia="en-US"/>
        </w:rPr>
        <w:t xml:space="preserve">.1. </w:t>
      </w:r>
      <w:r w:rsidR="0078768F" w:rsidRPr="00917D00">
        <w:rPr>
          <w:rFonts w:ascii="Times New Roman" w:hAnsi="Times New Roman" w:cs="Times New Roman"/>
          <w:sz w:val="28"/>
          <w:szCs w:val="28"/>
        </w:rPr>
        <w:t xml:space="preserve">ГОСТ Р 53603-2020 «Схемы сертификации продукции в Российской Федерации», утвержденный и введенный в действие приказом Федерального агентства по техническому регулированию и метрологии от 28 августа 2020 г. </w:t>
      </w:r>
      <w:r w:rsidR="0078768F" w:rsidRPr="00917D00">
        <w:rPr>
          <w:rFonts w:ascii="Times New Roman" w:hAnsi="Times New Roman" w:cs="Times New Roman"/>
          <w:sz w:val="28"/>
          <w:szCs w:val="28"/>
        </w:rPr>
        <w:br/>
        <w:t>№ 582-ст</w:t>
      </w:r>
      <w:r w:rsidR="0078768F">
        <w:rPr>
          <w:rFonts w:ascii="Times New Roman" w:hAnsi="Times New Roman" w:cs="Times New Roman"/>
          <w:sz w:val="28"/>
          <w:szCs w:val="28"/>
        </w:rPr>
        <w:t xml:space="preserve"> </w:t>
      </w:r>
      <w:r w:rsidR="0078768F" w:rsidRPr="00284E5F">
        <w:rPr>
          <w:rFonts w:ascii="Times New Roman" w:hAnsi="Times New Roman" w:cs="Times New Roman"/>
          <w:sz w:val="28"/>
          <w:szCs w:val="28"/>
        </w:rPr>
        <w:t xml:space="preserve">«Об утверждении национального стандарта Российской </w:t>
      </w:r>
      <w:r w:rsidR="007B6BF6">
        <w:rPr>
          <w:rFonts w:ascii="Times New Roman" w:hAnsi="Times New Roman" w:cs="Times New Roman"/>
          <w:sz w:val="28"/>
          <w:szCs w:val="28"/>
        </w:rPr>
        <w:br/>
      </w:r>
      <w:r w:rsidR="002709C8">
        <w:rPr>
          <w:rFonts w:ascii="Times New Roman" w:hAnsi="Times New Roman" w:cs="Times New Roman"/>
          <w:sz w:val="28"/>
          <w:szCs w:val="28"/>
        </w:rPr>
        <w:t>Федерации</w:t>
      </w:r>
      <w:r w:rsidR="0078768F" w:rsidRPr="00917D00">
        <w:rPr>
          <w:rStyle w:val="af5"/>
          <w:rFonts w:ascii="Times New Roman" w:hAnsi="Times New Roman" w:cs="Times New Roman"/>
          <w:sz w:val="28"/>
          <w:szCs w:val="28"/>
        </w:rPr>
        <w:footnoteReference w:id="2"/>
      </w:r>
      <w:r w:rsidR="002C0890" w:rsidRPr="0078342D">
        <w:rPr>
          <w:rFonts w:ascii="Times New Roman" w:eastAsiaTheme="minorHAnsi" w:hAnsi="Times New Roman" w:cs="Times New Roman"/>
          <w:sz w:val="28"/>
          <w:szCs w:val="28"/>
          <w:lang w:eastAsia="en-US"/>
        </w:rPr>
        <w:t>;</w:t>
      </w:r>
    </w:p>
    <w:p w14:paraId="4088E023" w14:textId="61716DF4" w:rsidR="0078768F"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2C0890" w:rsidRPr="0078342D">
        <w:rPr>
          <w:rFonts w:ascii="Times New Roman" w:eastAsiaTheme="minorHAnsi" w:hAnsi="Times New Roman" w:cs="Times New Roman"/>
          <w:sz w:val="28"/>
          <w:szCs w:val="28"/>
          <w:lang w:eastAsia="en-US"/>
        </w:rPr>
        <w:t>.</w:t>
      </w:r>
      <w:r w:rsidR="00706621" w:rsidRPr="0078342D">
        <w:rPr>
          <w:rFonts w:ascii="Times New Roman" w:eastAsiaTheme="minorHAnsi" w:hAnsi="Times New Roman" w:cs="Times New Roman"/>
          <w:sz w:val="28"/>
          <w:szCs w:val="28"/>
          <w:lang w:eastAsia="en-US"/>
        </w:rPr>
        <w:t>2</w:t>
      </w:r>
      <w:r w:rsidR="002C0890" w:rsidRPr="0078342D">
        <w:rPr>
          <w:rFonts w:ascii="Times New Roman" w:eastAsiaTheme="minorHAnsi" w:hAnsi="Times New Roman" w:cs="Times New Roman"/>
          <w:sz w:val="28"/>
          <w:szCs w:val="28"/>
          <w:lang w:eastAsia="en-US"/>
        </w:rPr>
        <w:t xml:space="preserve">. </w:t>
      </w:r>
      <w:r w:rsidR="00451543" w:rsidRPr="0078768F">
        <w:rPr>
          <w:rFonts w:ascii="Times New Roman" w:eastAsiaTheme="minorHAnsi" w:hAnsi="Times New Roman" w:cs="Times New Roman"/>
          <w:sz w:val="28"/>
          <w:szCs w:val="28"/>
          <w:lang w:eastAsia="en-US"/>
        </w:rPr>
        <w:t xml:space="preserve">ГОСТ Р 56541-2015. </w:t>
      </w:r>
      <w:r w:rsidR="00451543">
        <w:rPr>
          <w:rFonts w:ascii="Times New Roman" w:eastAsiaTheme="minorHAnsi" w:hAnsi="Times New Roman" w:cs="Times New Roman"/>
          <w:sz w:val="28"/>
          <w:szCs w:val="28"/>
          <w:lang w:eastAsia="en-US"/>
        </w:rPr>
        <w:t>«</w:t>
      </w:r>
      <w:r w:rsidR="00451543" w:rsidRPr="0078768F">
        <w:rPr>
          <w:rFonts w:ascii="Times New Roman" w:eastAsiaTheme="minorHAnsi" w:hAnsi="Times New Roman" w:cs="Times New Roman"/>
          <w:sz w:val="28"/>
          <w:szCs w:val="28"/>
          <w:lang w:eastAsia="en-US"/>
        </w:rPr>
        <w:t>Оценка соответствия. Общие правила идентификации продукции для целей оценки (подтверждения) соответствия требованиям технически</w:t>
      </w:r>
      <w:r w:rsidR="00451543">
        <w:rPr>
          <w:rFonts w:ascii="Times New Roman" w:eastAsiaTheme="minorHAnsi" w:hAnsi="Times New Roman" w:cs="Times New Roman"/>
          <w:sz w:val="28"/>
          <w:szCs w:val="28"/>
          <w:lang w:eastAsia="en-US"/>
        </w:rPr>
        <w:t xml:space="preserve">х регламентов Таможенного союза», </w:t>
      </w:r>
      <w:r w:rsidR="00451543" w:rsidRPr="0078768F">
        <w:rPr>
          <w:rFonts w:ascii="Times New Roman" w:eastAsiaTheme="minorHAnsi" w:hAnsi="Times New Roman" w:cs="Times New Roman"/>
          <w:sz w:val="28"/>
          <w:szCs w:val="28"/>
          <w:lang w:eastAsia="en-US"/>
        </w:rPr>
        <w:t>утв</w:t>
      </w:r>
      <w:r w:rsidR="00451543">
        <w:rPr>
          <w:rFonts w:ascii="Times New Roman" w:eastAsiaTheme="minorHAnsi" w:hAnsi="Times New Roman" w:cs="Times New Roman"/>
          <w:sz w:val="28"/>
          <w:szCs w:val="28"/>
          <w:lang w:eastAsia="en-US"/>
        </w:rPr>
        <w:t xml:space="preserve">ержденный </w:t>
      </w:r>
      <w:r w:rsidR="007B6BF6">
        <w:rPr>
          <w:rFonts w:ascii="Times New Roman" w:eastAsiaTheme="minorHAnsi" w:hAnsi="Times New Roman" w:cs="Times New Roman"/>
          <w:sz w:val="28"/>
          <w:szCs w:val="28"/>
          <w:lang w:eastAsia="en-US"/>
        </w:rPr>
        <w:br/>
      </w:r>
      <w:r w:rsidR="00451543" w:rsidRPr="0078768F">
        <w:rPr>
          <w:rFonts w:ascii="Times New Roman" w:eastAsiaTheme="minorHAnsi" w:hAnsi="Times New Roman" w:cs="Times New Roman"/>
          <w:sz w:val="28"/>
          <w:szCs w:val="28"/>
          <w:lang w:eastAsia="en-US"/>
        </w:rPr>
        <w:t>и введен</w:t>
      </w:r>
      <w:r w:rsidR="00451543">
        <w:rPr>
          <w:rFonts w:ascii="Times New Roman" w:eastAsiaTheme="minorHAnsi" w:hAnsi="Times New Roman" w:cs="Times New Roman"/>
          <w:sz w:val="28"/>
          <w:szCs w:val="28"/>
          <w:lang w:eastAsia="en-US"/>
        </w:rPr>
        <w:t>ный</w:t>
      </w:r>
      <w:r w:rsidR="00451543" w:rsidRPr="0078768F">
        <w:rPr>
          <w:rFonts w:ascii="Times New Roman" w:eastAsiaTheme="minorHAnsi" w:hAnsi="Times New Roman" w:cs="Times New Roman"/>
          <w:sz w:val="28"/>
          <w:szCs w:val="28"/>
          <w:lang w:eastAsia="en-US"/>
        </w:rPr>
        <w:t xml:space="preserve"> в действие </w:t>
      </w:r>
      <w:r w:rsidR="00451543">
        <w:rPr>
          <w:rFonts w:ascii="Times New Roman" w:eastAsiaTheme="minorHAnsi" w:hAnsi="Times New Roman" w:cs="Times New Roman"/>
          <w:sz w:val="28"/>
          <w:szCs w:val="28"/>
          <w:lang w:eastAsia="en-US"/>
        </w:rPr>
        <w:t>п</w:t>
      </w:r>
      <w:r w:rsidR="00451543" w:rsidRPr="0078768F">
        <w:rPr>
          <w:rFonts w:ascii="Times New Roman" w:eastAsiaTheme="minorHAnsi" w:hAnsi="Times New Roman" w:cs="Times New Roman"/>
          <w:sz w:val="28"/>
          <w:szCs w:val="28"/>
          <w:lang w:eastAsia="en-US"/>
        </w:rPr>
        <w:t xml:space="preserve">риказом </w:t>
      </w:r>
      <w:r w:rsidR="00451543" w:rsidRPr="002560A4">
        <w:rPr>
          <w:rFonts w:ascii="Times New Roman" w:eastAsiaTheme="minorHAnsi" w:hAnsi="Times New Roman" w:cs="Times New Roman"/>
          <w:sz w:val="28"/>
          <w:szCs w:val="28"/>
          <w:lang w:eastAsia="en-US"/>
        </w:rPr>
        <w:t xml:space="preserve">Федерального агентства по техническому регулированию и метрологии </w:t>
      </w:r>
      <w:r w:rsidR="00451543" w:rsidRPr="0078768F">
        <w:rPr>
          <w:rFonts w:ascii="Times New Roman" w:eastAsiaTheme="minorHAnsi" w:hAnsi="Times New Roman" w:cs="Times New Roman"/>
          <w:sz w:val="28"/>
          <w:szCs w:val="28"/>
          <w:lang w:eastAsia="en-US"/>
        </w:rPr>
        <w:t>от 6</w:t>
      </w:r>
      <w:r w:rsidR="00451543">
        <w:rPr>
          <w:rFonts w:ascii="Times New Roman" w:eastAsiaTheme="minorHAnsi" w:hAnsi="Times New Roman" w:cs="Times New Roman"/>
          <w:sz w:val="28"/>
          <w:szCs w:val="28"/>
          <w:lang w:eastAsia="en-US"/>
        </w:rPr>
        <w:t xml:space="preserve"> августа </w:t>
      </w:r>
      <w:r w:rsidR="00451543" w:rsidRPr="0078768F">
        <w:rPr>
          <w:rFonts w:ascii="Times New Roman" w:eastAsiaTheme="minorHAnsi" w:hAnsi="Times New Roman" w:cs="Times New Roman"/>
          <w:sz w:val="28"/>
          <w:szCs w:val="28"/>
          <w:lang w:eastAsia="en-US"/>
        </w:rPr>
        <w:t xml:space="preserve">2015 </w:t>
      </w:r>
      <w:r w:rsidR="00451543">
        <w:rPr>
          <w:rFonts w:ascii="Times New Roman" w:eastAsiaTheme="minorHAnsi" w:hAnsi="Times New Roman" w:cs="Times New Roman"/>
          <w:sz w:val="28"/>
          <w:szCs w:val="28"/>
          <w:lang w:eastAsia="en-US"/>
        </w:rPr>
        <w:t>г. №</w:t>
      </w:r>
      <w:r w:rsidR="00451543" w:rsidRPr="0078768F">
        <w:rPr>
          <w:rFonts w:ascii="Times New Roman" w:eastAsiaTheme="minorHAnsi" w:hAnsi="Times New Roman" w:cs="Times New Roman"/>
          <w:sz w:val="28"/>
          <w:szCs w:val="28"/>
          <w:lang w:eastAsia="en-US"/>
        </w:rPr>
        <w:t xml:space="preserve"> 1107-ст</w:t>
      </w:r>
      <w:r w:rsidR="00451543">
        <w:rPr>
          <w:rStyle w:val="af5"/>
          <w:rFonts w:ascii="Times New Roman" w:eastAsiaTheme="minorHAnsi" w:hAnsi="Times New Roman" w:cs="Times New Roman"/>
          <w:sz w:val="28"/>
          <w:szCs w:val="28"/>
          <w:lang w:eastAsia="en-US"/>
        </w:rPr>
        <w:footnoteReference w:id="3"/>
      </w:r>
      <w:r w:rsidR="00072922" w:rsidRPr="00072922">
        <w:rPr>
          <w:rFonts w:ascii="Times New Roman" w:eastAsiaTheme="minorHAnsi" w:hAnsi="Times New Roman" w:cs="Times New Roman"/>
          <w:sz w:val="28"/>
          <w:szCs w:val="28"/>
          <w:lang w:eastAsia="en-US"/>
        </w:rPr>
        <w:t>;</w:t>
      </w:r>
    </w:p>
    <w:p w14:paraId="5E0B6A9E" w14:textId="77777777" w:rsidR="007A3CB5"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7A3CB5" w:rsidRPr="0078342D">
        <w:rPr>
          <w:rFonts w:ascii="Times New Roman" w:eastAsiaTheme="minorHAnsi" w:hAnsi="Times New Roman" w:cs="Times New Roman"/>
          <w:sz w:val="28"/>
          <w:szCs w:val="28"/>
          <w:lang w:eastAsia="en-US"/>
        </w:rPr>
        <w:t>.</w:t>
      </w:r>
      <w:r w:rsidR="00706621" w:rsidRPr="0078342D">
        <w:rPr>
          <w:rFonts w:ascii="Times New Roman" w:eastAsiaTheme="minorHAnsi" w:hAnsi="Times New Roman" w:cs="Times New Roman"/>
          <w:sz w:val="28"/>
          <w:szCs w:val="28"/>
          <w:lang w:eastAsia="en-US"/>
        </w:rPr>
        <w:t>3</w:t>
      </w:r>
      <w:r w:rsidR="007A3CB5" w:rsidRPr="0078342D">
        <w:rPr>
          <w:rFonts w:ascii="Times New Roman" w:eastAsiaTheme="minorHAnsi" w:hAnsi="Times New Roman" w:cs="Times New Roman"/>
          <w:sz w:val="28"/>
          <w:szCs w:val="28"/>
          <w:lang w:eastAsia="en-US"/>
        </w:rPr>
        <w:t xml:space="preserve">. </w:t>
      </w:r>
      <w:r w:rsidR="007D3370" w:rsidRPr="00917D00">
        <w:rPr>
          <w:rFonts w:ascii="Times New Roman" w:hAnsi="Times New Roman" w:cs="Times New Roman"/>
          <w:sz w:val="28"/>
          <w:szCs w:val="28"/>
        </w:rPr>
        <w:t xml:space="preserve">ГОСТ Р 58972-2020 «Оценка соответствия. Общие правила отбора образцов для испытаний продукции при подтверждении соответствия», </w:t>
      </w:r>
      <w:r w:rsidR="007D3370" w:rsidRPr="00284E5F">
        <w:rPr>
          <w:rFonts w:ascii="Times New Roman" w:hAnsi="Times New Roman" w:cs="Times New Roman"/>
          <w:sz w:val="28"/>
          <w:szCs w:val="28"/>
        </w:rPr>
        <w:t xml:space="preserve">утвержденный и </w:t>
      </w:r>
      <w:r w:rsidR="007D3370" w:rsidRPr="00917D00">
        <w:rPr>
          <w:rFonts w:ascii="Times New Roman" w:hAnsi="Times New Roman" w:cs="Times New Roman"/>
          <w:sz w:val="28"/>
          <w:szCs w:val="28"/>
        </w:rPr>
        <w:t xml:space="preserve">введенный в действие приказом Федерального агентства </w:t>
      </w:r>
      <w:r w:rsidR="007D3370">
        <w:rPr>
          <w:rFonts w:ascii="Times New Roman" w:hAnsi="Times New Roman" w:cs="Times New Roman"/>
          <w:sz w:val="28"/>
          <w:szCs w:val="28"/>
        </w:rPr>
        <w:br/>
      </w:r>
      <w:r w:rsidR="007D3370" w:rsidRPr="00917D00">
        <w:rPr>
          <w:rFonts w:ascii="Times New Roman" w:hAnsi="Times New Roman" w:cs="Times New Roman"/>
          <w:sz w:val="28"/>
          <w:szCs w:val="28"/>
        </w:rPr>
        <w:t xml:space="preserve">по техническому регулированию и метрологии от 27 августа 2020 г. № 562-ст </w:t>
      </w:r>
      <w:r w:rsidR="007D3370">
        <w:rPr>
          <w:rFonts w:ascii="Times New Roman" w:hAnsi="Times New Roman" w:cs="Times New Roman"/>
          <w:sz w:val="28"/>
          <w:szCs w:val="28"/>
        </w:rPr>
        <w:br/>
      </w:r>
      <w:r w:rsidR="007D3370" w:rsidRPr="00284E5F">
        <w:rPr>
          <w:rFonts w:ascii="Times New Roman" w:hAnsi="Times New Roman" w:cs="Times New Roman"/>
          <w:sz w:val="28"/>
          <w:szCs w:val="28"/>
        </w:rPr>
        <w:t>«Об утверждении национального стандарта Российской Федерации»</w:t>
      </w:r>
      <w:r w:rsidR="007D3370" w:rsidRPr="00917D00">
        <w:rPr>
          <w:rStyle w:val="af5"/>
          <w:rFonts w:ascii="Times New Roman" w:hAnsi="Times New Roman" w:cs="Times New Roman"/>
          <w:sz w:val="28"/>
          <w:szCs w:val="28"/>
        </w:rPr>
        <w:footnoteReference w:id="4"/>
      </w:r>
      <w:r w:rsidR="007A3CB5" w:rsidRPr="0078342D">
        <w:rPr>
          <w:rFonts w:ascii="Times New Roman" w:eastAsiaTheme="minorHAnsi" w:hAnsi="Times New Roman" w:cs="Times New Roman"/>
          <w:sz w:val="28"/>
          <w:szCs w:val="28"/>
          <w:lang w:eastAsia="en-US"/>
        </w:rPr>
        <w:t>;</w:t>
      </w:r>
    </w:p>
    <w:p w14:paraId="7706094F" w14:textId="77777777" w:rsidR="007A3CB5"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7A3CB5" w:rsidRPr="0078342D">
        <w:rPr>
          <w:rFonts w:ascii="Times New Roman" w:eastAsiaTheme="minorHAnsi" w:hAnsi="Times New Roman" w:cs="Times New Roman"/>
          <w:sz w:val="28"/>
          <w:szCs w:val="28"/>
          <w:lang w:eastAsia="en-US"/>
        </w:rPr>
        <w:t>.</w:t>
      </w:r>
      <w:r w:rsidR="00706621" w:rsidRPr="0078342D">
        <w:rPr>
          <w:rFonts w:ascii="Times New Roman" w:eastAsiaTheme="minorHAnsi" w:hAnsi="Times New Roman" w:cs="Times New Roman"/>
          <w:sz w:val="28"/>
          <w:szCs w:val="28"/>
          <w:lang w:eastAsia="en-US"/>
        </w:rPr>
        <w:t>4</w:t>
      </w:r>
      <w:r w:rsidR="007A3CB5" w:rsidRPr="0078342D">
        <w:rPr>
          <w:rFonts w:ascii="Times New Roman" w:eastAsiaTheme="minorHAnsi" w:hAnsi="Times New Roman" w:cs="Times New Roman"/>
          <w:sz w:val="28"/>
          <w:szCs w:val="28"/>
          <w:lang w:eastAsia="en-US"/>
        </w:rPr>
        <w:t xml:space="preserve">. </w:t>
      </w:r>
      <w:r w:rsidR="00E1314F" w:rsidRPr="00917D00">
        <w:rPr>
          <w:rFonts w:ascii="Times New Roman" w:hAnsi="Times New Roman" w:cs="Times New Roman"/>
          <w:sz w:val="28"/>
          <w:szCs w:val="28"/>
        </w:rPr>
        <w:t xml:space="preserve">ГОСТ Р 54293-2020 «Анализ состояния производства при </w:t>
      </w:r>
      <w:r w:rsidR="00E1314F" w:rsidRPr="00917D00">
        <w:rPr>
          <w:rFonts w:ascii="Times New Roman" w:hAnsi="Times New Roman" w:cs="Times New Roman"/>
          <w:sz w:val="28"/>
          <w:szCs w:val="28"/>
        </w:rPr>
        <w:lastRenderedPageBreak/>
        <w:t xml:space="preserve">подтверждении соответствия», утвержденный и введенный в действие приказом Федерального агентства по техническому регулированию и метрологии </w:t>
      </w:r>
      <w:r w:rsidR="00CC63E2">
        <w:rPr>
          <w:rFonts w:ascii="Times New Roman" w:hAnsi="Times New Roman" w:cs="Times New Roman"/>
          <w:sz w:val="28"/>
          <w:szCs w:val="28"/>
        </w:rPr>
        <w:br/>
      </w:r>
      <w:r w:rsidR="00E1314F" w:rsidRPr="00917D00">
        <w:rPr>
          <w:rFonts w:ascii="Times New Roman" w:hAnsi="Times New Roman" w:cs="Times New Roman"/>
          <w:sz w:val="28"/>
          <w:szCs w:val="28"/>
        </w:rPr>
        <w:t>от 26 августа 2020 г. № 1134-ст «Об утверждении национального стандарта»</w:t>
      </w:r>
      <w:r w:rsidR="00E1314F" w:rsidRPr="00917D00">
        <w:rPr>
          <w:rStyle w:val="af5"/>
          <w:rFonts w:ascii="Times New Roman" w:hAnsi="Times New Roman" w:cs="Times New Roman"/>
          <w:sz w:val="28"/>
          <w:szCs w:val="28"/>
        </w:rPr>
        <w:footnoteReference w:id="5"/>
      </w:r>
      <w:r w:rsidR="00301336" w:rsidRPr="0078342D">
        <w:rPr>
          <w:rFonts w:ascii="Times New Roman" w:eastAsiaTheme="minorHAnsi" w:hAnsi="Times New Roman" w:cs="Times New Roman"/>
          <w:sz w:val="28"/>
          <w:szCs w:val="28"/>
          <w:lang w:eastAsia="en-US"/>
        </w:rPr>
        <w:t>;</w:t>
      </w:r>
    </w:p>
    <w:p w14:paraId="3DA01AB4" w14:textId="77777777" w:rsidR="00C0439C"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7A3CB5" w:rsidRPr="0078342D">
        <w:rPr>
          <w:rFonts w:ascii="Times New Roman" w:eastAsiaTheme="minorHAnsi" w:hAnsi="Times New Roman" w:cs="Times New Roman"/>
          <w:sz w:val="28"/>
          <w:szCs w:val="28"/>
          <w:lang w:eastAsia="en-US"/>
        </w:rPr>
        <w:t>.</w:t>
      </w:r>
      <w:r w:rsidR="00706621" w:rsidRPr="0078342D">
        <w:rPr>
          <w:rFonts w:ascii="Times New Roman" w:eastAsiaTheme="minorHAnsi" w:hAnsi="Times New Roman" w:cs="Times New Roman"/>
          <w:sz w:val="28"/>
          <w:szCs w:val="28"/>
          <w:lang w:eastAsia="en-US"/>
        </w:rPr>
        <w:t>5</w:t>
      </w:r>
      <w:r w:rsidR="007A3CB5" w:rsidRPr="0078342D">
        <w:rPr>
          <w:rFonts w:ascii="Times New Roman" w:eastAsiaTheme="minorHAnsi" w:hAnsi="Times New Roman" w:cs="Times New Roman"/>
          <w:sz w:val="28"/>
          <w:szCs w:val="28"/>
          <w:lang w:eastAsia="en-US"/>
        </w:rPr>
        <w:t xml:space="preserve">. </w:t>
      </w:r>
      <w:r w:rsidR="00E1314F" w:rsidRPr="00917D00">
        <w:rPr>
          <w:rFonts w:ascii="Times New Roman" w:hAnsi="Times New Roman" w:cs="Times New Roman"/>
          <w:sz w:val="28"/>
          <w:szCs w:val="28"/>
        </w:rPr>
        <w:t xml:space="preserve">ГОСТ Р 58984-2020 «Оценка соответствия. Порядок проведения инспекционного контроля в процедурах сертификации», </w:t>
      </w:r>
      <w:r w:rsidR="00E1314F" w:rsidRPr="00D863E2">
        <w:rPr>
          <w:rFonts w:ascii="Times New Roman" w:hAnsi="Times New Roman" w:cs="Times New Roman"/>
          <w:sz w:val="28"/>
          <w:szCs w:val="28"/>
        </w:rPr>
        <w:t xml:space="preserve">утвержденный </w:t>
      </w:r>
      <w:r w:rsidR="00E1314F">
        <w:rPr>
          <w:rFonts w:ascii="Times New Roman" w:hAnsi="Times New Roman" w:cs="Times New Roman"/>
          <w:sz w:val="28"/>
          <w:szCs w:val="28"/>
        </w:rPr>
        <w:br/>
      </w:r>
      <w:r w:rsidR="00E1314F" w:rsidRPr="00D863E2">
        <w:rPr>
          <w:rFonts w:ascii="Times New Roman" w:hAnsi="Times New Roman" w:cs="Times New Roman"/>
          <w:sz w:val="28"/>
          <w:szCs w:val="28"/>
        </w:rPr>
        <w:t xml:space="preserve">и </w:t>
      </w:r>
      <w:r w:rsidR="00E1314F" w:rsidRPr="00917D00">
        <w:rPr>
          <w:rFonts w:ascii="Times New Roman" w:hAnsi="Times New Roman" w:cs="Times New Roman"/>
          <w:sz w:val="28"/>
          <w:szCs w:val="28"/>
        </w:rPr>
        <w:t xml:space="preserve">введенный в действие приказом Федерального агентства по техническому регулированию и метрологии от 27 августа 2020 г. № 576-ст </w:t>
      </w:r>
      <w:r w:rsidR="00E1314F" w:rsidRPr="00D863E2">
        <w:rPr>
          <w:rFonts w:ascii="Times New Roman" w:hAnsi="Times New Roman" w:cs="Times New Roman"/>
          <w:sz w:val="28"/>
          <w:szCs w:val="28"/>
        </w:rPr>
        <w:t>«Об утверждении национального стандарта Российской Федерации»</w:t>
      </w:r>
      <w:r w:rsidR="00E1314F" w:rsidRPr="00917D00">
        <w:rPr>
          <w:rStyle w:val="af5"/>
          <w:rFonts w:ascii="Times New Roman" w:hAnsi="Times New Roman" w:cs="Times New Roman"/>
          <w:sz w:val="28"/>
          <w:szCs w:val="28"/>
        </w:rPr>
        <w:footnoteReference w:id="6"/>
      </w:r>
      <w:r w:rsidR="00DB1B08" w:rsidRPr="0078342D">
        <w:rPr>
          <w:rFonts w:ascii="Times New Roman" w:eastAsiaTheme="minorHAnsi" w:hAnsi="Times New Roman" w:cs="Times New Roman"/>
          <w:sz w:val="28"/>
          <w:szCs w:val="28"/>
          <w:lang w:eastAsia="en-US"/>
        </w:rPr>
        <w:t>;</w:t>
      </w:r>
    </w:p>
    <w:p w14:paraId="422D40BC" w14:textId="77777777" w:rsidR="00B2001D"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B2001D" w:rsidRPr="0078342D">
        <w:rPr>
          <w:rFonts w:ascii="Times New Roman" w:eastAsiaTheme="minorHAnsi" w:hAnsi="Times New Roman" w:cs="Times New Roman"/>
          <w:sz w:val="28"/>
          <w:szCs w:val="28"/>
          <w:lang w:eastAsia="en-US"/>
        </w:rPr>
        <w:t>.</w:t>
      </w:r>
      <w:r w:rsidR="0062302D" w:rsidRPr="0078342D">
        <w:rPr>
          <w:rFonts w:ascii="Times New Roman" w:eastAsiaTheme="minorHAnsi" w:hAnsi="Times New Roman" w:cs="Times New Roman"/>
          <w:sz w:val="28"/>
          <w:szCs w:val="28"/>
          <w:lang w:eastAsia="en-US"/>
        </w:rPr>
        <w:t>6</w:t>
      </w:r>
      <w:r w:rsidR="00B2001D" w:rsidRPr="0078342D">
        <w:rPr>
          <w:rFonts w:ascii="Times New Roman" w:eastAsiaTheme="minorHAnsi" w:hAnsi="Times New Roman" w:cs="Times New Roman"/>
          <w:sz w:val="28"/>
          <w:szCs w:val="28"/>
          <w:lang w:eastAsia="en-US"/>
        </w:rPr>
        <w:t xml:space="preserve">. </w:t>
      </w:r>
      <w:r w:rsidR="00F07A0C" w:rsidRPr="00917D00">
        <w:rPr>
          <w:rFonts w:ascii="Times New Roman" w:hAnsi="Times New Roman" w:cs="Times New Roman"/>
          <w:sz w:val="28"/>
          <w:szCs w:val="28"/>
        </w:rPr>
        <w:t xml:space="preserve">ГОСТ Р 56836-2016 «Оценка соответствия. Правила сертификации цементов», утвержденный и введенный в действие приказом Федерального агентства по техническому регулированию и метрологии от 11 января 2016 г. </w:t>
      </w:r>
      <w:r w:rsidR="00F07A0C">
        <w:rPr>
          <w:rFonts w:ascii="Times New Roman" w:hAnsi="Times New Roman" w:cs="Times New Roman"/>
          <w:sz w:val="28"/>
          <w:szCs w:val="28"/>
        </w:rPr>
        <w:br/>
      </w:r>
      <w:r w:rsidR="00F07A0C" w:rsidRPr="00917D00">
        <w:rPr>
          <w:rFonts w:ascii="Times New Roman" w:hAnsi="Times New Roman" w:cs="Times New Roman"/>
          <w:sz w:val="28"/>
          <w:szCs w:val="28"/>
        </w:rPr>
        <w:t>№ 1-ст «Об утвер</w:t>
      </w:r>
      <w:r w:rsidR="00F07A0C">
        <w:rPr>
          <w:rFonts w:ascii="Times New Roman" w:hAnsi="Times New Roman" w:cs="Times New Roman"/>
          <w:sz w:val="28"/>
          <w:szCs w:val="28"/>
        </w:rPr>
        <w:t>ждении национального стандарта»</w:t>
      </w:r>
      <w:r w:rsidR="00F07A0C" w:rsidRPr="00917D00">
        <w:rPr>
          <w:rStyle w:val="af5"/>
          <w:rFonts w:ascii="Times New Roman" w:hAnsi="Times New Roman" w:cs="Times New Roman"/>
          <w:sz w:val="28"/>
          <w:szCs w:val="28"/>
        </w:rPr>
        <w:footnoteReference w:id="7"/>
      </w:r>
      <w:r w:rsidR="00B2001D" w:rsidRPr="0078342D">
        <w:rPr>
          <w:rFonts w:ascii="Times New Roman" w:eastAsiaTheme="minorHAnsi" w:hAnsi="Times New Roman" w:cs="Times New Roman"/>
          <w:sz w:val="28"/>
          <w:szCs w:val="28"/>
          <w:lang w:eastAsia="en-US"/>
        </w:rPr>
        <w:t>;</w:t>
      </w:r>
    </w:p>
    <w:p w14:paraId="5D1941DD" w14:textId="77777777" w:rsidR="00B2001D"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B2001D" w:rsidRPr="0078342D">
        <w:rPr>
          <w:rFonts w:ascii="Times New Roman" w:eastAsiaTheme="minorHAnsi" w:hAnsi="Times New Roman" w:cs="Times New Roman"/>
          <w:sz w:val="28"/>
          <w:szCs w:val="28"/>
          <w:lang w:eastAsia="en-US"/>
        </w:rPr>
        <w:t>.</w:t>
      </w:r>
      <w:r w:rsidR="0062302D" w:rsidRPr="0078342D">
        <w:rPr>
          <w:rFonts w:ascii="Times New Roman" w:eastAsiaTheme="minorHAnsi" w:hAnsi="Times New Roman" w:cs="Times New Roman"/>
          <w:sz w:val="28"/>
          <w:szCs w:val="28"/>
          <w:lang w:eastAsia="en-US"/>
        </w:rPr>
        <w:t>7</w:t>
      </w:r>
      <w:r w:rsidR="00B2001D" w:rsidRPr="0078342D">
        <w:rPr>
          <w:rFonts w:ascii="Times New Roman" w:eastAsiaTheme="minorHAnsi" w:hAnsi="Times New Roman" w:cs="Times New Roman"/>
          <w:sz w:val="28"/>
          <w:szCs w:val="28"/>
          <w:lang w:eastAsia="en-US"/>
        </w:rPr>
        <w:t xml:space="preserve">. </w:t>
      </w:r>
      <w:r w:rsidR="00F07A0C" w:rsidRPr="00917D00">
        <w:rPr>
          <w:rFonts w:ascii="Times New Roman" w:hAnsi="Times New Roman" w:cs="Times New Roman"/>
          <w:sz w:val="28"/>
          <w:szCs w:val="28"/>
        </w:rPr>
        <w:t xml:space="preserve">ГОСТ Р 58289-2018 «Оценка соответствия. Правила сертификации электрической энергии», утвержденный и введенный в действие приказом Федерального агентства по техническому регулированию и метрологии </w:t>
      </w:r>
      <w:r w:rsidR="00F07A0C">
        <w:rPr>
          <w:rFonts w:ascii="Times New Roman" w:hAnsi="Times New Roman" w:cs="Times New Roman"/>
          <w:sz w:val="28"/>
          <w:szCs w:val="28"/>
        </w:rPr>
        <w:br/>
      </w:r>
      <w:r w:rsidR="00F07A0C" w:rsidRPr="00917D00">
        <w:rPr>
          <w:rFonts w:ascii="Times New Roman" w:hAnsi="Times New Roman" w:cs="Times New Roman"/>
          <w:sz w:val="28"/>
          <w:szCs w:val="28"/>
        </w:rPr>
        <w:t>от 29 ноября 2018 г. № 1038-ст «Об утверждении национального стандарта Российской Федерации»</w:t>
      </w:r>
      <w:r w:rsidR="00F07A0C" w:rsidRPr="00917D00">
        <w:rPr>
          <w:rStyle w:val="af5"/>
          <w:rFonts w:ascii="Times New Roman" w:hAnsi="Times New Roman" w:cs="Times New Roman"/>
          <w:sz w:val="28"/>
          <w:szCs w:val="28"/>
        </w:rPr>
        <w:footnoteReference w:id="8"/>
      </w:r>
      <w:r w:rsidR="00B2001D" w:rsidRPr="0078342D">
        <w:rPr>
          <w:rFonts w:ascii="Times New Roman" w:eastAsiaTheme="minorHAnsi" w:hAnsi="Times New Roman" w:cs="Times New Roman"/>
          <w:sz w:val="28"/>
          <w:szCs w:val="28"/>
          <w:lang w:eastAsia="en-US"/>
        </w:rPr>
        <w:t>;</w:t>
      </w:r>
    </w:p>
    <w:p w14:paraId="2D00A5C2" w14:textId="77777777" w:rsidR="00B2001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B2001D" w:rsidRPr="0078342D">
        <w:rPr>
          <w:rFonts w:ascii="Times New Roman" w:eastAsiaTheme="minorHAnsi" w:hAnsi="Times New Roman" w:cs="Times New Roman"/>
          <w:sz w:val="28"/>
          <w:szCs w:val="28"/>
          <w:lang w:eastAsia="en-US"/>
        </w:rPr>
        <w:t>.</w:t>
      </w:r>
      <w:r w:rsidR="00A12544" w:rsidRPr="0078342D">
        <w:rPr>
          <w:rFonts w:ascii="Times New Roman" w:eastAsiaTheme="minorHAnsi" w:hAnsi="Times New Roman" w:cs="Times New Roman"/>
          <w:sz w:val="28"/>
          <w:szCs w:val="28"/>
          <w:lang w:eastAsia="en-US"/>
        </w:rPr>
        <w:t>8</w:t>
      </w:r>
      <w:r w:rsidR="00B2001D" w:rsidRPr="0078342D">
        <w:rPr>
          <w:rFonts w:ascii="Times New Roman" w:eastAsiaTheme="minorHAnsi" w:hAnsi="Times New Roman" w:cs="Times New Roman"/>
          <w:sz w:val="28"/>
          <w:szCs w:val="28"/>
          <w:lang w:eastAsia="en-US"/>
        </w:rPr>
        <w:t xml:space="preserve">. </w:t>
      </w:r>
      <w:r w:rsidR="00F07A0C" w:rsidRPr="00917D00">
        <w:rPr>
          <w:rFonts w:ascii="Times New Roman" w:hAnsi="Times New Roman" w:cs="Times New Roman"/>
          <w:sz w:val="28"/>
          <w:szCs w:val="28"/>
        </w:rPr>
        <w:t>ГОСТ Р 58065-2018 «Оценка соответствия. Правила сертификации радиаторов отопления и конвекторов отопительных», утвержденный и</w:t>
      </w:r>
      <w:r w:rsidR="00FA1644">
        <w:rPr>
          <w:rFonts w:ascii="Times New Roman" w:hAnsi="Times New Roman" w:cs="Times New Roman"/>
          <w:sz w:val="28"/>
          <w:szCs w:val="28"/>
        </w:rPr>
        <w:t> </w:t>
      </w:r>
      <w:r w:rsidR="00F07A0C" w:rsidRPr="00917D00">
        <w:rPr>
          <w:rFonts w:ascii="Times New Roman" w:hAnsi="Times New Roman" w:cs="Times New Roman"/>
          <w:sz w:val="28"/>
          <w:szCs w:val="28"/>
        </w:rPr>
        <w:t>введенный в действие приказом Федерального агентства по техническому регулированию и метрологии от 30 января 2018 г. № 35-ст «Об утверждении национального стандарта Российской Федерации»</w:t>
      </w:r>
      <w:r w:rsidR="00F07A0C" w:rsidRPr="00917D00">
        <w:rPr>
          <w:rStyle w:val="af5"/>
          <w:rFonts w:ascii="Times New Roman" w:hAnsi="Times New Roman" w:cs="Times New Roman"/>
          <w:sz w:val="28"/>
          <w:szCs w:val="28"/>
        </w:rPr>
        <w:footnoteReference w:id="9"/>
      </w:r>
      <w:r w:rsidR="002D72D8">
        <w:rPr>
          <w:rFonts w:ascii="Times New Roman" w:eastAsiaTheme="minorHAnsi" w:hAnsi="Times New Roman" w:cs="Times New Roman"/>
          <w:sz w:val="28"/>
          <w:szCs w:val="28"/>
          <w:lang w:eastAsia="en-US"/>
        </w:rPr>
        <w:t>;</w:t>
      </w:r>
    </w:p>
    <w:p w14:paraId="0CE3E197" w14:textId="77777777" w:rsidR="006B6C66" w:rsidRDefault="00FA1644"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7.9. </w:t>
      </w:r>
      <w:r w:rsidRPr="00E740EF">
        <w:rPr>
          <w:rFonts w:ascii="Times New Roman" w:eastAsiaTheme="minorHAnsi" w:hAnsi="Times New Roman" w:cs="Times New Roman"/>
          <w:sz w:val="28"/>
          <w:szCs w:val="28"/>
          <w:lang w:eastAsia="en-US"/>
        </w:rPr>
        <w:t xml:space="preserve">ГОСТ Р 58639-2019 «Оценка соответствия. Правила обязательного подтверждения соответствия гражданского и служебного оружия, конструктивно сходных с оружием изделий и патронов к ним», утвержденный </w:t>
      </w:r>
      <w:r w:rsidR="00CC63E2">
        <w:rPr>
          <w:rFonts w:ascii="Times New Roman" w:eastAsiaTheme="minorHAnsi" w:hAnsi="Times New Roman" w:cs="Times New Roman"/>
          <w:sz w:val="28"/>
          <w:szCs w:val="28"/>
          <w:lang w:eastAsia="en-US"/>
        </w:rPr>
        <w:br/>
      </w:r>
      <w:r w:rsidRPr="00E740EF">
        <w:rPr>
          <w:rFonts w:ascii="Times New Roman" w:eastAsiaTheme="minorHAnsi" w:hAnsi="Times New Roman" w:cs="Times New Roman"/>
          <w:sz w:val="28"/>
          <w:szCs w:val="28"/>
          <w:lang w:eastAsia="en-US"/>
        </w:rPr>
        <w:t xml:space="preserve">и введенный в действие приказом Федерального агентства по техническому регулированию и метрологии от 6 ноября 2019 г. № 1087-ст «Об утверждении </w:t>
      </w:r>
      <w:r w:rsidRPr="00E740EF">
        <w:rPr>
          <w:rFonts w:ascii="Times New Roman" w:eastAsiaTheme="minorHAnsi" w:hAnsi="Times New Roman" w:cs="Times New Roman"/>
          <w:sz w:val="28"/>
          <w:szCs w:val="28"/>
          <w:lang w:eastAsia="en-US"/>
        </w:rPr>
        <w:lastRenderedPageBreak/>
        <w:t>национального стандарта</w:t>
      </w:r>
      <w:r>
        <w:rPr>
          <w:rFonts w:ascii="Times New Roman" w:eastAsiaTheme="minorHAnsi" w:hAnsi="Times New Roman" w:cs="Times New Roman"/>
          <w:sz w:val="28"/>
          <w:szCs w:val="28"/>
          <w:lang w:eastAsia="en-US"/>
        </w:rPr>
        <w:t xml:space="preserve"> Российской Федерации»</w:t>
      </w:r>
      <w:r>
        <w:rPr>
          <w:rStyle w:val="af5"/>
          <w:rFonts w:ascii="Times New Roman" w:eastAsiaTheme="minorHAnsi" w:hAnsi="Times New Roman" w:cs="Times New Roman"/>
          <w:sz w:val="28"/>
          <w:szCs w:val="28"/>
          <w:lang w:eastAsia="en-US"/>
        </w:rPr>
        <w:footnoteReference w:id="10"/>
      </w:r>
      <w:r>
        <w:rPr>
          <w:rFonts w:ascii="Times New Roman" w:eastAsiaTheme="minorHAnsi" w:hAnsi="Times New Roman" w:cs="Times New Roman"/>
          <w:sz w:val="28"/>
          <w:szCs w:val="28"/>
          <w:lang w:eastAsia="en-US"/>
        </w:rPr>
        <w:t>, за исключением раздела 9.</w:t>
      </w:r>
    </w:p>
    <w:p w14:paraId="1D5216BA" w14:textId="4E16D90D" w:rsidR="00BB386C"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3F57DA" w:rsidRPr="0078342D">
        <w:rPr>
          <w:rFonts w:ascii="Times New Roman" w:eastAsiaTheme="minorHAnsi" w:hAnsi="Times New Roman" w:cs="Times New Roman"/>
          <w:sz w:val="28"/>
          <w:szCs w:val="28"/>
          <w:lang w:eastAsia="en-US"/>
        </w:rPr>
        <w:t xml:space="preserve">. Органы по сертификации продукции, </w:t>
      </w:r>
      <w:r w:rsidR="007B22EA">
        <w:rPr>
          <w:rFonts w:ascii="Times New Roman" w:eastAsiaTheme="minorHAnsi" w:hAnsi="Times New Roman" w:cs="Times New Roman"/>
          <w:sz w:val="28"/>
          <w:szCs w:val="28"/>
          <w:lang w:eastAsia="en-US"/>
        </w:rPr>
        <w:t xml:space="preserve">выполняющие работы </w:t>
      </w:r>
      <w:r w:rsidR="00CC63E2">
        <w:rPr>
          <w:rFonts w:ascii="Times New Roman" w:eastAsiaTheme="minorHAnsi" w:hAnsi="Times New Roman" w:cs="Times New Roman"/>
          <w:sz w:val="28"/>
          <w:szCs w:val="28"/>
          <w:lang w:eastAsia="en-US"/>
        </w:rPr>
        <w:br/>
      </w:r>
      <w:r w:rsidR="007B22EA" w:rsidRPr="007B22EA">
        <w:rPr>
          <w:rFonts w:ascii="Times New Roman" w:eastAsiaTheme="minorHAnsi" w:hAnsi="Times New Roman" w:cs="Times New Roman"/>
          <w:sz w:val="28"/>
          <w:szCs w:val="28"/>
          <w:lang w:eastAsia="en-US"/>
        </w:rPr>
        <w:t>по обязательному подтверждению соответствия продукции требованиям технических регламентов Евразийского экономического союза (Таможенного союза)</w:t>
      </w:r>
      <w:r w:rsidR="006D7860">
        <w:rPr>
          <w:rFonts w:ascii="Times New Roman" w:eastAsiaTheme="minorHAnsi" w:hAnsi="Times New Roman" w:cs="Times New Roman"/>
          <w:sz w:val="28"/>
          <w:szCs w:val="28"/>
          <w:lang w:eastAsia="en-US"/>
        </w:rPr>
        <w:t>,</w:t>
      </w:r>
      <w:r w:rsidR="003F57DA" w:rsidRPr="0078342D">
        <w:rPr>
          <w:rFonts w:ascii="Times New Roman" w:eastAsiaTheme="minorHAnsi" w:hAnsi="Times New Roman" w:cs="Times New Roman"/>
          <w:sz w:val="28"/>
          <w:szCs w:val="28"/>
          <w:lang w:eastAsia="en-US"/>
        </w:rPr>
        <w:t xml:space="preserve"> </w:t>
      </w:r>
      <w:r w:rsidR="001142C7">
        <w:rPr>
          <w:rFonts w:ascii="Times New Roman" w:eastAsiaTheme="minorHAnsi" w:hAnsi="Times New Roman" w:cs="Times New Roman"/>
          <w:sz w:val="28"/>
          <w:szCs w:val="28"/>
          <w:lang w:eastAsia="en-US"/>
        </w:rPr>
        <w:t xml:space="preserve">должны обеспечить </w:t>
      </w:r>
      <w:r w:rsidR="00553156">
        <w:rPr>
          <w:rFonts w:ascii="Times New Roman" w:eastAsiaTheme="minorHAnsi" w:hAnsi="Times New Roman" w:cs="Times New Roman"/>
          <w:sz w:val="28"/>
          <w:szCs w:val="28"/>
          <w:lang w:eastAsia="en-US"/>
        </w:rPr>
        <w:t xml:space="preserve">наличие </w:t>
      </w:r>
      <w:r w:rsidR="001142C7">
        <w:rPr>
          <w:rFonts w:ascii="Times New Roman" w:eastAsiaTheme="minorHAnsi" w:hAnsi="Times New Roman" w:cs="Times New Roman"/>
          <w:sz w:val="28"/>
          <w:szCs w:val="28"/>
          <w:lang w:eastAsia="en-US"/>
        </w:rPr>
        <w:t>в д</w:t>
      </w:r>
      <w:r w:rsidR="001142C7" w:rsidRPr="00DC290E">
        <w:rPr>
          <w:rFonts w:ascii="Times New Roman" w:eastAsiaTheme="minorHAnsi" w:hAnsi="Times New Roman" w:cs="Times New Roman"/>
          <w:sz w:val="28"/>
          <w:szCs w:val="28"/>
          <w:lang w:eastAsia="en-US"/>
        </w:rPr>
        <w:t>окумент</w:t>
      </w:r>
      <w:r w:rsidR="001142C7">
        <w:rPr>
          <w:rFonts w:ascii="Times New Roman" w:eastAsiaTheme="minorHAnsi" w:hAnsi="Times New Roman" w:cs="Times New Roman"/>
          <w:sz w:val="28"/>
          <w:szCs w:val="28"/>
          <w:lang w:eastAsia="en-US"/>
        </w:rPr>
        <w:t>е</w:t>
      </w:r>
      <w:r w:rsidR="001142C7" w:rsidRPr="00DC290E">
        <w:rPr>
          <w:rFonts w:ascii="Times New Roman" w:eastAsiaTheme="minorHAnsi" w:hAnsi="Times New Roman" w:cs="Times New Roman"/>
          <w:sz w:val="28"/>
          <w:szCs w:val="28"/>
          <w:lang w:eastAsia="en-US"/>
        </w:rPr>
        <w:t xml:space="preserve"> (документах) системы менеджмента качества</w:t>
      </w:r>
      <w:r w:rsidR="001142C7">
        <w:rPr>
          <w:rFonts w:ascii="Times New Roman" w:eastAsiaTheme="minorHAnsi" w:hAnsi="Times New Roman" w:cs="Times New Roman"/>
          <w:sz w:val="28"/>
          <w:szCs w:val="28"/>
          <w:lang w:eastAsia="en-US"/>
        </w:rPr>
        <w:t xml:space="preserve"> п</w:t>
      </w:r>
      <w:r w:rsidR="001142C7" w:rsidRPr="009103D9">
        <w:rPr>
          <w:rFonts w:ascii="Times New Roman" w:eastAsiaTheme="minorHAnsi" w:hAnsi="Times New Roman" w:cs="Times New Roman"/>
          <w:sz w:val="28"/>
          <w:szCs w:val="28"/>
          <w:lang w:eastAsia="en-US"/>
        </w:rPr>
        <w:t>равил выполнения работ по сертификации</w:t>
      </w:r>
      <w:r w:rsidR="001142C7">
        <w:rPr>
          <w:rFonts w:ascii="Times New Roman" w:eastAsiaTheme="minorHAnsi" w:hAnsi="Times New Roman" w:cs="Times New Roman"/>
          <w:sz w:val="28"/>
          <w:szCs w:val="28"/>
          <w:lang w:eastAsia="en-US"/>
        </w:rPr>
        <w:t>,</w:t>
      </w:r>
      <w:r w:rsidR="001142C7" w:rsidRPr="0078342D">
        <w:rPr>
          <w:rFonts w:ascii="Times New Roman" w:eastAsiaTheme="minorHAnsi" w:hAnsi="Times New Roman" w:cs="Times New Roman"/>
          <w:sz w:val="28"/>
          <w:szCs w:val="28"/>
          <w:lang w:eastAsia="en-US"/>
        </w:rPr>
        <w:t xml:space="preserve"> </w:t>
      </w:r>
      <w:r w:rsidR="00286481">
        <w:rPr>
          <w:rFonts w:ascii="Times New Roman" w:eastAsiaTheme="minorHAnsi" w:hAnsi="Times New Roman" w:cs="Times New Roman"/>
          <w:sz w:val="28"/>
          <w:szCs w:val="28"/>
          <w:lang w:eastAsia="en-US"/>
        </w:rPr>
        <w:t>установленны</w:t>
      </w:r>
      <w:r w:rsidR="003C4669">
        <w:rPr>
          <w:rFonts w:ascii="Times New Roman" w:eastAsiaTheme="minorHAnsi" w:hAnsi="Times New Roman" w:cs="Times New Roman"/>
          <w:sz w:val="28"/>
          <w:szCs w:val="28"/>
          <w:lang w:eastAsia="en-US"/>
        </w:rPr>
        <w:t>х</w:t>
      </w:r>
      <w:r w:rsidR="00286481">
        <w:rPr>
          <w:rFonts w:ascii="Times New Roman" w:eastAsiaTheme="minorHAnsi" w:hAnsi="Times New Roman" w:cs="Times New Roman"/>
          <w:sz w:val="28"/>
          <w:szCs w:val="28"/>
          <w:lang w:eastAsia="en-US"/>
        </w:rPr>
        <w:t xml:space="preserve"> в соответствии с актами</w:t>
      </w:r>
      <w:r w:rsidR="003C4669">
        <w:rPr>
          <w:rFonts w:ascii="Times New Roman" w:eastAsiaTheme="minorHAnsi" w:hAnsi="Times New Roman" w:cs="Times New Roman"/>
          <w:sz w:val="28"/>
          <w:szCs w:val="28"/>
          <w:lang w:eastAsia="en-US"/>
        </w:rPr>
        <w:t>,</w:t>
      </w:r>
      <w:r w:rsidR="00286481">
        <w:rPr>
          <w:rFonts w:ascii="Times New Roman" w:eastAsiaTheme="minorHAnsi" w:hAnsi="Times New Roman" w:cs="Times New Roman"/>
          <w:sz w:val="28"/>
          <w:szCs w:val="28"/>
          <w:lang w:eastAsia="en-US"/>
        </w:rPr>
        <w:t xml:space="preserve"> составляющими право </w:t>
      </w:r>
      <w:r w:rsidR="00553156" w:rsidRPr="00553156">
        <w:rPr>
          <w:rFonts w:ascii="Times New Roman" w:eastAsiaTheme="minorHAnsi" w:hAnsi="Times New Roman" w:cs="Times New Roman"/>
          <w:sz w:val="28"/>
          <w:szCs w:val="28"/>
          <w:lang w:eastAsia="en-US"/>
        </w:rPr>
        <w:t xml:space="preserve">Евразийского экономического </w:t>
      </w:r>
      <w:r w:rsidR="00286481">
        <w:rPr>
          <w:rFonts w:ascii="Times New Roman" w:eastAsiaTheme="minorHAnsi" w:hAnsi="Times New Roman" w:cs="Times New Roman"/>
          <w:sz w:val="28"/>
          <w:szCs w:val="28"/>
          <w:lang w:eastAsia="en-US"/>
        </w:rPr>
        <w:t xml:space="preserve">союза, а в </w:t>
      </w:r>
      <w:r w:rsidR="0099645F" w:rsidRPr="0078342D">
        <w:rPr>
          <w:rFonts w:ascii="Times New Roman" w:eastAsiaTheme="minorHAnsi" w:hAnsi="Times New Roman" w:cs="Times New Roman"/>
          <w:sz w:val="28"/>
          <w:szCs w:val="28"/>
          <w:lang w:eastAsia="en-US"/>
        </w:rPr>
        <w:t xml:space="preserve">части, не </w:t>
      </w:r>
      <w:r w:rsidR="0099645F">
        <w:rPr>
          <w:rFonts w:ascii="Times New Roman" w:eastAsiaTheme="minorHAnsi" w:hAnsi="Times New Roman" w:cs="Times New Roman"/>
          <w:sz w:val="28"/>
          <w:szCs w:val="28"/>
          <w:lang w:eastAsia="en-US"/>
        </w:rPr>
        <w:t>урегулированной</w:t>
      </w:r>
      <w:r w:rsidR="0053324C">
        <w:rPr>
          <w:rFonts w:ascii="Times New Roman" w:eastAsiaTheme="minorHAnsi" w:hAnsi="Times New Roman" w:cs="Times New Roman"/>
          <w:sz w:val="28"/>
          <w:szCs w:val="28"/>
          <w:lang w:eastAsia="en-US"/>
        </w:rPr>
        <w:t xml:space="preserve"> такими актами</w:t>
      </w:r>
      <w:r w:rsidR="004E5ED0">
        <w:rPr>
          <w:rFonts w:ascii="Times New Roman" w:eastAsiaTheme="minorHAnsi" w:hAnsi="Times New Roman" w:cs="Times New Roman"/>
          <w:sz w:val="28"/>
          <w:szCs w:val="28"/>
          <w:lang w:eastAsia="en-US"/>
        </w:rPr>
        <w:t xml:space="preserve">, </w:t>
      </w:r>
      <w:r w:rsidR="00CC63E2" w:rsidRPr="00CC63E2">
        <w:rPr>
          <w:rFonts w:ascii="Times New Roman" w:eastAsiaTheme="minorHAnsi" w:hAnsi="Times New Roman" w:cs="Times New Roman"/>
          <w:sz w:val="28"/>
          <w:szCs w:val="28"/>
          <w:lang w:eastAsia="en-US"/>
        </w:rPr>
        <w:t xml:space="preserve">– </w:t>
      </w:r>
      <w:r w:rsidR="00CC63E2">
        <w:rPr>
          <w:rFonts w:ascii="Times New Roman" w:eastAsiaTheme="minorHAnsi" w:hAnsi="Times New Roman" w:cs="Times New Roman"/>
          <w:sz w:val="28"/>
          <w:szCs w:val="28"/>
          <w:lang w:eastAsia="en-US"/>
        </w:rPr>
        <w:br/>
      </w:r>
      <w:r w:rsidR="0099645F" w:rsidRPr="0099645F">
        <w:rPr>
          <w:rFonts w:ascii="Times New Roman" w:eastAsiaTheme="minorHAnsi" w:hAnsi="Times New Roman" w:cs="Times New Roman"/>
          <w:sz w:val="28"/>
          <w:szCs w:val="28"/>
          <w:lang w:eastAsia="en-US"/>
        </w:rPr>
        <w:t xml:space="preserve">в соответствии </w:t>
      </w:r>
      <w:r w:rsidR="00CC63E2">
        <w:rPr>
          <w:rFonts w:ascii="Times New Roman" w:eastAsiaTheme="minorHAnsi" w:hAnsi="Times New Roman" w:cs="Times New Roman"/>
          <w:sz w:val="28"/>
          <w:szCs w:val="28"/>
          <w:lang w:eastAsia="en-US"/>
        </w:rPr>
        <w:t xml:space="preserve">с </w:t>
      </w:r>
      <w:r w:rsidR="0099645F" w:rsidRPr="0099645F">
        <w:rPr>
          <w:rFonts w:ascii="Times New Roman" w:eastAsiaTheme="minorHAnsi" w:hAnsi="Times New Roman" w:cs="Times New Roman"/>
          <w:sz w:val="28"/>
          <w:szCs w:val="28"/>
          <w:lang w:eastAsia="en-US"/>
        </w:rPr>
        <w:t xml:space="preserve">документами, указанными в </w:t>
      </w:r>
      <w:r w:rsidR="00B46E61">
        <w:rPr>
          <w:rFonts w:ascii="Times New Roman" w:eastAsiaTheme="minorHAnsi" w:hAnsi="Times New Roman" w:cs="Times New Roman"/>
          <w:sz w:val="28"/>
          <w:szCs w:val="28"/>
          <w:lang w:eastAsia="en-US"/>
        </w:rPr>
        <w:t>под</w:t>
      </w:r>
      <w:r w:rsidR="0099645F" w:rsidRPr="0099645F">
        <w:rPr>
          <w:rFonts w:ascii="Times New Roman" w:eastAsiaTheme="minorHAnsi" w:hAnsi="Times New Roman" w:cs="Times New Roman"/>
          <w:sz w:val="28"/>
          <w:szCs w:val="28"/>
          <w:lang w:eastAsia="en-US"/>
        </w:rPr>
        <w:t xml:space="preserve">пунктах </w:t>
      </w:r>
      <w:r w:rsidR="00EC69E7">
        <w:rPr>
          <w:rFonts w:ascii="Times New Roman" w:eastAsiaTheme="minorHAnsi" w:hAnsi="Times New Roman" w:cs="Times New Roman"/>
          <w:sz w:val="28"/>
          <w:szCs w:val="28"/>
          <w:lang w:eastAsia="en-US"/>
        </w:rPr>
        <w:t>7</w:t>
      </w:r>
      <w:r w:rsidR="0099645F" w:rsidRPr="0099645F">
        <w:rPr>
          <w:rFonts w:ascii="Times New Roman" w:eastAsiaTheme="minorHAnsi" w:hAnsi="Times New Roman" w:cs="Times New Roman"/>
          <w:sz w:val="28"/>
          <w:szCs w:val="28"/>
          <w:lang w:eastAsia="en-US"/>
        </w:rPr>
        <w:t>.</w:t>
      </w:r>
      <w:r w:rsidR="00EC69E7">
        <w:rPr>
          <w:rFonts w:ascii="Times New Roman" w:eastAsiaTheme="minorHAnsi" w:hAnsi="Times New Roman" w:cs="Times New Roman"/>
          <w:sz w:val="28"/>
          <w:szCs w:val="28"/>
          <w:lang w:eastAsia="en-US"/>
        </w:rPr>
        <w:t>2</w:t>
      </w:r>
      <w:r w:rsidR="0099645F" w:rsidRPr="0099645F">
        <w:rPr>
          <w:rFonts w:ascii="Times New Roman" w:eastAsiaTheme="minorHAnsi" w:hAnsi="Times New Roman" w:cs="Times New Roman"/>
          <w:sz w:val="28"/>
          <w:szCs w:val="28"/>
          <w:lang w:eastAsia="en-US"/>
        </w:rPr>
        <w:t xml:space="preserve"> – </w:t>
      </w:r>
      <w:r w:rsidR="00EC69E7">
        <w:rPr>
          <w:rFonts w:ascii="Times New Roman" w:eastAsiaTheme="minorHAnsi" w:hAnsi="Times New Roman" w:cs="Times New Roman"/>
          <w:sz w:val="28"/>
          <w:szCs w:val="28"/>
          <w:lang w:eastAsia="en-US"/>
        </w:rPr>
        <w:t>7</w:t>
      </w:r>
      <w:r w:rsidR="0099645F" w:rsidRPr="0099645F">
        <w:rPr>
          <w:rFonts w:ascii="Times New Roman" w:eastAsiaTheme="minorHAnsi" w:hAnsi="Times New Roman" w:cs="Times New Roman"/>
          <w:sz w:val="28"/>
          <w:szCs w:val="28"/>
          <w:lang w:eastAsia="en-US"/>
        </w:rPr>
        <w:t>.5 настоящих критериев</w:t>
      </w:r>
      <w:r w:rsidR="0099645F">
        <w:rPr>
          <w:rFonts w:ascii="Times New Roman" w:eastAsiaTheme="minorHAnsi" w:hAnsi="Times New Roman" w:cs="Times New Roman"/>
          <w:sz w:val="28"/>
          <w:szCs w:val="28"/>
          <w:lang w:eastAsia="en-US"/>
        </w:rPr>
        <w:t>.</w:t>
      </w:r>
      <w:r w:rsidR="0099645F" w:rsidRPr="0099645F">
        <w:rPr>
          <w:rFonts w:ascii="Times New Roman" w:eastAsiaTheme="minorHAnsi" w:hAnsi="Times New Roman" w:cs="Times New Roman"/>
          <w:sz w:val="28"/>
          <w:szCs w:val="28"/>
          <w:lang w:eastAsia="en-US"/>
        </w:rPr>
        <w:t xml:space="preserve"> </w:t>
      </w:r>
    </w:p>
    <w:p w14:paraId="713EB23D" w14:textId="157C6AC1" w:rsidR="009E34F8" w:rsidRPr="0078342D" w:rsidRDefault="009E34F8"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Органы по сертификации продукции, </w:t>
      </w:r>
      <w:r w:rsidR="007B22EA">
        <w:rPr>
          <w:rFonts w:ascii="Times New Roman" w:eastAsiaTheme="minorHAnsi" w:hAnsi="Times New Roman" w:cs="Times New Roman"/>
          <w:sz w:val="28"/>
          <w:szCs w:val="28"/>
          <w:lang w:eastAsia="en-US"/>
        </w:rPr>
        <w:t xml:space="preserve">выполняющие работы </w:t>
      </w:r>
      <w:r w:rsidR="00CC63E2">
        <w:rPr>
          <w:rFonts w:ascii="Times New Roman" w:eastAsiaTheme="minorHAnsi" w:hAnsi="Times New Roman" w:cs="Times New Roman"/>
          <w:sz w:val="28"/>
          <w:szCs w:val="28"/>
          <w:lang w:eastAsia="en-US"/>
        </w:rPr>
        <w:br/>
      </w:r>
      <w:r w:rsidR="007B22EA" w:rsidRPr="007B22EA">
        <w:rPr>
          <w:rFonts w:ascii="Times New Roman" w:eastAsiaTheme="minorHAnsi" w:hAnsi="Times New Roman" w:cs="Times New Roman"/>
          <w:sz w:val="28"/>
          <w:szCs w:val="28"/>
          <w:lang w:eastAsia="en-US"/>
        </w:rPr>
        <w:t xml:space="preserve">по обязательному подтверждению соответствия продукции требованиям технических регламентов </w:t>
      </w:r>
      <w:r w:rsidR="00F612A3">
        <w:rPr>
          <w:rFonts w:ascii="Times New Roman" w:eastAsiaTheme="minorHAnsi" w:hAnsi="Times New Roman" w:cs="Times New Roman"/>
          <w:sz w:val="28"/>
          <w:szCs w:val="28"/>
          <w:lang w:eastAsia="en-US"/>
        </w:rPr>
        <w:t>Российской Федерации</w:t>
      </w:r>
      <w:r w:rsidRPr="0078342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должны обеспечить наличие </w:t>
      </w:r>
      <w:r w:rsidR="00CC63E2">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в д</w:t>
      </w:r>
      <w:r w:rsidRPr="00DC290E">
        <w:rPr>
          <w:rFonts w:ascii="Times New Roman" w:eastAsiaTheme="minorHAnsi" w:hAnsi="Times New Roman" w:cs="Times New Roman"/>
          <w:sz w:val="28"/>
          <w:szCs w:val="28"/>
          <w:lang w:eastAsia="en-US"/>
        </w:rPr>
        <w:t>окумент</w:t>
      </w:r>
      <w:r>
        <w:rPr>
          <w:rFonts w:ascii="Times New Roman" w:eastAsiaTheme="minorHAnsi" w:hAnsi="Times New Roman" w:cs="Times New Roman"/>
          <w:sz w:val="28"/>
          <w:szCs w:val="28"/>
          <w:lang w:eastAsia="en-US"/>
        </w:rPr>
        <w:t>е</w:t>
      </w:r>
      <w:r w:rsidRPr="00DC290E">
        <w:rPr>
          <w:rFonts w:ascii="Times New Roman" w:eastAsiaTheme="minorHAnsi" w:hAnsi="Times New Roman" w:cs="Times New Roman"/>
          <w:sz w:val="28"/>
          <w:szCs w:val="28"/>
          <w:lang w:eastAsia="en-US"/>
        </w:rPr>
        <w:t xml:space="preserve"> (документах) системы менеджмента качества</w:t>
      </w:r>
      <w:r>
        <w:rPr>
          <w:rFonts w:ascii="Times New Roman" w:eastAsiaTheme="minorHAnsi" w:hAnsi="Times New Roman" w:cs="Times New Roman"/>
          <w:sz w:val="28"/>
          <w:szCs w:val="28"/>
          <w:lang w:eastAsia="en-US"/>
        </w:rPr>
        <w:t xml:space="preserve"> п</w:t>
      </w:r>
      <w:r w:rsidRPr="009103D9">
        <w:rPr>
          <w:rFonts w:ascii="Times New Roman" w:eastAsiaTheme="minorHAnsi" w:hAnsi="Times New Roman" w:cs="Times New Roman"/>
          <w:sz w:val="28"/>
          <w:szCs w:val="28"/>
          <w:lang w:eastAsia="en-US"/>
        </w:rPr>
        <w:t>равил выполнения работ по сертификации</w:t>
      </w:r>
      <w:r>
        <w:rPr>
          <w:rFonts w:ascii="Times New Roman" w:eastAsiaTheme="minorHAnsi" w:hAnsi="Times New Roman" w:cs="Times New Roman"/>
          <w:sz w:val="28"/>
          <w:szCs w:val="28"/>
          <w:lang w:eastAsia="en-US"/>
        </w:rPr>
        <w:t>,</w:t>
      </w:r>
      <w:r w:rsidRPr="0078342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установленных </w:t>
      </w:r>
      <w:r w:rsidR="00BD10FF" w:rsidRPr="00BD10FF">
        <w:rPr>
          <w:rFonts w:ascii="Times New Roman" w:eastAsiaTheme="minorHAnsi" w:hAnsi="Times New Roman" w:cs="Times New Roman"/>
          <w:sz w:val="28"/>
          <w:szCs w:val="28"/>
          <w:lang w:eastAsia="en-US"/>
        </w:rPr>
        <w:t>нормативны</w:t>
      </w:r>
      <w:r w:rsidR="00BD10FF">
        <w:rPr>
          <w:rFonts w:ascii="Times New Roman" w:eastAsiaTheme="minorHAnsi" w:hAnsi="Times New Roman" w:cs="Times New Roman"/>
          <w:sz w:val="28"/>
          <w:szCs w:val="28"/>
          <w:lang w:eastAsia="en-US"/>
        </w:rPr>
        <w:t>ми</w:t>
      </w:r>
      <w:r w:rsidR="00BD10FF" w:rsidRPr="00BD10FF">
        <w:rPr>
          <w:rFonts w:ascii="Times New Roman" w:eastAsiaTheme="minorHAnsi" w:hAnsi="Times New Roman" w:cs="Times New Roman"/>
          <w:sz w:val="28"/>
          <w:szCs w:val="28"/>
          <w:lang w:eastAsia="en-US"/>
        </w:rPr>
        <w:t xml:space="preserve"> правовы</w:t>
      </w:r>
      <w:r w:rsidR="00BD10FF">
        <w:rPr>
          <w:rFonts w:ascii="Times New Roman" w:eastAsiaTheme="minorHAnsi" w:hAnsi="Times New Roman" w:cs="Times New Roman"/>
          <w:sz w:val="28"/>
          <w:szCs w:val="28"/>
          <w:lang w:eastAsia="en-US"/>
        </w:rPr>
        <w:t>ми</w:t>
      </w:r>
      <w:r w:rsidR="00BD10FF" w:rsidRPr="00BD10FF">
        <w:rPr>
          <w:rFonts w:ascii="Times New Roman" w:eastAsiaTheme="minorHAnsi" w:hAnsi="Times New Roman" w:cs="Times New Roman"/>
          <w:sz w:val="28"/>
          <w:szCs w:val="28"/>
          <w:lang w:eastAsia="en-US"/>
        </w:rPr>
        <w:t xml:space="preserve"> акт</w:t>
      </w:r>
      <w:r w:rsidR="00BD10FF">
        <w:rPr>
          <w:rFonts w:ascii="Times New Roman" w:eastAsiaTheme="minorHAnsi" w:hAnsi="Times New Roman" w:cs="Times New Roman"/>
          <w:sz w:val="28"/>
          <w:szCs w:val="28"/>
          <w:lang w:eastAsia="en-US"/>
        </w:rPr>
        <w:t>ами</w:t>
      </w:r>
      <w:r w:rsidR="00BD10FF" w:rsidRPr="00BD10FF">
        <w:rPr>
          <w:rFonts w:ascii="Times New Roman" w:eastAsiaTheme="minorHAnsi" w:hAnsi="Times New Roman" w:cs="Times New Roman"/>
          <w:sz w:val="28"/>
          <w:szCs w:val="28"/>
          <w:lang w:eastAsia="en-US"/>
        </w:rPr>
        <w:t xml:space="preserve"> Российской Федерации в сфере технического регулирования и стандартизации</w:t>
      </w:r>
      <w:r w:rsidR="00BD10F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а в </w:t>
      </w:r>
      <w:r w:rsidRPr="0078342D">
        <w:rPr>
          <w:rFonts w:ascii="Times New Roman" w:eastAsiaTheme="minorHAnsi" w:hAnsi="Times New Roman" w:cs="Times New Roman"/>
          <w:sz w:val="28"/>
          <w:szCs w:val="28"/>
          <w:lang w:eastAsia="en-US"/>
        </w:rPr>
        <w:t xml:space="preserve">части, не </w:t>
      </w:r>
      <w:r>
        <w:rPr>
          <w:rFonts w:ascii="Times New Roman" w:eastAsiaTheme="minorHAnsi" w:hAnsi="Times New Roman" w:cs="Times New Roman"/>
          <w:sz w:val="28"/>
          <w:szCs w:val="28"/>
          <w:lang w:eastAsia="en-US"/>
        </w:rPr>
        <w:t xml:space="preserve">урегулированной такими актами, </w:t>
      </w:r>
      <w:r w:rsidR="00CC63E2" w:rsidRPr="00CC63E2">
        <w:rPr>
          <w:rFonts w:ascii="Times New Roman" w:eastAsiaTheme="minorHAnsi" w:hAnsi="Times New Roman" w:cs="Times New Roman"/>
          <w:sz w:val="28"/>
          <w:szCs w:val="28"/>
          <w:lang w:eastAsia="en-US"/>
        </w:rPr>
        <w:t xml:space="preserve">– </w:t>
      </w:r>
      <w:r w:rsidRPr="0099645F">
        <w:rPr>
          <w:rFonts w:ascii="Times New Roman" w:eastAsiaTheme="minorHAnsi" w:hAnsi="Times New Roman" w:cs="Times New Roman"/>
          <w:sz w:val="28"/>
          <w:szCs w:val="28"/>
          <w:lang w:eastAsia="en-US"/>
        </w:rPr>
        <w:t xml:space="preserve">в соответствии документами, указанными в </w:t>
      </w:r>
      <w:r w:rsidR="00B46E61">
        <w:rPr>
          <w:rFonts w:ascii="Times New Roman" w:eastAsiaTheme="minorHAnsi" w:hAnsi="Times New Roman" w:cs="Times New Roman"/>
          <w:sz w:val="28"/>
          <w:szCs w:val="28"/>
          <w:lang w:eastAsia="en-US"/>
        </w:rPr>
        <w:t>под</w:t>
      </w:r>
      <w:r w:rsidRPr="0099645F">
        <w:rPr>
          <w:rFonts w:ascii="Times New Roman" w:eastAsiaTheme="minorHAnsi" w:hAnsi="Times New Roman" w:cs="Times New Roman"/>
          <w:sz w:val="28"/>
          <w:szCs w:val="28"/>
          <w:lang w:eastAsia="en-US"/>
        </w:rPr>
        <w:t xml:space="preserve">пунктах </w:t>
      </w:r>
      <w:r>
        <w:rPr>
          <w:rFonts w:ascii="Times New Roman" w:eastAsiaTheme="minorHAnsi" w:hAnsi="Times New Roman" w:cs="Times New Roman"/>
          <w:sz w:val="28"/>
          <w:szCs w:val="28"/>
          <w:lang w:eastAsia="en-US"/>
        </w:rPr>
        <w:t>7</w:t>
      </w:r>
      <w:r w:rsidRPr="0099645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2</w:t>
      </w:r>
      <w:r w:rsidRPr="0099645F">
        <w:rPr>
          <w:rFonts w:ascii="Times New Roman" w:eastAsiaTheme="minorHAnsi" w:hAnsi="Times New Roman" w:cs="Times New Roman"/>
          <w:sz w:val="28"/>
          <w:szCs w:val="28"/>
          <w:lang w:eastAsia="en-US"/>
        </w:rPr>
        <w:t xml:space="preserve"> – </w:t>
      </w:r>
      <w:r>
        <w:rPr>
          <w:rFonts w:ascii="Times New Roman" w:eastAsiaTheme="minorHAnsi" w:hAnsi="Times New Roman" w:cs="Times New Roman"/>
          <w:sz w:val="28"/>
          <w:szCs w:val="28"/>
          <w:lang w:eastAsia="en-US"/>
        </w:rPr>
        <w:t>7</w:t>
      </w:r>
      <w:r w:rsidRPr="0099645F">
        <w:rPr>
          <w:rFonts w:ascii="Times New Roman" w:eastAsiaTheme="minorHAnsi" w:hAnsi="Times New Roman" w:cs="Times New Roman"/>
          <w:sz w:val="28"/>
          <w:szCs w:val="28"/>
          <w:lang w:eastAsia="en-US"/>
        </w:rPr>
        <w:t>.5 настоящих критериев</w:t>
      </w:r>
      <w:r w:rsidR="00F612A3">
        <w:rPr>
          <w:rFonts w:ascii="Times New Roman" w:eastAsiaTheme="minorHAnsi" w:hAnsi="Times New Roman" w:cs="Times New Roman"/>
          <w:sz w:val="28"/>
          <w:szCs w:val="28"/>
          <w:lang w:eastAsia="en-US"/>
        </w:rPr>
        <w:t>.</w:t>
      </w:r>
    </w:p>
    <w:p w14:paraId="0D48B1BE" w14:textId="77777777" w:rsidR="007820D9"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A6426F" w:rsidRPr="0078342D">
        <w:rPr>
          <w:rFonts w:ascii="Times New Roman" w:eastAsiaTheme="minorHAnsi" w:hAnsi="Times New Roman" w:cs="Times New Roman"/>
          <w:sz w:val="28"/>
          <w:szCs w:val="28"/>
          <w:lang w:eastAsia="en-US"/>
        </w:rPr>
        <w:t>. Дополнительными требованиями к органам по сертификации</w:t>
      </w:r>
      <w:r w:rsidR="0087695A" w:rsidRPr="0087695A">
        <w:rPr>
          <w:rFonts w:ascii="Times New Roman" w:eastAsiaTheme="minorHAnsi" w:hAnsi="Times New Roman" w:cs="Times New Roman"/>
          <w:sz w:val="28"/>
          <w:szCs w:val="28"/>
          <w:lang w:eastAsia="en-US"/>
        </w:rPr>
        <w:t xml:space="preserve"> </w:t>
      </w:r>
      <w:r w:rsidR="0087695A" w:rsidRPr="0078342D">
        <w:rPr>
          <w:rFonts w:ascii="Times New Roman" w:eastAsiaTheme="minorHAnsi" w:hAnsi="Times New Roman" w:cs="Times New Roman"/>
          <w:sz w:val="28"/>
          <w:szCs w:val="28"/>
          <w:lang w:eastAsia="en-US"/>
        </w:rPr>
        <w:t>продукции</w:t>
      </w:r>
      <w:r w:rsidR="00C5114A" w:rsidRPr="0078342D">
        <w:rPr>
          <w:rFonts w:ascii="Times New Roman" w:eastAsiaTheme="minorHAnsi" w:hAnsi="Times New Roman" w:cs="Times New Roman"/>
          <w:sz w:val="28"/>
          <w:szCs w:val="28"/>
          <w:lang w:eastAsia="en-US"/>
        </w:rPr>
        <w:t>,</w:t>
      </w:r>
      <w:r w:rsidR="00A6426F" w:rsidRPr="0078342D">
        <w:rPr>
          <w:rFonts w:ascii="Times New Roman" w:eastAsiaTheme="minorHAnsi" w:hAnsi="Times New Roman" w:cs="Times New Roman"/>
          <w:sz w:val="28"/>
          <w:szCs w:val="28"/>
          <w:lang w:eastAsia="en-US"/>
        </w:rPr>
        <w:t xml:space="preserve"> </w:t>
      </w:r>
      <w:r w:rsidR="00C5114A" w:rsidRPr="0078342D">
        <w:rPr>
          <w:rFonts w:ascii="Times New Roman" w:eastAsiaTheme="minorHAnsi" w:hAnsi="Times New Roman" w:cs="Times New Roman"/>
          <w:sz w:val="28"/>
          <w:szCs w:val="28"/>
          <w:lang w:eastAsia="en-US"/>
        </w:rPr>
        <w:t>выполняющи</w:t>
      </w:r>
      <w:r w:rsidR="0015445F" w:rsidRPr="0078342D">
        <w:rPr>
          <w:rFonts w:ascii="Times New Roman" w:eastAsiaTheme="minorHAnsi" w:hAnsi="Times New Roman" w:cs="Times New Roman"/>
          <w:sz w:val="28"/>
          <w:szCs w:val="28"/>
          <w:lang w:eastAsia="en-US"/>
        </w:rPr>
        <w:t>м</w:t>
      </w:r>
      <w:r w:rsidR="00C5114A" w:rsidRPr="0078342D">
        <w:rPr>
          <w:rFonts w:ascii="Times New Roman" w:eastAsiaTheme="minorHAnsi" w:hAnsi="Times New Roman" w:cs="Times New Roman"/>
          <w:sz w:val="28"/>
          <w:szCs w:val="28"/>
          <w:lang w:eastAsia="en-US"/>
        </w:rPr>
        <w:t xml:space="preserve"> работы </w:t>
      </w:r>
      <w:r w:rsidR="001D0881" w:rsidRPr="0078342D">
        <w:rPr>
          <w:rFonts w:ascii="Times New Roman" w:eastAsiaTheme="minorHAnsi" w:hAnsi="Times New Roman" w:cs="Times New Roman"/>
          <w:sz w:val="28"/>
          <w:szCs w:val="28"/>
          <w:lang w:eastAsia="en-US"/>
        </w:rPr>
        <w:t xml:space="preserve">по добровольному подтверждению </w:t>
      </w:r>
      <w:r w:rsidR="0079129E" w:rsidRPr="0078342D">
        <w:rPr>
          <w:rFonts w:ascii="Times New Roman" w:eastAsiaTheme="minorHAnsi" w:hAnsi="Times New Roman" w:cs="Times New Roman"/>
          <w:sz w:val="28"/>
          <w:szCs w:val="28"/>
          <w:lang w:eastAsia="en-US"/>
        </w:rPr>
        <w:t>соответствия</w:t>
      </w:r>
      <w:r w:rsidR="001D0881" w:rsidRPr="0078342D">
        <w:rPr>
          <w:rFonts w:ascii="Times New Roman" w:eastAsiaTheme="minorHAnsi" w:hAnsi="Times New Roman" w:cs="Times New Roman"/>
          <w:sz w:val="28"/>
          <w:szCs w:val="28"/>
          <w:lang w:eastAsia="en-US"/>
        </w:rPr>
        <w:t xml:space="preserve"> </w:t>
      </w:r>
      <w:r w:rsidR="00C5114A" w:rsidRPr="0078342D">
        <w:rPr>
          <w:rFonts w:ascii="Times New Roman" w:eastAsiaTheme="minorHAnsi" w:hAnsi="Times New Roman" w:cs="Times New Roman"/>
          <w:sz w:val="28"/>
          <w:szCs w:val="28"/>
          <w:lang w:eastAsia="en-US"/>
        </w:rPr>
        <w:t>в области сертификации производства органической продукции</w:t>
      </w:r>
      <w:r w:rsidR="0015445F" w:rsidRPr="0078342D">
        <w:rPr>
          <w:rFonts w:ascii="Times New Roman" w:eastAsiaTheme="minorHAnsi" w:hAnsi="Times New Roman" w:cs="Times New Roman"/>
          <w:sz w:val="28"/>
          <w:szCs w:val="28"/>
          <w:lang w:eastAsia="en-US"/>
        </w:rPr>
        <w:t>, являются:</w:t>
      </w:r>
    </w:p>
    <w:p w14:paraId="38D788EF" w14:textId="282B4456" w:rsidR="00D12E83"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D12E83" w:rsidRPr="0078342D">
        <w:rPr>
          <w:rFonts w:ascii="Times New Roman" w:eastAsiaTheme="minorHAnsi" w:hAnsi="Times New Roman" w:cs="Times New Roman"/>
          <w:sz w:val="28"/>
          <w:szCs w:val="28"/>
          <w:lang w:eastAsia="en-US"/>
        </w:rPr>
        <w:t>.1.</w:t>
      </w:r>
      <w:r w:rsidR="00D12E83" w:rsidRPr="0078342D">
        <w:t xml:space="preserve"> </w:t>
      </w:r>
      <w:r w:rsidR="00FB574F" w:rsidRPr="0078342D">
        <w:rPr>
          <w:rFonts w:ascii="Times New Roman" w:eastAsiaTheme="minorHAnsi" w:hAnsi="Times New Roman" w:cs="Times New Roman"/>
          <w:sz w:val="28"/>
          <w:szCs w:val="28"/>
          <w:lang w:eastAsia="en-US"/>
        </w:rPr>
        <w:t>выполнение</w:t>
      </w:r>
      <w:r w:rsidR="00D12E83" w:rsidRPr="0078342D">
        <w:rPr>
          <w:rFonts w:ascii="Times New Roman" w:eastAsiaTheme="minorHAnsi" w:hAnsi="Times New Roman" w:cs="Times New Roman"/>
          <w:sz w:val="28"/>
          <w:szCs w:val="28"/>
          <w:lang w:eastAsia="en-US"/>
        </w:rPr>
        <w:t xml:space="preserve"> требований </w:t>
      </w:r>
      <w:r w:rsidR="00FC0E29" w:rsidRPr="00917D00">
        <w:rPr>
          <w:rFonts w:ascii="Times New Roman" w:hAnsi="Times New Roman" w:cs="Times New Roman"/>
          <w:sz w:val="28"/>
          <w:szCs w:val="28"/>
        </w:rPr>
        <w:t xml:space="preserve">ГОСТ Р 57022-2016 «Продукция органического производства. Порядок проведения добровольной сертификации органического производства», утвержденный и введенный в действие приказом Федерального агентства по техническому регулированию и метрологии </w:t>
      </w:r>
      <w:r w:rsidR="00133E21">
        <w:rPr>
          <w:rFonts w:ascii="Times New Roman" w:hAnsi="Times New Roman" w:cs="Times New Roman"/>
          <w:sz w:val="28"/>
          <w:szCs w:val="28"/>
        </w:rPr>
        <w:br/>
      </w:r>
      <w:r w:rsidR="00FC0E29" w:rsidRPr="00917D00">
        <w:rPr>
          <w:rFonts w:ascii="Times New Roman" w:hAnsi="Times New Roman" w:cs="Times New Roman"/>
          <w:sz w:val="28"/>
          <w:szCs w:val="28"/>
        </w:rPr>
        <w:t>от 5 августа 2016 г. № 906-ст «Об утверждении национального стандарта Российской Федерации»</w:t>
      </w:r>
      <w:r w:rsidR="00FC0E29" w:rsidRPr="00917D00">
        <w:rPr>
          <w:rStyle w:val="af5"/>
          <w:rFonts w:ascii="Times New Roman" w:hAnsi="Times New Roman" w:cs="Times New Roman"/>
          <w:sz w:val="28"/>
          <w:szCs w:val="28"/>
        </w:rPr>
        <w:footnoteReference w:id="11"/>
      </w:r>
      <w:r w:rsidR="00FC0E29">
        <w:rPr>
          <w:rFonts w:ascii="Times New Roman" w:hAnsi="Times New Roman" w:cs="Times New Roman"/>
          <w:sz w:val="28"/>
          <w:szCs w:val="28"/>
        </w:rPr>
        <w:t xml:space="preserve"> (далее </w:t>
      </w:r>
      <w:r w:rsidR="00CC63E2" w:rsidRPr="00CC63E2">
        <w:rPr>
          <w:rFonts w:ascii="Times New Roman" w:hAnsi="Times New Roman" w:cs="Times New Roman"/>
          <w:sz w:val="28"/>
          <w:szCs w:val="28"/>
        </w:rPr>
        <w:t xml:space="preserve">– </w:t>
      </w:r>
      <w:r w:rsidR="00FC0E29" w:rsidRPr="00917D00">
        <w:rPr>
          <w:rFonts w:ascii="Times New Roman" w:hAnsi="Times New Roman" w:cs="Times New Roman"/>
          <w:sz w:val="28"/>
          <w:szCs w:val="28"/>
        </w:rPr>
        <w:t>ГОСТ Р 57022-2016</w:t>
      </w:r>
      <w:r w:rsidR="00FC0E29">
        <w:rPr>
          <w:rFonts w:ascii="Times New Roman" w:hAnsi="Times New Roman" w:cs="Times New Roman"/>
          <w:sz w:val="28"/>
          <w:szCs w:val="28"/>
        </w:rPr>
        <w:t>)</w:t>
      </w:r>
      <w:r w:rsidR="00FB574F" w:rsidRPr="0078342D">
        <w:rPr>
          <w:rFonts w:ascii="Times New Roman" w:eastAsiaTheme="minorHAnsi" w:hAnsi="Times New Roman" w:cs="Times New Roman"/>
          <w:sz w:val="28"/>
          <w:szCs w:val="28"/>
          <w:lang w:eastAsia="en-US"/>
        </w:rPr>
        <w:t>;</w:t>
      </w:r>
    </w:p>
    <w:p w14:paraId="3FAD1A88" w14:textId="77777777" w:rsidR="00A6426F"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9</w:t>
      </w:r>
      <w:r w:rsidR="00A6426F" w:rsidRPr="0078342D">
        <w:rPr>
          <w:rFonts w:ascii="Times New Roman" w:eastAsiaTheme="minorHAnsi" w:hAnsi="Times New Roman" w:cs="Times New Roman"/>
          <w:sz w:val="28"/>
          <w:szCs w:val="28"/>
          <w:lang w:eastAsia="en-US"/>
        </w:rPr>
        <w:t>.</w:t>
      </w:r>
      <w:r w:rsidR="00FB574F" w:rsidRPr="0078342D">
        <w:rPr>
          <w:rFonts w:ascii="Times New Roman" w:eastAsiaTheme="minorHAnsi" w:hAnsi="Times New Roman" w:cs="Times New Roman"/>
          <w:sz w:val="28"/>
          <w:szCs w:val="28"/>
          <w:lang w:eastAsia="en-US"/>
        </w:rPr>
        <w:t>2</w:t>
      </w:r>
      <w:r w:rsidR="00A6426F" w:rsidRPr="0078342D">
        <w:rPr>
          <w:rFonts w:ascii="Times New Roman" w:eastAsiaTheme="minorHAnsi" w:hAnsi="Times New Roman" w:cs="Times New Roman"/>
          <w:sz w:val="28"/>
          <w:szCs w:val="28"/>
          <w:lang w:eastAsia="en-US"/>
        </w:rPr>
        <w:t xml:space="preserve">. наличие у работников, участвующих в выполнении работ </w:t>
      </w:r>
      <w:r w:rsidR="00CC63E2">
        <w:rPr>
          <w:rFonts w:ascii="Times New Roman" w:eastAsiaTheme="minorHAnsi" w:hAnsi="Times New Roman" w:cs="Times New Roman"/>
          <w:sz w:val="28"/>
          <w:szCs w:val="28"/>
          <w:lang w:eastAsia="en-US"/>
        </w:rPr>
        <w:br/>
      </w:r>
      <w:r w:rsidR="00A6426F" w:rsidRPr="0078342D">
        <w:rPr>
          <w:rFonts w:ascii="Times New Roman" w:eastAsiaTheme="minorHAnsi" w:hAnsi="Times New Roman" w:cs="Times New Roman"/>
          <w:sz w:val="28"/>
          <w:szCs w:val="28"/>
          <w:lang w:eastAsia="en-US"/>
        </w:rPr>
        <w:t>по подтверждению</w:t>
      </w:r>
      <w:r w:rsidR="00CE7314" w:rsidRPr="0078342D">
        <w:rPr>
          <w:rFonts w:ascii="Times New Roman" w:eastAsiaTheme="minorHAnsi" w:hAnsi="Times New Roman" w:cs="Times New Roman"/>
          <w:sz w:val="28"/>
          <w:szCs w:val="28"/>
          <w:lang w:eastAsia="en-US"/>
        </w:rPr>
        <w:t xml:space="preserve"> </w:t>
      </w:r>
      <w:r w:rsidR="00A6426F" w:rsidRPr="0078342D">
        <w:rPr>
          <w:rFonts w:ascii="Times New Roman" w:eastAsiaTheme="minorHAnsi" w:hAnsi="Times New Roman" w:cs="Times New Roman"/>
          <w:sz w:val="28"/>
          <w:szCs w:val="28"/>
          <w:lang w:eastAsia="en-US"/>
        </w:rPr>
        <w:t>соответствия:</w:t>
      </w:r>
    </w:p>
    <w:p w14:paraId="6EDFA7D9" w14:textId="77777777" w:rsidR="00A6426F" w:rsidRPr="0078342D" w:rsidRDefault="00A6426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высшего образования, либо среднего профессионального образования, либо дополнительного профессионального образования или ученой степени </w:t>
      </w:r>
      <w:r w:rsidR="00CC63E2">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по специальности и (или) направлению подготовки, соответствующему области аккредитации, а также дополнительного профессионального образования </w:t>
      </w:r>
      <w:r w:rsidR="00CC63E2">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по дополнительной профессиональной программе в области органической продукции;</w:t>
      </w:r>
    </w:p>
    <w:p w14:paraId="153724DF" w14:textId="77777777" w:rsidR="00A6426F" w:rsidRPr="0078342D" w:rsidRDefault="00A6426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опыта работы по подтверждению соответствия в области аккредитации, указанной в заявлении об аккредитации или в реестре аккредитованных лиц, </w:t>
      </w:r>
      <w:r w:rsidR="00CC63E2">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не менее трех лет. При этом учитывается опыт работы по подтверждению соответствия в области пищевой продукции, в том числе полученный </w:t>
      </w:r>
      <w:r w:rsidR="007E25CA">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при сертификации пищевой продукции, а также опыт работы по подтверждению</w:t>
      </w:r>
      <w:r w:rsidR="00B95CD3" w:rsidRPr="0078342D">
        <w:rPr>
          <w:rFonts w:ascii="Times New Roman" w:eastAsiaTheme="minorHAnsi" w:hAnsi="Times New Roman" w:cs="Times New Roman"/>
          <w:sz w:val="28"/>
          <w:szCs w:val="28"/>
          <w:lang w:eastAsia="en-US"/>
        </w:rPr>
        <w:t xml:space="preserve"> </w:t>
      </w:r>
      <w:r w:rsidRPr="0078342D">
        <w:rPr>
          <w:rFonts w:ascii="Times New Roman" w:eastAsiaTheme="minorHAnsi" w:hAnsi="Times New Roman" w:cs="Times New Roman"/>
          <w:sz w:val="28"/>
          <w:szCs w:val="28"/>
          <w:lang w:eastAsia="en-US"/>
        </w:rPr>
        <w:t xml:space="preserve">соответствия, связанный с сертификацией органической продукции, полученный в рамках систем добровольной сертификации по объектам, указанным </w:t>
      </w:r>
      <w:r w:rsidR="00CC63E2">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в заявлении об аккредитации или в реестре аккредитованных лиц;</w:t>
      </w:r>
    </w:p>
    <w:p w14:paraId="7F8E4E5B" w14:textId="77777777" w:rsidR="00A6426F" w:rsidRPr="0078342D" w:rsidRDefault="00A6426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навыков и профессиональных знаний, необходимых для выполнения работ по подтверждению соответствия в области аккредитации, указанной в заявлении об аккредитации или в реестре аккредитованных лиц;</w:t>
      </w:r>
    </w:p>
    <w:p w14:paraId="116106FA" w14:textId="77777777" w:rsidR="00A6426F"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A6426F" w:rsidRPr="0078342D">
        <w:rPr>
          <w:rFonts w:ascii="Times New Roman" w:eastAsiaTheme="minorHAnsi" w:hAnsi="Times New Roman" w:cs="Times New Roman"/>
          <w:sz w:val="28"/>
          <w:szCs w:val="28"/>
          <w:lang w:eastAsia="en-US"/>
        </w:rPr>
        <w:t>.</w:t>
      </w:r>
      <w:r w:rsidR="00FB574F" w:rsidRPr="0078342D">
        <w:rPr>
          <w:rFonts w:ascii="Times New Roman" w:eastAsiaTheme="minorHAnsi" w:hAnsi="Times New Roman" w:cs="Times New Roman"/>
          <w:sz w:val="28"/>
          <w:szCs w:val="28"/>
          <w:lang w:eastAsia="en-US"/>
        </w:rPr>
        <w:t>3</w:t>
      </w:r>
      <w:r w:rsidR="00A6426F" w:rsidRPr="0078342D">
        <w:rPr>
          <w:rFonts w:ascii="Times New Roman" w:eastAsiaTheme="minorHAnsi" w:hAnsi="Times New Roman" w:cs="Times New Roman"/>
          <w:sz w:val="28"/>
          <w:szCs w:val="28"/>
          <w:lang w:eastAsia="en-US"/>
        </w:rPr>
        <w:t xml:space="preserve">. наличие в штате органа по сертификации </w:t>
      </w:r>
      <w:r w:rsidR="008520DD">
        <w:rPr>
          <w:rFonts w:ascii="Times New Roman" w:eastAsiaTheme="minorHAnsi" w:hAnsi="Times New Roman" w:cs="Times New Roman"/>
          <w:sz w:val="28"/>
          <w:szCs w:val="28"/>
          <w:lang w:eastAsia="en-US"/>
        </w:rPr>
        <w:t xml:space="preserve">продукции </w:t>
      </w:r>
      <w:r w:rsidR="00A6426F" w:rsidRPr="0078342D">
        <w:rPr>
          <w:rFonts w:ascii="Times New Roman" w:eastAsiaTheme="minorHAnsi" w:hAnsi="Times New Roman" w:cs="Times New Roman"/>
          <w:sz w:val="28"/>
          <w:szCs w:val="28"/>
          <w:lang w:eastAsia="en-US"/>
        </w:rPr>
        <w:t xml:space="preserve">по основному месту работы работников, </w:t>
      </w:r>
      <w:r w:rsidR="00F63AFC" w:rsidRPr="0078342D">
        <w:rPr>
          <w:rFonts w:ascii="Times New Roman" w:eastAsiaTheme="minorHAnsi" w:hAnsi="Times New Roman" w:cs="Times New Roman"/>
          <w:sz w:val="28"/>
          <w:szCs w:val="28"/>
          <w:lang w:eastAsia="en-US"/>
        </w:rPr>
        <w:t>в соответствии с положениями ГОСТ Р 57022-2016</w:t>
      </w:r>
      <w:r w:rsidR="00CC63E2">
        <w:rPr>
          <w:rFonts w:ascii="Times New Roman" w:eastAsiaTheme="minorHAnsi" w:hAnsi="Times New Roman" w:cs="Times New Roman"/>
          <w:sz w:val="28"/>
          <w:szCs w:val="28"/>
          <w:lang w:eastAsia="en-US"/>
        </w:rPr>
        <w:t xml:space="preserve"> </w:t>
      </w:r>
      <w:r w:rsidR="00A6426F" w:rsidRPr="0078342D">
        <w:rPr>
          <w:rFonts w:ascii="Times New Roman" w:eastAsiaTheme="minorHAnsi" w:hAnsi="Times New Roman" w:cs="Times New Roman"/>
          <w:sz w:val="28"/>
          <w:szCs w:val="28"/>
          <w:lang w:eastAsia="en-US"/>
        </w:rPr>
        <w:t>имеющих профессиональные знания и навыки в таких областях</w:t>
      </w:r>
      <w:r w:rsidR="00CC63E2">
        <w:rPr>
          <w:rFonts w:ascii="Times New Roman" w:eastAsiaTheme="minorHAnsi" w:hAnsi="Times New Roman" w:cs="Times New Roman"/>
          <w:sz w:val="28"/>
          <w:szCs w:val="28"/>
          <w:lang w:eastAsia="en-US"/>
        </w:rPr>
        <w:t>,</w:t>
      </w:r>
      <w:r w:rsidR="00A6426F" w:rsidRPr="0078342D">
        <w:rPr>
          <w:rFonts w:ascii="Times New Roman" w:eastAsiaTheme="minorHAnsi" w:hAnsi="Times New Roman" w:cs="Times New Roman"/>
          <w:sz w:val="28"/>
          <w:szCs w:val="28"/>
          <w:lang w:eastAsia="en-US"/>
        </w:rPr>
        <w:t xml:space="preserve"> </w:t>
      </w:r>
      <w:r w:rsidR="00CC63E2">
        <w:rPr>
          <w:rFonts w:ascii="Times New Roman" w:eastAsiaTheme="minorHAnsi" w:hAnsi="Times New Roman" w:cs="Times New Roman"/>
          <w:sz w:val="28"/>
          <w:szCs w:val="28"/>
          <w:lang w:eastAsia="en-US"/>
        </w:rPr>
        <w:br/>
      </w:r>
      <w:r w:rsidR="00A6426F" w:rsidRPr="0078342D">
        <w:rPr>
          <w:rFonts w:ascii="Times New Roman" w:eastAsiaTheme="minorHAnsi" w:hAnsi="Times New Roman" w:cs="Times New Roman"/>
          <w:sz w:val="28"/>
          <w:szCs w:val="28"/>
          <w:lang w:eastAsia="en-US"/>
        </w:rPr>
        <w:t xml:space="preserve">как растениеводство, животноводство, выращивание (сбор) грибов, </w:t>
      </w:r>
      <w:proofErr w:type="spellStart"/>
      <w:r w:rsidR="00A6426F" w:rsidRPr="0078342D">
        <w:rPr>
          <w:rFonts w:ascii="Times New Roman" w:eastAsiaTheme="minorHAnsi" w:hAnsi="Times New Roman" w:cs="Times New Roman"/>
          <w:sz w:val="28"/>
          <w:szCs w:val="28"/>
          <w:lang w:eastAsia="en-US"/>
        </w:rPr>
        <w:t>аквакультура</w:t>
      </w:r>
      <w:proofErr w:type="spellEnd"/>
      <w:r w:rsidR="00A6426F" w:rsidRPr="0078342D">
        <w:rPr>
          <w:rFonts w:ascii="Times New Roman" w:eastAsiaTheme="minorHAnsi" w:hAnsi="Times New Roman" w:cs="Times New Roman"/>
          <w:sz w:val="28"/>
          <w:szCs w:val="28"/>
          <w:lang w:eastAsia="en-US"/>
        </w:rPr>
        <w:t>, корма, пищевая продукция</w:t>
      </w:r>
      <w:r w:rsidR="00FA5125" w:rsidRPr="0078342D">
        <w:rPr>
          <w:rFonts w:ascii="Times New Roman" w:eastAsiaTheme="minorHAnsi" w:hAnsi="Times New Roman" w:cs="Times New Roman"/>
          <w:sz w:val="28"/>
          <w:szCs w:val="28"/>
          <w:lang w:eastAsia="en-US"/>
        </w:rPr>
        <w:t>.</w:t>
      </w:r>
    </w:p>
    <w:p w14:paraId="5255597E" w14:textId="77777777" w:rsidR="008D24CA" w:rsidRPr="0078342D"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8D24CA">
        <w:rPr>
          <w:rFonts w:ascii="Times New Roman" w:eastAsiaTheme="minorHAnsi" w:hAnsi="Times New Roman" w:cs="Times New Roman"/>
          <w:sz w:val="28"/>
          <w:szCs w:val="28"/>
          <w:lang w:eastAsia="en-US"/>
        </w:rPr>
        <w:t xml:space="preserve">. </w:t>
      </w:r>
      <w:r w:rsidR="008D24CA" w:rsidRPr="008D24CA">
        <w:rPr>
          <w:rFonts w:ascii="Times New Roman" w:eastAsiaTheme="minorHAnsi" w:hAnsi="Times New Roman" w:cs="Times New Roman"/>
          <w:sz w:val="28"/>
          <w:szCs w:val="28"/>
          <w:lang w:eastAsia="en-US"/>
        </w:rPr>
        <w:t>Дополнительным требовани</w:t>
      </w:r>
      <w:r w:rsidR="00CC63E2">
        <w:rPr>
          <w:rFonts w:ascii="Times New Roman" w:eastAsiaTheme="minorHAnsi" w:hAnsi="Times New Roman" w:cs="Times New Roman"/>
          <w:sz w:val="28"/>
          <w:szCs w:val="28"/>
          <w:lang w:eastAsia="en-US"/>
        </w:rPr>
        <w:t>ем</w:t>
      </w:r>
      <w:r w:rsidR="008D24CA" w:rsidRPr="008D24CA">
        <w:rPr>
          <w:rFonts w:ascii="Times New Roman" w:eastAsiaTheme="minorHAnsi" w:hAnsi="Times New Roman" w:cs="Times New Roman"/>
          <w:sz w:val="28"/>
          <w:szCs w:val="28"/>
          <w:lang w:eastAsia="en-US"/>
        </w:rPr>
        <w:t xml:space="preserve"> к органам по сертификации </w:t>
      </w:r>
      <w:r w:rsidR="00C812E0">
        <w:rPr>
          <w:rFonts w:ascii="Times New Roman" w:eastAsiaTheme="minorHAnsi" w:hAnsi="Times New Roman" w:cs="Times New Roman"/>
          <w:sz w:val="28"/>
          <w:szCs w:val="28"/>
          <w:lang w:eastAsia="en-US"/>
        </w:rPr>
        <w:t xml:space="preserve">услуг </w:t>
      </w:r>
      <w:r w:rsidR="00CC63E2">
        <w:rPr>
          <w:rFonts w:ascii="Times New Roman" w:eastAsiaTheme="minorHAnsi" w:hAnsi="Times New Roman" w:cs="Times New Roman"/>
          <w:sz w:val="28"/>
          <w:szCs w:val="28"/>
          <w:lang w:eastAsia="en-US"/>
        </w:rPr>
        <w:t>являе</w:t>
      </w:r>
      <w:r w:rsidR="008D24CA" w:rsidRPr="008D24CA">
        <w:rPr>
          <w:rFonts w:ascii="Times New Roman" w:eastAsiaTheme="minorHAnsi" w:hAnsi="Times New Roman" w:cs="Times New Roman"/>
          <w:sz w:val="28"/>
          <w:szCs w:val="28"/>
          <w:lang w:eastAsia="en-US"/>
        </w:rPr>
        <w:t>тся</w:t>
      </w:r>
      <w:r w:rsidR="00B023AA">
        <w:rPr>
          <w:rFonts w:ascii="Times New Roman" w:eastAsiaTheme="minorHAnsi" w:hAnsi="Times New Roman" w:cs="Times New Roman"/>
          <w:sz w:val="28"/>
          <w:szCs w:val="28"/>
          <w:lang w:eastAsia="en-US"/>
        </w:rPr>
        <w:t xml:space="preserve"> </w:t>
      </w:r>
      <w:r w:rsidR="00B023AA" w:rsidRPr="00B023AA">
        <w:rPr>
          <w:rFonts w:ascii="Times New Roman" w:eastAsiaTheme="minorHAnsi" w:hAnsi="Times New Roman" w:cs="Times New Roman"/>
          <w:sz w:val="28"/>
          <w:szCs w:val="28"/>
          <w:lang w:eastAsia="en-US"/>
        </w:rPr>
        <w:t xml:space="preserve">выполнение требований, установленных положениями следующих </w:t>
      </w:r>
      <w:r w:rsidR="004C7C4F">
        <w:rPr>
          <w:rFonts w:ascii="Times New Roman" w:eastAsiaTheme="minorHAnsi" w:hAnsi="Times New Roman" w:cs="Times New Roman"/>
          <w:sz w:val="28"/>
          <w:szCs w:val="28"/>
          <w:lang w:eastAsia="en-US"/>
        </w:rPr>
        <w:t>национальных стандартов Российской Федерации</w:t>
      </w:r>
      <w:r w:rsidR="008D24CA" w:rsidRPr="00B023AA">
        <w:rPr>
          <w:rFonts w:ascii="Times New Roman" w:eastAsiaTheme="minorHAnsi" w:hAnsi="Times New Roman" w:cs="Times New Roman"/>
          <w:sz w:val="28"/>
          <w:szCs w:val="28"/>
          <w:lang w:eastAsia="en-US"/>
        </w:rPr>
        <w:t>:</w:t>
      </w:r>
    </w:p>
    <w:p w14:paraId="2F572B37" w14:textId="77777777" w:rsidR="00B023AA" w:rsidRPr="00B023AA"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B023AA">
        <w:rPr>
          <w:rFonts w:ascii="Times New Roman" w:eastAsiaTheme="minorHAnsi" w:hAnsi="Times New Roman" w:cs="Times New Roman"/>
          <w:sz w:val="28"/>
          <w:szCs w:val="28"/>
          <w:lang w:eastAsia="en-US"/>
        </w:rPr>
        <w:t>.1.</w:t>
      </w:r>
      <w:r w:rsidR="00B023AA" w:rsidRPr="00B023AA">
        <w:rPr>
          <w:rFonts w:ascii="Times New Roman" w:eastAsiaTheme="minorHAnsi" w:hAnsi="Times New Roman" w:cs="Times New Roman"/>
          <w:sz w:val="28"/>
          <w:szCs w:val="28"/>
          <w:lang w:eastAsia="en-US"/>
        </w:rPr>
        <w:t xml:space="preserve"> ГОСТ Р 54659-2011 «Оценка соответствия. Правила проведения добровольной сертификации услуг (работ)», утвержденный и введенный </w:t>
      </w:r>
      <w:r w:rsidR="00CC63E2">
        <w:rPr>
          <w:rFonts w:ascii="Times New Roman" w:eastAsiaTheme="minorHAnsi" w:hAnsi="Times New Roman" w:cs="Times New Roman"/>
          <w:sz w:val="28"/>
          <w:szCs w:val="28"/>
          <w:lang w:eastAsia="en-US"/>
        </w:rPr>
        <w:br/>
      </w:r>
      <w:r w:rsidR="00B023AA" w:rsidRPr="00B023AA">
        <w:rPr>
          <w:rFonts w:ascii="Times New Roman" w:eastAsiaTheme="minorHAnsi" w:hAnsi="Times New Roman" w:cs="Times New Roman"/>
          <w:sz w:val="28"/>
          <w:szCs w:val="28"/>
          <w:lang w:eastAsia="en-US"/>
        </w:rPr>
        <w:t xml:space="preserve">в действие приказом Федерального агентства по техническому регулированию </w:t>
      </w:r>
      <w:r w:rsidR="00CC63E2">
        <w:rPr>
          <w:rFonts w:ascii="Times New Roman" w:eastAsiaTheme="minorHAnsi" w:hAnsi="Times New Roman" w:cs="Times New Roman"/>
          <w:sz w:val="28"/>
          <w:szCs w:val="28"/>
          <w:lang w:eastAsia="en-US"/>
        </w:rPr>
        <w:br/>
      </w:r>
      <w:r w:rsidR="00B023AA" w:rsidRPr="00B023AA">
        <w:rPr>
          <w:rFonts w:ascii="Times New Roman" w:eastAsiaTheme="minorHAnsi" w:hAnsi="Times New Roman" w:cs="Times New Roman"/>
          <w:sz w:val="28"/>
          <w:szCs w:val="28"/>
          <w:lang w:eastAsia="en-US"/>
        </w:rPr>
        <w:lastRenderedPageBreak/>
        <w:t>и метрологии от 13 декабря 2011 г. № 815-ст «Об утверждении национального стандарта»</w:t>
      </w:r>
      <w:r w:rsidR="00B023AA">
        <w:rPr>
          <w:rStyle w:val="af5"/>
          <w:rFonts w:ascii="Times New Roman" w:eastAsiaTheme="minorHAnsi" w:hAnsi="Times New Roman" w:cs="Times New Roman"/>
          <w:sz w:val="28"/>
          <w:szCs w:val="28"/>
          <w:lang w:eastAsia="en-US"/>
        </w:rPr>
        <w:footnoteReference w:id="12"/>
      </w:r>
      <w:r w:rsidR="00B023AA" w:rsidRPr="00B023AA">
        <w:rPr>
          <w:rFonts w:ascii="Times New Roman" w:eastAsiaTheme="minorHAnsi" w:hAnsi="Times New Roman" w:cs="Times New Roman"/>
          <w:sz w:val="28"/>
          <w:szCs w:val="28"/>
          <w:lang w:eastAsia="en-US"/>
        </w:rPr>
        <w:t>;</w:t>
      </w:r>
    </w:p>
    <w:p w14:paraId="3E219ACC" w14:textId="77777777" w:rsidR="00A6426F" w:rsidRDefault="00053BF9"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B023AA">
        <w:rPr>
          <w:rFonts w:ascii="Times New Roman" w:eastAsiaTheme="minorHAnsi" w:hAnsi="Times New Roman" w:cs="Times New Roman"/>
          <w:sz w:val="28"/>
          <w:szCs w:val="28"/>
          <w:lang w:eastAsia="en-US"/>
        </w:rPr>
        <w:t>.2.</w:t>
      </w:r>
      <w:r w:rsidR="00B023AA" w:rsidRPr="00B023AA">
        <w:rPr>
          <w:rFonts w:ascii="Times New Roman" w:eastAsiaTheme="minorHAnsi" w:hAnsi="Times New Roman" w:cs="Times New Roman"/>
          <w:sz w:val="28"/>
          <w:szCs w:val="28"/>
          <w:lang w:eastAsia="en-US"/>
        </w:rPr>
        <w:t xml:space="preserve"> ГОСТ Р 57619-2017 «Рекомендации по содержанию и применению форм документов, используемых при добровольной сертификации услуг (работ)», утвержденный и введенный в действие приказом Федерального агентства по техническому регулированию и метрологии от 17 августа 2017 г. </w:t>
      </w:r>
      <w:r w:rsidR="00CC63E2">
        <w:rPr>
          <w:rFonts w:ascii="Times New Roman" w:eastAsiaTheme="minorHAnsi" w:hAnsi="Times New Roman" w:cs="Times New Roman"/>
          <w:sz w:val="28"/>
          <w:szCs w:val="28"/>
          <w:lang w:eastAsia="en-US"/>
        </w:rPr>
        <w:br/>
      </w:r>
      <w:r w:rsidR="00B023AA" w:rsidRPr="00B023AA">
        <w:rPr>
          <w:rFonts w:ascii="Times New Roman" w:eastAsiaTheme="minorHAnsi" w:hAnsi="Times New Roman" w:cs="Times New Roman"/>
          <w:sz w:val="28"/>
          <w:szCs w:val="28"/>
          <w:lang w:eastAsia="en-US"/>
        </w:rPr>
        <w:t>№ 921-ст «Об утверждении национального стандарта Российской Федерации»</w:t>
      </w:r>
      <w:r w:rsidR="00B023AA">
        <w:rPr>
          <w:rStyle w:val="af5"/>
          <w:rFonts w:ascii="Times New Roman" w:eastAsiaTheme="minorHAnsi" w:hAnsi="Times New Roman" w:cs="Times New Roman"/>
          <w:sz w:val="28"/>
          <w:szCs w:val="28"/>
          <w:lang w:eastAsia="en-US"/>
        </w:rPr>
        <w:footnoteReference w:id="13"/>
      </w:r>
      <w:r w:rsidR="00B023AA">
        <w:rPr>
          <w:rFonts w:ascii="Times New Roman" w:eastAsiaTheme="minorHAnsi" w:hAnsi="Times New Roman" w:cs="Times New Roman"/>
          <w:sz w:val="28"/>
          <w:szCs w:val="28"/>
          <w:lang w:eastAsia="en-US"/>
        </w:rPr>
        <w:t>.</w:t>
      </w:r>
    </w:p>
    <w:p w14:paraId="2A3C5855" w14:textId="77777777" w:rsidR="00B023AA" w:rsidRPr="0078342D" w:rsidRDefault="00B023AA" w:rsidP="001C54C3">
      <w:pPr>
        <w:pStyle w:val="ConsPlusNormal"/>
        <w:spacing w:line="360" w:lineRule="auto"/>
        <w:ind w:firstLine="709"/>
        <w:jc w:val="both"/>
        <w:rPr>
          <w:rFonts w:ascii="Times New Roman" w:eastAsiaTheme="minorHAnsi" w:hAnsi="Times New Roman" w:cs="Times New Roman"/>
          <w:sz w:val="28"/>
          <w:szCs w:val="28"/>
          <w:lang w:eastAsia="en-US"/>
        </w:rPr>
      </w:pPr>
    </w:p>
    <w:p w14:paraId="68156EA6" w14:textId="77777777" w:rsidR="00C07FB2" w:rsidRPr="00CC63E2" w:rsidRDefault="00C07FB2" w:rsidP="001C54C3">
      <w:pPr>
        <w:widowControl w:val="0"/>
        <w:spacing w:after="0" w:line="240" w:lineRule="auto"/>
        <w:jc w:val="center"/>
        <w:rPr>
          <w:rFonts w:ascii="Times New Roman" w:hAnsi="Times New Roman" w:cs="Times New Roman"/>
          <w:sz w:val="28"/>
          <w:szCs w:val="28"/>
        </w:rPr>
      </w:pPr>
      <w:r w:rsidRPr="00CC63E2">
        <w:rPr>
          <w:rFonts w:ascii="Times New Roman" w:hAnsi="Times New Roman" w:cs="Times New Roman"/>
          <w:sz w:val="28"/>
          <w:szCs w:val="28"/>
        </w:rPr>
        <w:t>Критерии аккредитации органов по сертификации систем менеджмента</w:t>
      </w:r>
    </w:p>
    <w:p w14:paraId="1942B1DF" w14:textId="77777777" w:rsidR="00C07FB2" w:rsidRPr="0078342D" w:rsidRDefault="00C07FB2" w:rsidP="001C54C3">
      <w:pPr>
        <w:pStyle w:val="ConsPlusNormal"/>
        <w:spacing w:line="360" w:lineRule="auto"/>
        <w:ind w:firstLine="709"/>
        <w:jc w:val="both"/>
        <w:rPr>
          <w:rFonts w:ascii="Times New Roman" w:eastAsiaTheme="minorHAnsi" w:hAnsi="Times New Roman" w:cs="Times New Roman"/>
          <w:sz w:val="28"/>
          <w:szCs w:val="28"/>
          <w:lang w:eastAsia="en-US"/>
        </w:rPr>
      </w:pPr>
    </w:p>
    <w:p w14:paraId="2EAE6A24" w14:textId="77777777" w:rsidR="00E1331C" w:rsidRPr="0078342D" w:rsidRDefault="00A91025"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1</w:t>
      </w:r>
      <w:r w:rsidR="008A4EF6" w:rsidRPr="0078342D">
        <w:rPr>
          <w:rFonts w:ascii="Times New Roman" w:eastAsiaTheme="minorHAnsi" w:hAnsi="Times New Roman" w:cs="Times New Roman"/>
          <w:sz w:val="28"/>
          <w:szCs w:val="28"/>
          <w:lang w:eastAsia="en-US"/>
        </w:rPr>
        <w:t xml:space="preserve">. </w:t>
      </w:r>
      <w:r w:rsidR="00E1331C" w:rsidRPr="0078342D">
        <w:rPr>
          <w:rFonts w:ascii="Times New Roman" w:eastAsiaTheme="minorHAnsi" w:hAnsi="Times New Roman" w:cs="Times New Roman"/>
          <w:sz w:val="28"/>
          <w:szCs w:val="28"/>
          <w:lang w:eastAsia="en-US"/>
        </w:rPr>
        <w:t>Органы по сертификации систем менеджмента должны соответствовать требованиям</w:t>
      </w:r>
      <w:r w:rsidR="00ED14B6" w:rsidRPr="0078342D">
        <w:rPr>
          <w:rFonts w:ascii="Times New Roman" w:eastAsiaTheme="minorHAnsi" w:hAnsi="Times New Roman" w:cs="Times New Roman"/>
          <w:sz w:val="28"/>
          <w:szCs w:val="28"/>
          <w:lang w:eastAsia="en-US"/>
        </w:rPr>
        <w:t>, установленным положениями</w:t>
      </w:r>
      <w:r w:rsidR="00E1331C" w:rsidRPr="0078342D">
        <w:rPr>
          <w:rFonts w:ascii="Times New Roman" w:eastAsiaTheme="minorHAnsi" w:hAnsi="Times New Roman" w:cs="Times New Roman"/>
          <w:sz w:val="28"/>
          <w:szCs w:val="28"/>
          <w:lang w:eastAsia="en-US"/>
        </w:rPr>
        <w:t xml:space="preserve"> ГОСТ Р ИСО/МЭК 17021-1-2017 «Оценка соответствия. Требования к органам, проводящим аудит и сертификацию систем менеджмента. Часть</w:t>
      </w:r>
      <w:r w:rsidR="00E1331C" w:rsidRPr="0078342D">
        <w:rPr>
          <w:b/>
        </w:rPr>
        <w:t xml:space="preserve"> </w:t>
      </w:r>
      <w:r w:rsidR="00E1331C" w:rsidRPr="0078342D">
        <w:rPr>
          <w:rFonts w:ascii="Times New Roman" w:eastAsiaTheme="minorHAnsi" w:hAnsi="Times New Roman" w:cs="Times New Roman"/>
          <w:sz w:val="28"/>
          <w:szCs w:val="28"/>
          <w:lang w:eastAsia="en-US"/>
        </w:rPr>
        <w:t>1. Требования»</w:t>
      </w:r>
      <w:r w:rsidR="009C2A0F" w:rsidRPr="0078342D">
        <w:rPr>
          <w:rFonts w:ascii="Times New Roman" w:eastAsiaTheme="minorHAnsi" w:hAnsi="Times New Roman" w:cs="Times New Roman"/>
          <w:sz w:val="28"/>
          <w:szCs w:val="28"/>
          <w:lang w:eastAsia="en-US"/>
        </w:rPr>
        <w:t xml:space="preserve">, </w:t>
      </w:r>
      <w:r w:rsidR="008520DD" w:rsidRPr="0078342D">
        <w:rPr>
          <w:rFonts w:ascii="Times New Roman" w:eastAsiaTheme="minorHAnsi" w:hAnsi="Times New Roman" w:cs="Times New Roman"/>
          <w:sz w:val="28"/>
          <w:szCs w:val="28"/>
          <w:lang w:eastAsia="en-US"/>
        </w:rPr>
        <w:t>утвержденн</w:t>
      </w:r>
      <w:r w:rsidR="008520DD">
        <w:rPr>
          <w:rFonts w:ascii="Times New Roman" w:eastAsiaTheme="minorHAnsi" w:hAnsi="Times New Roman" w:cs="Times New Roman"/>
          <w:sz w:val="28"/>
          <w:szCs w:val="28"/>
          <w:lang w:eastAsia="en-US"/>
        </w:rPr>
        <w:t>ого</w:t>
      </w:r>
      <w:r w:rsidR="008520DD" w:rsidRPr="0078342D">
        <w:rPr>
          <w:rFonts w:ascii="Times New Roman" w:eastAsiaTheme="minorHAnsi" w:hAnsi="Times New Roman" w:cs="Times New Roman"/>
          <w:sz w:val="28"/>
          <w:szCs w:val="28"/>
          <w:lang w:eastAsia="en-US"/>
        </w:rPr>
        <w:t xml:space="preserve"> </w:t>
      </w:r>
      <w:r w:rsidR="00CC63E2">
        <w:rPr>
          <w:rFonts w:ascii="Times New Roman" w:eastAsiaTheme="minorHAnsi" w:hAnsi="Times New Roman" w:cs="Times New Roman"/>
          <w:sz w:val="28"/>
          <w:szCs w:val="28"/>
          <w:lang w:eastAsia="en-US"/>
        </w:rPr>
        <w:br/>
      </w:r>
      <w:r w:rsidR="009C2A0F" w:rsidRPr="0078342D">
        <w:rPr>
          <w:rFonts w:ascii="Times New Roman" w:eastAsiaTheme="minorHAnsi" w:hAnsi="Times New Roman" w:cs="Times New Roman"/>
          <w:sz w:val="28"/>
          <w:szCs w:val="28"/>
          <w:lang w:eastAsia="en-US"/>
        </w:rPr>
        <w:t xml:space="preserve">и </w:t>
      </w:r>
      <w:r w:rsidR="008520DD" w:rsidRPr="0078342D">
        <w:rPr>
          <w:rFonts w:ascii="Times New Roman" w:eastAsiaTheme="minorHAnsi" w:hAnsi="Times New Roman" w:cs="Times New Roman"/>
          <w:sz w:val="28"/>
          <w:szCs w:val="28"/>
          <w:lang w:eastAsia="en-US"/>
        </w:rPr>
        <w:t>введенн</w:t>
      </w:r>
      <w:r w:rsidR="008520DD">
        <w:rPr>
          <w:rFonts w:ascii="Times New Roman" w:eastAsiaTheme="minorHAnsi" w:hAnsi="Times New Roman" w:cs="Times New Roman"/>
          <w:sz w:val="28"/>
          <w:szCs w:val="28"/>
          <w:lang w:eastAsia="en-US"/>
        </w:rPr>
        <w:t>ого</w:t>
      </w:r>
      <w:r w:rsidR="008520DD" w:rsidRPr="0078342D">
        <w:rPr>
          <w:rFonts w:ascii="Times New Roman" w:eastAsiaTheme="minorHAnsi" w:hAnsi="Times New Roman" w:cs="Times New Roman"/>
          <w:sz w:val="28"/>
          <w:szCs w:val="28"/>
          <w:lang w:eastAsia="en-US"/>
        </w:rPr>
        <w:t xml:space="preserve"> </w:t>
      </w:r>
      <w:r w:rsidR="009C2A0F" w:rsidRPr="0078342D">
        <w:rPr>
          <w:rFonts w:ascii="Times New Roman" w:eastAsiaTheme="minorHAnsi" w:hAnsi="Times New Roman" w:cs="Times New Roman"/>
          <w:sz w:val="28"/>
          <w:szCs w:val="28"/>
          <w:lang w:eastAsia="en-US"/>
        </w:rPr>
        <w:t xml:space="preserve">в действие приказом </w:t>
      </w:r>
      <w:r w:rsidR="008520DD" w:rsidRPr="008520DD">
        <w:rPr>
          <w:rFonts w:ascii="Times New Roman" w:eastAsiaTheme="minorHAnsi" w:hAnsi="Times New Roman" w:cs="Times New Roman"/>
          <w:sz w:val="28"/>
          <w:szCs w:val="28"/>
          <w:lang w:eastAsia="en-US"/>
        </w:rPr>
        <w:t>Федерального агентства по техническому регулированию и метрологии</w:t>
      </w:r>
      <w:r w:rsidR="008520DD">
        <w:rPr>
          <w:rFonts w:ascii="Times New Roman" w:eastAsiaTheme="minorHAnsi" w:hAnsi="Times New Roman" w:cs="Times New Roman"/>
          <w:sz w:val="28"/>
          <w:szCs w:val="28"/>
          <w:lang w:eastAsia="en-US"/>
        </w:rPr>
        <w:t xml:space="preserve"> </w:t>
      </w:r>
      <w:r w:rsidR="00CC63E2">
        <w:rPr>
          <w:rFonts w:ascii="Times New Roman" w:eastAsiaTheme="minorHAnsi" w:hAnsi="Times New Roman" w:cs="Times New Roman"/>
          <w:sz w:val="28"/>
          <w:szCs w:val="28"/>
          <w:lang w:eastAsia="en-US"/>
        </w:rPr>
        <w:t xml:space="preserve">от 4 июля 2017 г. № </w:t>
      </w:r>
      <w:r w:rsidR="009C2A0F" w:rsidRPr="0078342D">
        <w:rPr>
          <w:rFonts w:ascii="Times New Roman" w:eastAsiaTheme="minorHAnsi" w:hAnsi="Times New Roman" w:cs="Times New Roman"/>
          <w:sz w:val="28"/>
          <w:szCs w:val="28"/>
          <w:lang w:eastAsia="en-US"/>
        </w:rPr>
        <w:t>640-ст «Об утверждении национального стандарта Российской Федерации»</w:t>
      </w:r>
      <w:r w:rsidR="009C2A0F" w:rsidRPr="0078342D">
        <w:rPr>
          <w:rFonts w:ascii="Times New Roman" w:eastAsiaTheme="minorHAnsi" w:hAnsi="Times New Roman" w:cs="Times New Roman"/>
          <w:sz w:val="28"/>
          <w:szCs w:val="28"/>
          <w:vertAlign w:val="superscript"/>
          <w:lang w:eastAsia="en-US"/>
        </w:rPr>
        <w:footnoteReference w:id="14"/>
      </w:r>
      <w:r w:rsidR="00CA431B" w:rsidRPr="0078342D">
        <w:rPr>
          <w:rFonts w:ascii="Times New Roman" w:eastAsiaTheme="minorHAnsi" w:hAnsi="Times New Roman" w:cs="Times New Roman"/>
          <w:sz w:val="28"/>
          <w:szCs w:val="28"/>
          <w:lang w:eastAsia="en-US"/>
        </w:rPr>
        <w:t xml:space="preserve"> (далее – ГОСТ Р ИСО/МЭК 17021-1-2017)</w:t>
      </w:r>
      <w:r w:rsidR="00E1331C" w:rsidRPr="0078342D">
        <w:rPr>
          <w:rFonts w:ascii="Times New Roman" w:eastAsiaTheme="minorHAnsi" w:hAnsi="Times New Roman" w:cs="Times New Roman"/>
          <w:sz w:val="28"/>
          <w:szCs w:val="28"/>
          <w:lang w:eastAsia="en-US"/>
        </w:rPr>
        <w:t>.</w:t>
      </w:r>
    </w:p>
    <w:p w14:paraId="742AAE68" w14:textId="77777777" w:rsidR="00016B7B" w:rsidRPr="0078342D" w:rsidRDefault="00A91025" w:rsidP="001C54C3">
      <w:pPr>
        <w:pStyle w:val="ConsPlusNormal"/>
        <w:spacing w:line="360" w:lineRule="auto"/>
        <w:ind w:firstLine="709"/>
        <w:jc w:val="both"/>
        <w:rPr>
          <w:rFonts w:ascii="Times New Roman" w:hAnsi="Times New Roman" w:cs="Times New Roman"/>
          <w:sz w:val="28"/>
          <w:szCs w:val="28"/>
        </w:rPr>
      </w:pPr>
      <w:r w:rsidRPr="0078342D">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2</w:t>
      </w:r>
      <w:r w:rsidR="00016B7B" w:rsidRPr="0078342D">
        <w:rPr>
          <w:rFonts w:ascii="Times New Roman" w:eastAsiaTheme="minorHAnsi" w:hAnsi="Times New Roman" w:cs="Times New Roman"/>
          <w:sz w:val="28"/>
          <w:szCs w:val="28"/>
          <w:lang w:eastAsia="en-US"/>
        </w:rPr>
        <w:t xml:space="preserve">. Органы по сертификации систем менеджмента при выполнении работ по сертификации должны выполнять требования следующих </w:t>
      </w:r>
      <w:r w:rsidR="004C7C4F" w:rsidRPr="004C7C4F">
        <w:rPr>
          <w:rFonts w:ascii="Times New Roman" w:eastAsiaTheme="minorHAnsi" w:hAnsi="Times New Roman" w:cs="Times New Roman"/>
          <w:sz w:val="28"/>
          <w:szCs w:val="28"/>
          <w:lang w:eastAsia="en-US"/>
        </w:rPr>
        <w:t>национальных стандартов Российской Федерации</w:t>
      </w:r>
      <w:r w:rsidR="004C7C4F" w:rsidRPr="004C7C4F" w:rsidDel="004C7C4F">
        <w:rPr>
          <w:rFonts w:ascii="Times New Roman" w:eastAsiaTheme="minorHAnsi" w:hAnsi="Times New Roman" w:cs="Times New Roman"/>
          <w:sz w:val="28"/>
          <w:szCs w:val="28"/>
          <w:lang w:eastAsia="en-US"/>
        </w:rPr>
        <w:t xml:space="preserve"> </w:t>
      </w:r>
      <w:r w:rsidR="00915F1E" w:rsidRPr="0078342D">
        <w:rPr>
          <w:rFonts w:ascii="Times New Roman" w:eastAsiaTheme="minorHAnsi" w:hAnsi="Times New Roman" w:cs="Times New Roman"/>
          <w:sz w:val="28"/>
          <w:szCs w:val="28"/>
          <w:lang w:eastAsia="en-US"/>
        </w:rPr>
        <w:t>и документ</w:t>
      </w:r>
      <w:r w:rsidR="00CC63E2">
        <w:rPr>
          <w:rFonts w:ascii="Times New Roman" w:eastAsiaTheme="minorHAnsi" w:hAnsi="Times New Roman" w:cs="Times New Roman"/>
          <w:sz w:val="28"/>
          <w:szCs w:val="28"/>
          <w:lang w:eastAsia="en-US"/>
        </w:rPr>
        <w:t>ов</w:t>
      </w:r>
      <w:r w:rsidR="00915F1E" w:rsidRPr="0078342D">
        <w:rPr>
          <w:rFonts w:ascii="Times New Roman" w:eastAsiaTheme="minorHAnsi" w:hAnsi="Times New Roman" w:cs="Times New Roman"/>
          <w:sz w:val="28"/>
          <w:szCs w:val="28"/>
          <w:lang w:eastAsia="en-US"/>
        </w:rPr>
        <w:t xml:space="preserve"> международных организаций </w:t>
      </w:r>
      <w:r w:rsidR="00CC63E2">
        <w:rPr>
          <w:rFonts w:ascii="Times New Roman" w:eastAsiaTheme="minorHAnsi" w:hAnsi="Times New Roman" w:cs="Times New Roman"/>
          <w:sz w:val="28"/>
          <w:szCs w:val="28"/>
          <w:lang w:eastAsia="en-US"/>
        </w:rPr>
        <w:br/>
      </w:r>
      <w:r w:rsidR="00915F1E" w:rsidRPr="0078342D">
        <w:rPr>
          <w:rFonts w:ascii="Times New Roman" w:eastAsiaTheme="minorHAnsi" w:hAnsi="Times New Roman" w:cs="Times New Roman"/>
          <w:sz w:val="28"/>
          <w:szCs w:val="28"/>
          <w:lang w:eastAsia="en-US"/>
        </w:rPr>
        <w:t>в области аккредитации</w:t>
      </w:r>
      <w:r w:rsidR="00016B7B" w:rsidRPr="0078342D">
        <w:rPr>
          <w:rFonts w:ascii="Times New Roman" w:eastAsiaTheme="minorHAnsi" w:hAnsi="Times New Roman" w:cs="Times New Roman"/>
          <w:sz w:val="28"/>
          <w:szCs w:val="28"/>
          <w:lang w:eastAsia="en-US"/>
        </w:rPr>
        <w:t>, устанавливающих правила сертификации, в том числе к отдельным этапам работ:</w:t>
      </w:r>
    </w:p>
    <w:p w14:paraId="2471C8FD" w14:textId="3DA30E37" w:rsidR="002F2615" w:rsidRPr="00917D00" w:rsidRDefault="00A91025" w:rsidP="001C54C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7D00">
        <w:rPr>
          <w:rFonts w:ascii="Times New Roman" w:hAnsi="Times New Roman" w:cs="Times New Roman"/>
          <w:sz w:val="28"/>
          <w:szCs w:val="28"/>
        </w:rPr>
        <w:t>1</w:t>
      </w:r>
      <w:r>
        <w:rPr>
          <w:rFonts w:ascii="Times New Roman" w:hAnsi="Times New Roman" w:cs="Times New Roman"/>
          <w:sz w:val="28"/>
          <w:szCs w:val="28"/>
        </w:rPr>
        <w:t>2</w:t>
      </w:r>
      <w:r w:rsidR="002F2615" w:rsidRPr="00917D00">
        <w:rPr>
          <w:rFonts w:ascii="Times New Roman" w:hAnsi="Times New Roman" w:cs="Times New Roman"/>
          <w:sz w:val="28"/>
          <w:szCs w:val="28"/>
        </w:rPr>
        <w:t>.</w:t>
      </w:r>
      <w:r w:rsidR="009874B5">
        <w:rPr>
          <w:rFonts w:ascii="Times New Roman" w:hAnsi="Times New Roman" w:cs="Times New Roman"/>
          <w:sz w:val="28"/>
          <w:szCs w:val="28"/>
        </w:rPr>
        <w:t>1</w:t>
      </w:r>
      <w:r w:rsidR="002F2615">
        <w:rPr>
          <w:rFonts w:ascii="Times New Roman" w:hAnsi="Times New Roman" w:cs="Times New Roman"/>
          <w:sz w:val="28"/>
          <w:szCs w:val="28"/>
        </w:rPr>
        <w:t>.</w:t>
      </w:r>
      <w:r w:rsidR="002F2615" w:rsidRPr="00917D00">
        <w:rPr>
          <w:rFonts w:ascii="Times New Roman" w:hAnsi="Times New Roman" w:cs="Times New Roman"/>
          <w:sz w:val="28"/>
          <w:szCs w:val="28"/>
        </w:rPr>
        <w:t xml:space="preserve"> </w:t>
      </w:r>
      <w:r w:rsidR="00440FD6" w:rsidRPr="00917D00">
        <w:rPr>
          <w:rFonts w:ascii="Times New Roman" w:hAnsi="Times New Roman" w:cs="Times New Roman"/>
          <w:sz w:val="28"/>
          <w:szCs w:val="28"/>
        </w:rPr>
        <w:t xml:space="preserve">IAF MD 17:2019 </w:t>
      </w:r>
      <w:r w:rsidR="002F2615" w:rsidRPr="00917D00">
        <w:rPr>
          <w:rFonts w:ascii="Times New Roman" w:hAnsi="Times New Roman" w:cs="Times New Roman"/>
          <w:sz w:val="28"/>
          <w:szCs w:val="28"/>
        </w:rPr>
        <w:t>Свидетельская деят</w:t>
      </w:r>
      <w:r w:rsidR="00A559BD">
        <w:rPr>
          <w:rFonts w:ascii="Times New Roman" w:hAnsi="Times New Roman" w:cs="Times New Roman"/>
          <w:sz w:val="28"/>
          <w:szCs w:val="28"/>
        </w:rPr>
        <w:t xml:space="preserve">ельность по </w:t>
      </w:r>
      <w:r w:rsidR="002F2615" w:rsidRPr="00917D00">
        <w:rPr>
          <w:rFonts w:ascii="Times New Roman" w:hAnsi="Times New Roman" w:cs="Times New Roman"/>
          <w:sz w:val="28"/>
          <w:szCs w:val="28"/>
        </w:rPr>
        <w:t>аккредитации органов по сертификации</w:t>
      </w:r>
      <w:r w:rsidR="002F2615" w:rsidRPr="00917D00">
        <w:rPr>
          <w:rStyle w:val="af5"/>
          <w:rFonts w:ascii="Times New Roman" w:hAnsi="Times New Roman" w:cs="Times New Roman"/>
          <w:sz w:val="28"/>
          <w:szCs w:val="28"/>
        </w:rPr>
        <w:footnoteReference w:id="15"/>
      </w:r>
      <w:r w:rsidR="002F2615" w:rsidRPr="00917D00">
        <w:rPr>
          <w:rFonts w:ascii="Times New Roman" w:hAnsi="Times New Roman" w:cs="Times New Roman"/>
          <w:sz w:val="28"/>
          <w:szCs w:val="28"/>
        </w:rPr>
        <w:t>;</w:t>
      </w:r>
    </w:p>
    <w:p w14:paraId="3C385978" w14:textId="77777777" w:rsidR="003415CF" w:rsidRPr="00917D00" w:rsidRDefault="00A91025" w:rsidP="001C54C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F2615">
        <w:rPr>
          <w:rFonts w:ascii="Times New Roman" w:hAnsi="Times New Roman" w:cs="Times New Roman"/>
          <w:sz w:val="28"/>
          <w:szCs w:val="28"/>
        </w:rPr>
        <w:t>.</w:t>
      </w:r>
      <w:r w:rsidR="009874B5">
        <w:rPr>
          <w:rFonts w:ascii="Times New Roman" w:hAnsi="Times New Roman" w:cs="Times New Roman"/>
          <w:sz w:val="28"/>
          <w:szCs w:val="28"/>
        </w:rPr>
        <w:t>2</w:t>
      </w:r>
      <w:r w:rsidR="002F2615">
        <w:rPr>
          <w:rFonts w:ascii="Times New Roman" w:hAnsi="Times New Roman" w:cs="Times New Roman"/>
          <w:sz w:val="28"/>
          <w:szCs w:val="28"/>
        </w:rPr>
        <w:t>.</w:t>
      </w:r>
      <w:r w:rsidR="002F2615" w:rsidRPr="00917D00">
        <w:rPr>
          <w:rFonts w:ascii="Times New Roman" w:hAnsi="Times New Roman" w:cs="Times New Roman"/>
          <w:sz w:val="28"/>
          <w:szCs w:val="28"/>
        </w:rPr>
        <w:t xml:space="preserve"> IAF MD 5:20</w:t>
      </w:r>
      <w:r w:rsidR="00CC63E2">
        <w:rPr>
          <w:rFonts w:ascii="Times New Roman" w:hAnsi="Times New Roman" w:cs="Times New Roman"/>
          <w:sz w:val="28"/>
          <w:szCs w:val="28"/>
        </w:rPr>
        <w:t xml:space="preserve">19 Обязательный документ IAF по </w:t>
      </w:r>
      <w:r w:rsidR="002F2615" w:rsidRPr="00917D00">
        <w:rPr>
          <w:rFonts w:ascii="Times New Roman" w:hAnsi="Times New Roman" w:cs="Times New Roman"/>
          <w:sz w:val="28"/>
          <w:szCs w:val="28"/>
        </w:rPr>
        <w:t xml:space="preserve">определению продолжительности аудита системы менеджмента качества, системы </w:t>
      </w:r>
      <w:r w:rsidR="002F2615" w:rsidRPr="00917D00">
        <w:rPr>
          <w:rFonts w:ascii="Times New Roman" w:hAnsi="Times New Roman" w:cs="Times New Roman"/>
          <w:sz w:val="28"/>
          <w:szCs w:val="28"/>
        </w:rPr>
        <w:lastRenderedPageBreak/>
        <w:t xml:space="preserve">экологического менеджмента, и системы менеджмента охраны здоровья </w:t>
      </w:r>
      <w:r w:rsidR="002F2615">
        <w:rPr>
          <w:rFonts w:ascii="Times New Roman" w:hAnsi="Times New Roman" w:cs="Times New Roman"/>
          <w:sz w:val="28"/>
          <w:szCs w:val="28"/>
        </w:rPr>
        <w:br/>
      </w:r>
      <w:r w:rsidR="002F2615" w:rsidRPr="00917D00">
        <w:rPr>
          <w:rFonts w:ascii="Times New Roman" w:hAnsi="Times New Roman" w:cs="Times New Roman"/>
          <w:sz w:val="28"/>
          <w:szCs w:val="28"/>
        </w:rPr>
        <w:t>и безопасности труда</w:t>
      </w:r>
      <w:r w:rsidR="002F2615" w:rsidRPr="00917D00">
        <w:rPr>
          <w:rStyle w:val="af5"/>
          <w:rFonts w:ascii="Times New Roman" w:hAnsi="Times New Roman" w:cs="Times New Roman"/>
          <w:sz w:val="28"/>
          <w:szCs w:val="28"/>
        </w:rPr>
        <w:footnoteReference w:id="16"/>
      </w:r>
      <w:r w:rsidR="00B137B9">
        <w:rPr>
          <w:rFonts w:ascii="Times New Roman" w:hAnsi="Times New Roman" w:cs="Times New Roman"/>
          <w:sz w:val="28"/>
          <w:szCs w:val="28"/>
        </w:rPr>
        <w:t>.</w:t>
      </w:r>
    </w:p>
    <w:p w14:paraId="58CD15FA" w14:textId="77777777" w:rsidR="00B455F9" w:rsidRPr="00917D00" w:rsidRDefault="00A91025"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1</w:t>
      </w:r>
      <w:r>
        <w:rPr>
          <w:rFonts w:ascii="Times New Roman" w:hAnsi="Times New Roman" w:cs="Times New Roman"/>
          <w:sz w:val="28"/>
          <w:szCs w:val="28"/>
        </w:rPr>
        <w:t>3</w:t>
      </w:r>
      <w:r w:rsidR="004F3705" w:rsidRPr="0078342D">
        <w:rPr>
          <w:rFonts w:ascii="Times New Roman" w:hAnsi="Times New Roman" w:cs="Times New Roman"/>
          <w:sz w:val="28"/>
          <w:szCs w:val="28"/>
        </w:rPr>
        <w:t xml:space="preserve">. </w:t>
      </w:r>
      <w:r w:rsidR="00D43B60" w:rsidRPr="0078342D">
        <w:rPr>
          <w:rFonts w:ascii="Times New Roman" w:hAnsi="Times New Roman" w:cs="Times New Roman"/>
          <w:sz w:val="28"/>
          <w:szCs w:val="28"/>
        </w:rPr>
        <w:t xml:space="preserve">Дополнительным требованием к органам по сертификации систем менеджмента качества является выполнение требований, установленных положениями </w:t>
      </w:r>
      <w:r w:rsidR="00B455F9" w:rsidRPr="00917D00">
        <w:rPr>
          <w:rFonts w:ascii="Times New Roman" w:hAnsi="Times New Roman" w:cs="Times New Roman"/>
          <w:sz w:val="28"/>
          <w:szCs w:val="28"/>
        </w:rPr>
        <w:t xml:space="preserve">ISO/IEC 17021-3:2017 Оценка соответствия. Требования </w:t>
      </w:r>
      <w:r w:rsidR="007E25CA">
        <w:rPr>
          <w:rFonts w:ascii="Times New Roman" w:hAnsi="Times New Roman" w:cs="Times New Roman"/>
          <w:sz w:val="28"/>
          <w:szCs w:val="28"/>
        </w:rPr>
        <w:br/>
      </w:r>
      <w:r w:rsidR="00B455F9" w:rsidRPr="00917D00">
        <w:rPr>
          <w:rFonts w:ascii="Times New Roman" w:hAnsi="Times New Roman" w:cs="Times New Roman"/>
          <w:sz w:val="28"/>
          <w:szCs w:val="28"/>
        </w:rPr>
        <w:t>к органам, проводящим аудит и сертификацию систем менеджмента. Часть 3. Требования компетентности для проведения аудита и сертификации систем менеджмента качества</w:t>
      </w:r>
      <w:r w:rsidR="00B455F9" w:rsidRPr="00917D00">
        <w:rPr>
          <w:rStyle w:val="af5"/>
          <w:rFonts w:ascii="Times New Roman" w:hAnsi="Times New Roman" w:cs="Times New Roman"/>
          <w:sz w:val="28"/>
          <w:szCs w:val="28"/>
        </w:rPr>
        <w:footnoteReference w:id="17"/>
      </w:r>
      <w:r w:rsidR="00DD3F08">
        <w:rPr>
          <w:rFonts w:ascii="Times New Roman" w:hAnsi="Times New Roman" w:cs="Times New Roman"/>
          <w:sz w:val="28"/>
          <w:szCs w:val="28"/>
        </w:rPr>
        <w:t>.</w:t>
      </w:r>
    </w:p>
    <w:p w14:paraId="4ED0F94D" w14:textId="77777777" w:rsidR="004F3705" w:rsidRPr="0078342D" w:rsidRDefault="00A91025" w:rsidP="001C54C3">
      <w:pPr>
        <w:pStyle w:val="ConsPlusNormal"/>
        <w:spacing w:line="360" w:lineRule="auto"/>
        <w:ind w:firstLine="709"/>
        <w:jc w:val="both"/>
        <w:rPr>
          <w:rFonts w:ascii="Times New Roman" w:hAnsi="Times New Roman" w:cs="Times New Roman"/>
          <w:sz w:val="28"/>
          <w:szCs w:val="28"/>
        </w:rPr>
      </w:pPr>
      <w:r w:rsidRPr="0078342D">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4</w:t>
      </w:r>
      <w:r w:rsidR="00D43B60" w:rsidRPr="0078342D">
        <w:rPr>
          <w:rFonts w:ascii="Times New Roman" w:eastAsiaTheme="minorHAnsi" w:hAnsi="Times New Roman" w:cs="Times New Roman"/>
          <w:sz w:val="28"/>
          <w:szCs w:val="28"/>
          <w:lang w:eastAsia="en-US"/>
        </w:rPr>
        <w:t xml:space="preserve">. </w:t>
      </w:r>
      <w:r w:rsidR="00B9547D" w:rsidRPr="0078342D">
        <w:rPr>
          <w:rFonts w:ascii="Times New Roman" w:eastAsiaTheme="minorHAnsi" w:hAnsi="Times New Roman" w:cs="Times New Roman"/>
          <w:sz w:val="28"/>
          <w:szCs w:val="28"/>
          <w:lang w:eastAsia="en-US"/>
        </w:rPr>
        <w:t>Дополнительным требовани</w:t>
      </w:r>
      <w:r w:rsidR="009A52DA" w:rsidRPr="0078342D">
        <w:rPr>
          <w:rFonts w:ascii="Times New Roman" w:eastAsiaTheme="minorHAnsi" w:hAnsi="Times New Roman" w:cs="Times New Roman"/>
          <w:sz w:val="28"/>
          <w:szCs w:val="28"/>
          <w:lang w:eastAsia="en-US"/>
        </w:rPr>
        <w:t>ем</w:t>
      </w:r>
      <w:r w:rsidR="00B9547D" w:rsidRPr="0078342D">
        <w:rPr>
          <w:rFonts w:ascii="Times New Roman" w:eastAsiaTheme="minorHAnsi" w:hAnsi="Times New Roman" w:cs="Times New Roman"/>
          <w:sz w:val="28"/>
          <w:szCs w:val="28"/>
          <w:lang w:eastAsia="en-US"/>
        </w:rPr>
        <w:t xml:space="preserve"> к органам </w:t>
      </w:r>
      <w:r w:rsidR="004F3705" w:rsidRPr="0078342D">
        <w:rPr>
          <w:rFonts w:ascii="Times New Roman" w:hAnsi="Times New Roman" w:cs="Times New Roman"/>
          <w:sz w:val="28"/>
          <w:szCs w:val="28"/>
        </w:rPr>
        <w:t xml:space="preserve">по сертификации систем менеджмента безопасности пищевых продуктов </w:t>
      </w:r>
      <w:r w:rsidR="004C1447" w:rsidRPr="0078342D">
        <w:rPr>
          <w:rFonts w:ascii="Times New Roman" w:hAnsi="Times New Roman" w:cs="Times New Roman"/>
          <w:sz w:val="28"/>
          <w:szCs w:val="28"/>
        </w:rPr>
        <w:t>явля</w:t>
      </w:r>
      <w:r w:rsidR="00ED26AA" w:rsidRPr="0078342D">
        <w:rPr>
          <w:rFonts w:ascii="Times New Roman" w:hAnsi="Times New Roman" w:cs="Times New Roman"/>
          <w:sz w:val="28"/>
          <w:szCs w:val="28"/>
        </w:rPr>
        <w:t>е</w:t>
      </w:r>
      <w:r w:rsidR="004C1447" w:rsidRPr="0078342D">
        <w:rPr>
          <w:rFonts w:ascii="Times New Roman" w:hAnsi="Times New Roman" w:cs="Times New Roman"/>
          <w:sz w:val="28"/>
          <w:szCs w:val="28"/>
        </w:rPr>
        <w:t>тся</w:t>
      </w:r>
      <w:r w:rsidR="00ED26AA" w:rsidRPr="0078342D">
        <w:rPr>
          <w:rFonts w:ascii="Times New Roman" w:hAnsi="Times New Roman" w:cs="Times New Roman"/>
          <w:sz w:val="28"/>
          <w:szCs w:val="28"/>
        </w:rPr>
        <w:t xml:space="preserve"> </w:t>
      </w:r>
      <w:r w:rsidR="001F4916" w:rsidRPr="0078342D">
        <w:rPr>
          <w:rFonts w:ascii="Times New Roman" w:hAnsi="Times New Roman" w:cs="Times New Roman"/>
          <w:sz w:val="28"/>
          <w:szCs w:val="28"/>
        </w:rPr>
        <w:t>выполнение</w:t>
      </w:r>
      <w:r w:rsidR="00ED26AA" w:rsidRPr="0078342D">
        <w:rPr>
          <w:rFonts w:ascii="Times New Roman" w:hAnsi="Times New Roman" w:cs="Times New Roman"/>
          <w:sz w:val="28"/>
          <w:szCs w:val="28"/>
        </w:rPr>
        <w:t xml:space="preserve"> требовани</w:t>
      </w:r>
      <w:r w:rsidR="001F4916" w:rsidRPr="0078342D">
        <w:rPr>
          <w:rFonts w:ascii="Times New Roman" w:hAnsi="Times New Roman" w:cs="Times New Roman"/>
          <w:sz w:val="28"/>
          <w:szCs w:val="28"/>
        </w:rPr>
        <w:t>й</w:t>
      </w:r>
      <w:r w:rsidR="00ED26AA" w:rsidRPr="0078342D">
        <w:rPr>
          <w:rFonts w:ascii="Times New Roman" w:hAnsi="Times New Roman" w:cs="Times New Roman"/>
          <w:sz w:val="28"/>
          <w:szCs w:val="28"/>
        </w:rPr>
        <w:t>, установленны</w:t>
      </w:r>
      <w:r w:rsidR="001F4916" w:rsidRPr="0078342D">
        <w:rPr>
          <w:rFonts w:ascii="Times New Roman" w:hAnsi="Times New Roman" w:cs="Times New Roman"/>
          <w:sz w:val="28"/>
          <w:szCs w:val="28"/>
        </w:rPr>
        <w:t>х</w:t>
      </w:r>
      <w:r w:rsidR="00ED26AA" w:rsidRPr="0078342D">
        <w:rPr>
          <w:rFonts w:ascii="Times New Roman" w:hAnsi="Times New Roman" w:cs="Times New Roman"/>
          <w:sz w:val="28"/>
          <w:szCs w:val="28"/>
        </w:rPr>
        <w:t xml:space="preserve"> </w:t>
      </w:r>
      <w:r w:rsidR="004F3705" w:rsidRPr="0078342D">
        <w:rPr>
          <w:rFonts w:ascii="Times New Roman" w:hAnsi="Times New Roman" w:cs="Times New Roman"/>
          <w:sz w:val="28"/>
          <w:szCs w:val="28"/>
        </w:rPr>
        <w:t>ГОСТ Р 53755-2020 (ISO/TS 22003:2013) «Система менеджмента безопасности пищевых продуктов. Требования к органам, осуществляющим аудит и сертификацию систем менеджмента безопасности пищевых продуктов»</w:t>
      </w:r>
      <w:r w:rsidR="00D718A7" w:rsidRPr="0078342D">
        <w:rPr>
          <w:rFonts w:ascii="Times New Roman" w:hAnsi="Times New Roman" w:cs="Times New Roman"/>
          <w:sz w:val="28"/>
          <w:szCs w:val="28"/>
        </w:rPr>
        <w:t>,</w:t>
      </w:r>
      <w:r w:rsidR="004F3705" w:rsidRPr="0078342D">
        <w:rPr>
          <w:rFonts w:ascii="Times New Roman" w:hAnsi="Times New Roman" w:cs="Times New Roman"/>
          <w:sz w:val="28"/>
          <w:szCs w:val="28"/>
        </w:rPr>
        <w:t xml:space="preserve"> </w:t>
      </w:r>
      <w:r w:rsidR="00B455F9" w:rsidRPr="0078342D">
        <w:rPr>
          <w:rFonts w:ascii="Times New Roman" w:hAnsi="Times New Roman" w:cs="Times New Roman"/>
          <w:sz w:val="28"/>
          <w:szCs w:val="28"/>
        </w:rPr>
        <w:t>утвержденн</w:t>
      </w:r>
      <w:r w:rsidR="00B455F9">
        <w:rPr>
          <w:rFonts w:ascii="Times New Roman" w:hAnsi="Times New Roman" w:cs="Times New Roman"/>
          <w:sz w:val="28"/>
          <w:szCs w:val="28"/>
        </w:rPr>
        <w:t>ого</w:t>
      </w:r>
      <w:r w:rsidR="00B455F9" w:rsidRPr="0078342D">
        <w:rPr>
          <w:rFonts w:ascii="Times New Roman" w:hAnsi="Times New Roman" w:cs="Times New Roman"/>
          <w:sz w:val="28"/>
          <w:szCs w:val="28"/>
        </w:rPr>
        <w:t xml:space="preserve"> </w:t>
      </w:r>
      <w:r w:rsidR="004F3705" w:rsidRPr="0078342D">
        <w:rPr>
          <w:rFonts w:ascii="Times New Roman" w:hAnsi="Times New Roman" w:cs="Times New Roman"/>
          <w:sz w:val="28"/>
          <w:szCs w:val="28"/>
        </w:rPr>
        <w:t xml:space="preserve">и </w:t>
      </w:r>
      <w:r w:rsidR="00B455F9" w:rsidRPr="0078342D">
        <w:rPr>
          <w:rFonts w:ascii="Times New Roman" w:hAnsi="Times New Roman" w:cs="Times New Roman"/>
          <w:sz w:val="28"/>
          <w:szCs w:val="28"/>
        </w:rPr>
        <w:t>введенн</w:t>
      </w:r>
      <w:r w:rsidR="00B455F9">
        <w:rPr>
          <w:rFonts w:ascii="Times New Roman" w:hAnsi="Times New Roman" w:cs="Times New Roman"/>
          <w:sz w:val="28"/>
          <w:szCs w:val="28"/>
        </w:rPr>
        <w:t>ого</w:t>
      </w:r>
      <w:r w:rsidR="00B455F9" w:rsidRPr="0078342D">
        <w:rPr>
          <w:rFonts w:ascii="Times New Roman" w:hAnsi="Times New Roman" w:cs="Times New Roman"/>
          <w:sz w:val="28"/>
          <w:szCs w:val="28"/>
        </w:rPr>
        <w:t xml:space="preserve"> </w:t>
      </w:r>
      <w:r w:rsidR="004F3705" w:rsidRPr="0078342D">
        <w:rPr>
          <w:rFonts w:ascii="Times New Roman" w:hAnsi="Times New Roman" w:cs="Times New Roman"/>
          <w:sz w:val="28"/>
          <w:szCs w:val="28"/>
        </w:rPr>
        <w:t xml:space="preserve">в действие приказом </w:t>
      </w:r>
      <w:r w:rsidR="00B455F9" w:rsidRPr="00B455F9">
        <w:rPr>
          <w:rFonts w:ascii="Times New Roman" w:hAnsi="Times New Roman" w:cs="Times New Roman"/>
          <w:sz w:val="28"/>
          <w:szCs w:val="28"/>
        </w:rPr>
        <w:t>Федерального агентства по техническому регулированию и метрологии</w:t>
      </w:r>
      <w:r w:rsidR="00B455F9" w:rsidRPr="00B455F9" w:rsidDel="00B455F9">
        <w:rPr>
          <w:rFonts w:ascii="Times New Roman" w:hAnsi="Times New Roman" w:cs="Times New Roman"/>
          <w:sz w:val="28"/>
          <w:szCs w:val="28"/>
        </w:rPr>
        <w:t xml:space="preserve"> </w:t>
      </w:r>
      <w:r w:rsidR="007E25CA">
        <w:rPr>
          <w:rFonts w:ascii="Times New Roman" w:hAnsi="Times New Roman" w:cs="Times New Roman"/>
          <w:sz w:val="28"/>
          <w:szCs w:val="28"/>
        </w:rPr>
        <w:br/>
      </w:r>
      <w:r w:rsidR="004F3705" w:rsidRPr="0078342D">
        <w:rPr>
          <w:rFonts w:ascii="Times New Roman" w:hAnsi="Times New Roman" w:cs="Times New Roman"/>
          <w:sz w:val="28"/>
          <w:szCs w:val="28"/>
        </w:rPr>
        <w:t>от 28 августа 2020 г. № 612-ст «Об утверждении национального стандарта Российской Федерации»</w:t>
      </w:r>
      <w:r w:rsidR="004F3705" w:rsidRPr="0078342D">
        <w:rPr>
          <w:rStyle w:val="af5"/>
          <w:rFonts w:ascii="Times New Roman" w:hAnsi="Times New Roman" w:cs="Times New Roman"/>
          <w:sz w:val="28"/>
          <w:szCs w:val="28"/>
        </w:rPr>
        <w:footnoteReference w:id="18"/>
      </w:r>
      <w:r w:rsidR="009A52DA" w:rsidRPr="0078342D">
        <w:rPr>
          <w:rFonts w:ascii="Times New Roman" w:hAnsi="Times New Roman" w:cs="Times New Roman"/>
          <w:sz w:val="28"/>
          <w:szCs w:val="28"/>
        </w:rPr>
        <w:t>.</w:t>
      </w:r>
    </w:p>
    <w:p w14:paraId="41F8E4E0" w14:textId="77777777" w:rsidR="004F3705" w:rsidRPr="0078342D" w:rsidRDefault="00A91025" w:rsidP="001C54C3">
      <w:pPr>
        <w:widowControl w:val="0"/>
        <w:autoSpaceDE w:val="0"/>
        <w:autoSpaceDN w:val="0"/>
        <w:adjustRightInd w:val="0"/>
        <w:spacing w:after="0" w:line="360" w:lineRule="auto"/>
        <w:ind w:firstLine="720"/>
        <w:jc w:val="both"/>
        <w:rPr>
          <w:rFonts w:ascii="Times New Roman" w:hAnsi="Times New Roman" w:cs="Times New Roman"/>
          <w:bCs/>
          <w:sz w:val="28"/>
          <w:szCs w:val="28"/>
        </w:rPr>
      </w:pPr>
      <w:r w:rsidRPr="0078342D">
        <w:rPr>
          <w:rFonts w:ascii="Times New Roman" w:hAnsi="Times New Roman" w:cs="Times New Roman"/>
          <w:sz w:val="28"/>
          <w:szCs w:val="28"/>
        </w:rPr>
        <w:t>1</w:t>
      </w:r>
      <w:r>
        <w:rPr>
          <w:rFonts w:ascii="Times New Roman" w:hAnsi="Times New Roman" w:cs="Times New Roman"/>
          <w:sz w:val="28"/>
          <w:szCs w:val="28"/>
        </w:rPr>
        <w:t>5</w:t>
      </w:r>
      <w:r w:rsidR="00E44317" w:rsidRPr="0078342D">
        <w:rPr>
          <w:rFonts w:ascii="Times New Roman" w:hAnsi="Times New Roman" w:cs="Times New Roman"/>
          <w:sz w:val="28"/>
          <w:szCs w:val="28"/>
        </w:rPr>
        <w:t xml:space="preserve">. Дополнительным требованием к органам по сертификации систем менеджмента информационной безопасности является выполнение требований, установленных </w:t>
      </w:r>
      <w:r w:rsidR="000D42AE" w:rsidRPr="0078342D">
        <w:rPr>
          <w:rFonts w:ascii="Times New Roman" w:hAnsi="Times New Roman" w:cs="Times New Roman"/>
          <w:sz w:val="28"/>
          <w:szCs w:val="28"/>
        </w:rPr>
        <w:t xml:space="preserve">положениями </w:t>
      </w:r>
      <w:r w:rsidR="004F3705" w:rsidRPr="0078342D">
        <w:rPr>
          <w:rFonts w:ascii="Times New Roman" w:hAnsi="Times New Roman" w:cs="Times New Roman"/>
          <w:bCs/>
          <w:sz w:val="28"/>
          <w:szCs w:val="28"/>
        </w:rPr>
        <w:t xml:space="preserve">ГОСТ Р ИСО/МЭК 27006-2020 «Информационная технология. Методы и средства обеспечения безопасности. Требования </w:t>
      </w:r>
      <w:r w:rsidR="007E25CA">
        <w:rPr>
          <w:rFonts w:ascii="Times New Roman" w:hAnsi="Times New Roman" w:cs="Times New Roman"/>
          <w:bCs/>
          <w:sz w:val="28"/>
          <w:szCs w:val="28"/>
        </w:rPr>
        <w:br/>
      </w:r>
      <w:r w:rsidR="004F3705" w:rsidRPr="0078342D">
        <w:rPr>
          <w:rFonts w:ascii="Times New Roman" w:hAnsi="Times New Roman" w:cs="Times New Roman"/>
          <w:bCs/>
          <w:sz w:val="28"/>
          <w:szCs w:val="28"/>
        </w:rPr>
        <w:t>к органам, осуществляющим аудит и сертификацию систем менеджмента информационной безопасности»</w:t>
      </w:r>
      <w:r w:rsidR="00D718A7" w:rsidRPr="0078342D">
        <w:rPr>
          <w:rFonts w:ascii="Times New Roman" w:hAnsi="Times New Roman" w:cs="Times New Roman"/>
          <w:bCs/>
          <w:sz w:val="28"/>
          <w:szCs w:val="28"/>
        </w:rPr>
        <w:t>,</w:t>
      </w:r>
      <w:r w:rsidR="004F3705" w:rsidRPr="0078342D">
        <w:rPr>
          <w:rFonts w:ascii="Times New Roman" w:hAnsi="Times New Roman" w:cs="Times New Roman"/>
          <w:bCs/>
          <w:sz w:val="28"/>
          <w:szCs w:val="28"/>
        </w:rPr>
        <w:t xml:space="preserve"> </w:t>
      </w:r>
      <w:r w:rsidR="00CF3104" w:rsidRPr="0078342D">
        <w:rPr>
          <w:rFonts w:ascii="Times New Roman" w:hAnsi="Times New Roman" w:cs="Times New Roman"/>
          <w:sz w:val="28"/>
          <w:szCs w:val="28"/>
        </w:rPr>
        <w:t>утвержденн</w:t>
      </w:r>
      <w:r w:rsidR="00CF3104">
        <w:rPr>
          <w:rFonts w:ascii="Times New Roman" w:hAnsi="Times New Roman" w:cs="Times New Roman"/>
          <w:sz w:val="28"/>
          <w:szCs w:val="28"/>
        </w:rPr>
        <w:t>ого</w:t>
      </w:r>
      <w:r w:rsidR="00CF3104" w:rsidRPr="0078342D">
        <w:rPr>
          <w:rFonts w:ascii="Times New Roman" w:hAnsi="Times New Roman" w:cs="Times New Roman"/>
          <w:sz w:val="28"/>
          <w:szCs w:val="28"/>
        </w:rPr>
        <w:t xml:space="preserve"> </w:t>
      </w:r>
      <w:r w:rsidR="004F3705" w:rsidRPr="0078342D">
        <w:rPr>
          <w:rFonts w:ascii="Times New Roman" w:hAnsi="Times New Roman" w:cs="Times New Roman"/>
          <w:sz w:val="28"/>
          <w:szCs w:val="28"/>
        </w:rPr>
        <w:t xml:space="preserve">и </w:t>
      </w:r>
      <w:r w:rsidR="00CF3104" w:rsidRPr="0078342D">
        <w:rPr>
          <w:rFonts w:ascii="Times New Roman" w:hAnsi="Times New Roman" w:cs="Times New Roman"/>
          <w:sz w:val="28"/>
          <w:szCs w:val="28"/>
        </w:rPr>
        <w:t>введенн</w:t>
      </w:r>
      <w:r w:rsidR="00CF3104">
        <w:rPr>
          <w:rFonts w:ascii="Times New Roman" w:hAnsi="Times New Roman" w:cs="Times New Roman"/>
          <w:sz w:val="28"/>
          <w:szCs w:val="28"/>
        </w:rPr>
        <w:t>ого</w:t>
      </w:r>
      <w:r w:rsidR="00CF3104" w:rsidRPr="0078342D">
        <w:rPr>
          <w:rFonts w:ascii="Times New Roman" w:hAnsi="Times New Roman" w:cs="Times New Roman"/>
          <w:sz w:val="28"/>
          <w:szCs w:val="28"/>
        </w:rPr>
        <w:t xml:space="preserve"> </w:t>
      </w:r>
      <w:r w:rsidR="004F3705" w:rsidRPr="0078342D">
        <w:rPr>
          <w:rFonts w:ascii="Times New Roman" w:hAnsi="Times New Roman" w:cs="Times New Roman"/>
          <w:sz w:val="28"/>
          <w:szCs w:val="28"/>
        </w:rPr>
        <w:t xml:space="preserve">в действие приказом </w:t>
      </w:r>
      <w:r w:rsidR="00CF3104" w:rsidRPr="00CF3104">
        <w:rPr>
          <w:rFonts w:ascii="Times New Roman" w:hAnsi="Times New Roman" w:cs="Times New Roman"/>
          <w:sz w:val="28"/>
          <w:szCs w:val="28"/>
        </w:rPr>
        <w:t xml:space="preserve">Федерального агентства по техническому регулированию </w:t>
      </w:r>
      <w:r w:rsidR="007E25CA">
        <w:rPr>
          <w:rFonts w:ascii="Times New Roman" w:hAnsi="Times New Roman" w:cs="Times New Roman"/>
          <w:sz w:val="28"/>
          <w:szCs w:val="28"/>
        </w:rPr>
        <w:br/>
      </w:r>
      <w:r w:rsidR="00CF3104" w:rsidRPr="00CF3104">
        <w:rPr>
          <w:rFonts w:ascii="Times New Roman" w:hAnsi="Times New Roman" w:cs="Times New Roman"/>
          <w:sz w:val="28"/>
          <w:szCs w:val="28"/>
        </w:rPr>
        <w:t>и метрологии</w:t>
      </w:r>
      <w:r w:rsidR="00CF3104" w:rsidRPr="00CF3104" w:rsidDel="00CF3104">
        <w:rPr>
          <w:rFonts w:ascii="Times New Roman" w:hAnsi="Times New Roman" w:cs="Times New Roman"/>
          <w:sz w:val="28"/>
          <w:szCs w:val="28"/>
        </w:rPr>
        <w:t xml:space="preserve"> </w:t>
      </w:r>
      <w:r w:rsidR="004F3705" w:rsidRPr="0078342D">
        <w:rPr>
          <w:rFonts w:ascii="Times New Roman" w:hAnsi="Times New Roman" w:cs="Times New Roman"/>
          <w:bCs/>
          <w:sz w:val="28"/>
          <w:szCs w:val="28"/>
        </w:rPr>
        <w:t xml:space="preserve">от 8 августа 2020 г. № 628-ст </w:t>
      </w:r>
      <w:r w:rsidR="004F3705" w:rsidRPr="0078342D">
        <w:rPr>
          <w:rFonts w:ascii="Times New Roman" w:hAnsi="Times New Roman" w:cs="Times New Roman"/>
          <w:sz w:val="28"/>
          <w:szCs w:val="28"/>
        </w:rPr>
        <w:t>«Об утверждении национального стандарта Российской Федерации»</w:t>
      </w:r>
      <w:r w:rsidR="004F3705" w:rsidRPr="0078342D">
        <w:rPr>
          <w:rStyle w:val="af5"/>
          <w:rFonts w:ascii="Times New Roman" w:hAnsi="Times New Roman" w:cs="Times New Roman"/>
          <w:bCs/>
          <w:sz w:val="28"/>
          <w:szCs w:val="28"/>
        </w:rPr>
        <w:footnoteReference w:id="19"/>
      </w:r>
      <w:r w:rsidR="002534CF" w:rsidRPr="0078342D">
        <w:rPr>
          <w:rFonts w:ascii="Times New Roman" w:hAnsi="Times New Roman" w:cs="Times New Roman"/>
          <w:bCs/>
          <w:sz w:val="28"/>
          <w:szCs w:val="28"/>
        </w:rPr>
        <w:t>.</w:t>
      </w:r>
    </w:p>
    <w:p w14:paraId="0471406B" w14:textId="77777777" w:rsidR="004948DD" w:rsidRPr="0078342D" w:rsidRDefault="00A91025" w:rsidP="001C54C3">
      <w:pPr>
        <w:widowControl w:val="0"/>
        <w:autoSpaceDE w:val="0"/>
        <w:autoSpaceDN w:val="0"/>
        <w:adjustRightInd w:val="0"/>
        <w:spacing w:after="0" w:line="360" w:lineRule="auto"/>
        <w:ind w:firstLine="720"/>
        <w:jc w:val="both"/>
        <w:rPr>
          <w:rFonts w:ascii="Times New Roman" w:hAnsi="Times New Roman" w:cs="Times New Roman"/>
          <w:bCs/>
          <w:sz w:val="28"/>
          <w:szCs w:val="28"/>
        </w:rPr>
      </w:pPr>
      <w:r w:rsidRPr="0078342D">
        <w:rPr>
          <w:rFonts w:ascii="Times New Roman" w:hAnsi="Times New Roman" w:cs="Times New Roman"/>
          <w:sz w:val="28"/>
          <w:szCs w:val="28"/>
        </w:rPr>
        <w:lastRenderedPageBreak/>
        <w:t>1</w:t>
      </w:r>
      <w:r>
        <w:rPr>
          <w:rFonts w:ascii="Times New Roman" w:hAnsi="Times New Roman" w:cs="Times New Roman"/>
          <w:sz w:val="28"/>
          <w:szCs w:val="28"/>
        </w:rPr>
        <w:t>6</w:t>
      </w:r>
      <w:r w:rsidR="004948DD" w:rsidRPr="0078342D">
        <w:rPr>
          <w:rFonts w:ascii="Times New Roman" w:hAnsi="Times New Roman" w:cs="Times New Roman"/>
          <w:sz w:val="28"/>
          <w:szCs w:val="28"/>
        </w:rPr>
        <w:t xml:space="preserve">. Дополнительным требованием к органам по сертификации систем </w:t>
      </w:r>
      <w:r w:rsidR="00C02F4A" w:rsidRPr="0078342D">
        <w:rPr>
          <w:rFonts w:ascii="Times New Roman" w:hAnsi="Times New Roman" w:cs="Times New Roman"/>
          <w:sz w:val="28"/>
          <w:szCs w:val="28"/>
        </w:rPr>
        <w:t xml:space="preserve">экологического </w:t>
      </w:r>
      <w:r w:rsidR="004948DD" w:rsidRPr="0078342D">
        <w:rPr>
          <w:rFonts w:ascii="Times New Roman" w:hAnsi="Times New Roman" w:cs="Times New Roman"/>
          <w:sz w:val="28"/>
          <w:szCs w:val="28"/>
        </w:rPr>
        <w:t xml:space="preserve">менеджмента является выполнение требований, установленных положениями </w:t>
      </w:r>
      <w:r w:rsidR="00A11DDC" w:rsidRPr="00917D00">
        <w:rPr>
          <w:rFonts w:ascii="Times New Roman" w:hAnsi="Times New Roman" w:cs="Times New Roman"/>
          <w:sz w:val="28"/>
          <w:szCs w:val="28"/>
        </w:rPr>
        <w:t xml:space="preserve">ISO/IEC 17021-2:2016 «Оценка соответствия. Требования </w:t>
      </w:r>
      <w:r w:rsidR="007E25CA">
        <w:rPr>
          <w:rFonts w:ascii="Times New Roman" w:hAnsi="Times New Roman" w:cs="Times New Roman"/>
          <w:sz w:val="28"/>
          <w:szCs w:val="28"/>
        </w:rPr>
        <w:br/>
      </w:r>
      <w:r w:rsidR="00A11DDC" w:rsidRPr="00917D00">
        <w:rPr>
          <w:rFonts w:ascii="Times New Roman" w:hAnsi="Times New Roman" w:cs="Times New Roman"/>
          <w:sz w:val="28"/>
          <w:szCs w:val="28"/>
        </w:rPr>
        <w:t>к органам, проводящим аудит и сертификацию систем менеджмента. Часть 2. Требования компетентности для проведения аудитов и сертификации систем экологического менеджмента»</w:t>
      </w:r>
      <w:r w:rsidR="00A11DDC" w:rsidRPr="00917D00">
        <w:rPr>
          <w:rStyle w:val="af5"/>
          <w:rFonts w:ascii="Times New Roman" w:hAnsi="Times New Roman" w:cs="Times New Roman"/>
          <w:sz w:val="28"/>
          <w:szCs w:val="28"/>
        </w:rPr>
        <w:footnoteReference w:id="20"/>
      </w:r>
      <w:r w:rsidR="009113BD">
        <w:rPr>
          <w:rFonts w:ascii="Times New Roman" w:hAnsi="Times New Roman" w:cs="Times New Roman"/>
          <w:sz w:val="28"/>
          <w:szCs w:val="28"/>
        </w:rPr>
        <w:t>.</w:t>
      </w:r>
    </w:p>
    <w:p w14:paraId="07C0F096" w14:textId="77777777" w:rsidR="009D5DE2" w:rsidRPr="0078342D" w:rsidRDefault="009D5DE2" w:rsidP="001C54C3">
      <w:pPr>
        <w:pStyle w:val="ConsPlusNormal"/>
        <w:spacing w:line="360" w:lineRule="auto"/>
        <w:ind w:firstLine="709"/>
        <w:jc w:val="both"/>
        <w:rPr>
          <w:rFonts w:ascii="Times New Roman" w:eastAsiaTheme="minorHAnsi" w:hAnsi="Times New Roman" w:cs="Times New Roman"/>
          <w:sz w:val="28"/>
          <w:szCs w:val="28"/>
          <w:lang w:eastAsia="en-US"/>
        </w:rPr>
      </w:pPr>
    </w:p>
    <w:p w14:paraId="0FDA6850" w14:textId="77777777" w:rsidR="00C07FB2" w:rsidRPr="007E25CA" w:rsidRDefault="00C07FB2" w:rsidP="001C54C3">
      <w:pPr>
        <w:widowControl w:val="0"/>
        <w:spacing w:after="0" w:line="240" w:lineRule="auto"/>
        <w:jc w:val="center"/>
        <w:rPr>
          <w:rFonts w:ascii="Times New Roman" w:hAnsi="Times New Roman" w:cs="Times New Roman"/>
          <w:sz w:val="28"/>
          <w:szCs w:val="28"/>
        </w:rPr>
      </w:pPr>
      <w:r w:rsidRPr="007E25CA">
        <w:rPr>
          <w:rFonts w:ascii="Times New Roman" w:hAnsi="Times New Roman" w:cs="Times New Roman"/>
          <w:sz w:val="28"/>
          <w:szCs w:val="28"/>
        </w:rPr>
        <w:t xml:space="preserve">Критерии аккредитации органов по сертификации, проводящих сертификацию персонала </w:t>
      </w:r>
    </w:p>
    <w:p w14:paraId="48E072EB" w14:textId="77777777" w:rsidR="009C2A0F" w:rsidRPr="0078342D" w:rsidRDefault="009C2A0F" w:rsidP="001C54C3">
      <w:pPr>
        <w:widowControl w:val="0"/>
        <w:spacing w:after="0" w:line="240" w:lineRule="auto"/>
        <w:jc w:val="center"/>
        <w:rPr>
          <w:rFonts w:ascii="Times New Roman" w:hAnsi="Times New Roman" w:cs="Times New Roman"/>
          <w:b/>
          <w:sz w:val="28"/>
          <w:szCs w:val="28"/>
        </w:rPr>
      </w:pPr>
    </w:p>
    <w:p w14:paraId="65A58181" w14:textId="77777777" w:rsidR="00E1331C" w:rsidRDefault="00F70ED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7</w:t>
      </w:r>
      <w:r w:rsidR="00E1331C" w:rsidRPr="0078342D">
        <w:rPr>
          <w:rFonts w:ascii="Times New Roman" w:eastAsiaTheme="minorHAnsi" w:hAnsi="Times New Roman" w:cs="Times New Roman"/>
          <w:sz w:val="28"/>
          <w:szCs w:val="28"/>
          <w:lang w:eastAsia="en-US"/>
        </w:rPr>
        <w:t>. Органы по сертификации, проводящие сертификацию персонала, должны соответствовать требованиям</w:t>
      </w:r>
      <w:r w:rsidR="00ED14B6" w:rsidRPr="0078342D">
        <w:rPr>
          <w:rFonts w:ascii="Times New Roman" w:eastAsiaTheme="minorHAnsi" w:hAnsi="Times New Roman" w:cs="Times New Roman"/>
          <w:sz w:val="28"/>
          <w:szCs w:val="28"/>
          <w:lang w:eastAsia="en-US"/>
        </w:rPr>
        <w:t>, установленным положениями</w:t>
      </w:r>
      <w:r w:rsidR="00E1331C" w:rsidRPr="0078342D">
        <w:rPr>
          <w:rFonts w:ascii="Times New Roman" w:eastAsiaTheme="minorHAnsi" w:hAnsi="Times New Roman" w:cs="Times New Roman"/>
          <w:sz w:val="28"/>
          <w:szCs w:val="28"/>
          <w:lang w:eastAsia="en-US"/>
        </w:rPr>
        <w:t xml:space="preserve"> ГОСТ Р ИСО/МЭК 17024-2017 «Оценка соответствия. Общие требования к органам, проводящим сертификацию персонала»</w:t>
      </w:r>
      <w:r w:rsidR="00023515" w:rsidRPr="0078342D">
        <w:rPr>
          <w:rFonts w:ascii="Times New Roman" w:eastAsiaTheme="minorHAnsi" w:hAnsi="Times New Roman" w:cs="Times New Roman"/>
          <w:sz w:val="28"/>
          <w:szCs w:val="28"/>
          <w:lang w:eastAsia="en-US"/>
        </w:rPr>
        <w:t>,</w:t>
      </w:r>
      <w:r w:rsidR="00CA431B" w:rsidRPr="0078342D">
        <w:rPr>
          <w:rFonts w:ascii="Times New Roman" w:eastAsiaTheme="minorHAnsi" w:hAnsi="Times New Roman" w:cs="Times New Roman"/>
          <w:sz w:val="28"/>
          <w:szCs w:val="28"/>
          <w:lang w:eastAsia="en-US"/>
        </w:rPr>
        <w:t xml:space="preserve"> </w:t>
      </w:r>
      <w:r w:rsidR="00251945" w:rsidRPr="0078342D">
        <w:rPr>
          <w:rFonts w:ascii="Times New Roman" w:hAnsi="Times New Roman" w:cs="Times New Roman"/>
          <w:sz w:val="28"/>
          <w:szCs w:val="28"/>
        </w:rPr>
        <w:t>утвержденн</w:t>
      </w:r>
      <w:r w:rsidR="00251945">
        <w:rPr>
          <w:rFonts w:ascii="Times New Roman" w:hAnsi="Times New Roman" w:cs="Times New Roman"/>
          <w:sz w:val="28"/>
          <w:szCs w:val="28"/>
        </w:rPr>
        <w:t>ого</w:t>
      </w:r>
      <w:r w:rsidR="00251945" w:rsidRPr="0078342D">
        <w:rPr>
          <w:rFonts w:ascii="Times New Roman" w:hAnsi="Times New Roman" w:cs="Times New Roman"/>
          <w:sz w:val="28"/>
          <w:szCs w:val="28"/>
        </w:rPr>
        <w:t xml:space="preserve"> </w:t>
      </w:r>
      <w:r w:rsidR="00023515" w:rsidRPr="0078342D">
        <w:rPr>
          <w:rFonts w:ascii="Times New Roman" w:hAnsi="Times New Roman" w:cs="Times New Roman"/>
          <w:sz w:val="28"/>
          <w:szCs w:val="28"/>
        </w:rPr>
        <w:t>и введенн</w:t>
      </w:r>
      <w:r w:rsidR="00251945">
        <w:rPr>
          <w:rFonts w:ascii="Times New Roman" w:hAnsi="Times New Roman" w:cs="Times New Roman"/>
          <w:sz w:val="28"/>
          <w:szCs w:val="28"/>
        </w:rPr>
        <w:t>ого</w:t>
      </w:r>
      <w:r w:rsidR="00023515" w:rsidRPr="0078342D">
        <w:rPr>
          <w:rFonts w:ascii="Times New Roman" w:hAnsi="Times New Roman" w:cs="Times New Roman"/>
          <w:sz w:val="28"/>
          <w:szCs w:val="28"/>
        </w:rPr>
        <w:t xml:space="preserve"> в действие </w:t>
      </w:r>
      <w:hyperlink r:id="rId12" w:history="1">
        <w:r w:rsidR="00023515" w:rsidRPr="0078342D">
          <w:rPr>
            <w:rFonts w:ascii="Times New Roman" w:hAnsi="Times New Roman" w:cs="Times New Roman"/>
            <w:sz w:val="28"/>
            <w:szCs w:val="28"/>
          </w:rPr>
          <w:t>приказом</w:t>
        </w:r>
      </w:hyperlink>
      <w:r w:rsidR="00023515" w:rsidRPr="0078342D">
        <w:rPr>
          <w:rFonts w:ascii="Times New Roman" w:hAnsi="Times New Roman" w:cs="Times New Roman"/>
          <w:sz w:val="28"/>
          <w:szCs w:val="28"/>
        </w:rPr>
        <w:t xml:space="preserve"> </w:t>
      </w:r>
      <w:r w:rsidR="00251945" w:rsidRPr="00917D00">
        <w:rPr>
          <w:rFonts w:ascii="Times New Roman" w:hAnsi="Times New Roman" w:cs="Times New Roman"/>
          <w:sz w:val="28"/>
          <w:szCs w:val="28"/>
        </w:rPr>
        <w:t xml:space="preserve">Федерального агентства по техническому регулированию </w:t>
      </w:r>
      <w:r w:rsidR="007E25CA">
        <w:rPr>
          <w:rFonts w:ascii="Times New Roman" w:hAnsi="Times New Roman" w:cs="Times New Roman"/>
          <w:sz w:val="28"/>
          <w:szCs w:val="28"/>
        </w:rPr>
        <w:br/>
      </w:r>
      <w:r w:rsidR="00251945" w:rsidRPr="00917D00">
        <w:rPr>
          <w:rFonts w:ascii="Times New Roman" w:hAnsi="Times New Roman" w:cs="Times New Roman"/>
          <w:sz w:val="28"/>
          <w:szCs w:val="28"/>
        </w:rPr>
        <w:t xml:space="preserve">и метрологии </w:t>
      </w:r>
      <w:r w:rsidR="00023515" w:rsidRPr="0078342D">
        <w:rPr>
          <w:rFonts w:ascii="Times New Roman" w:hAnsi="Times New Roman" w:cs="Times New Roman"/>
          <w:sz w:val="28"/>
          <w:szCs w:val="28"/>
        </w:rPr>
        <w:t>от 5 июля 2017 г. № 645-ст «Об утверждении национального стандарта Российской Федерации»</w:t>
      </w:r>
      <w:r w:rsidR="00023515" w:rsidRPr="0078342D">
        <w:rPr>
          <w:rStyle w:val="af5"/>
          <w:rFonts w:ascii="Times New Roman" w:hAnsi="Times New Roman" w:cs="Times New Roman"/>
          <w:sz w:val="28"/>
          <w:szCs w:val="28"/>
        </w:rPr>
        <w:footnoteReference w:id="21"/>
      </w:r>
      <w:r w:rsidR="00023515" w:rsidRPr="0078342D">
        <w:rPr>
          <w:rFonts w:ascii="Times New Roman" w:eastAsiaTheme="minorHAnsi" w:hAnsi="Times New Roman" w:cs="Times New Roman"/>
          <w:sz w:val="28"/>
          <w:szCs w:val="28"/>
          <w:lang w:eastAsia="en-US"/>
        </w:rPr>
        <w:t xml:space="preserve"> </w:t>
      </w:r>
      <w:r w:rsidR="00CA431B" w:rsidRPr="0078342D">
        <w:rPr>
          <w:rFonts w:ascii="Times New Roman" w:eastAsiaTheme="minorHAnsi" w:hAnsi="Times New Roman" w:cs="Times New Roman"/>
          <w:sz w:val="28"/>
          <w:szCs w:val="28"/>
          <w:lang w:eastAsia="en-US"/>
        </w:rPr>
        <w:t>(далее – ГОСТ Р ИСО/МЭК 17024-2017)</w:t>
      </w:r>
      <w:r w:rsidR="00E1331C" w:rsidRPr="0078342D">
        <w:rPr>
          <w:rFonts w:ascii="Times New Roman" w:eastAsiaTheme="minorHAnsi" w:hAnsi="Times New Roman" w:cs="Times New Roman"/>
          <w:sz w:val="28"/>
          <w:szCs w:val="28"/>
          <w:lang w:eastAsia="en-US"/>
        </w:rPr>
        <w:t>.</w:t>
      </w:r>
    </w:p>
    <w:p w14:paraId="19660D6E" w14:textId="1CEC755C" w:rsidR="0026522D" w:rsidRPr="0078342D" w:rsidRDefault="00F70EDF" w:rsidP="001C54C3">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w:t>
      </w:r>
      <w:r w:rsidR="0026522D">
        <w:rPr>
          <w:rFonts w:ascii="Times New Roman" w:eastAsiaTheme="minorHAnsi" w:hAnsi="Times New Roman" w:cs="Times New Roman"/>
          <w:sz w:val="28"/>
          <w:szCs w:val="28"/>
          <w:lang w:eastAsia="en-US"/>
        </w:rPr>
        <w:t xml:space="preserve">. </w:t>
      </w:r>
      <w:r w:rsidR="004172C4" w:rsidRPr="004172C4">
        <w:rPr>
          <w:rFonts w:ascii="Times New Roman" w:eastAsiaTheme="minorHAnsi" w:hAnsi="Times New Roman" w:cs="Times New Roman"/>
          <w:sz w:val="28"/>
          <w:szCs w:val="28"/>
          <w:lang w:eastAsia="en-US"/>
        </w:rPr>
        <w:t>Органы по сертификации</w:t>
      </w:r>
      <w:r w:rsidR="004172C4">
        <w:rPr>
          <w:rFonts w:ascii="Times New Roman" w:eastAsiaTheme="minorHAnsi" w:hAnsi="Times New Roman" w:cs="Times New Roman"/>
          <w:sz w:val="28"/>
          <w:szCs w:val="28"/>
          <w:lang w:eastAsia="en-US"/>
        </w:rPr>
        <w:t>,</w:t>
      </w:r>
      <w:r w:rsidR="004172C4" w:rsidRPr="004172C4">
        <w:rPr>
          <w:rFonts w:ascii="Times New Roman" w:eastAsiaTheme="minorHAnsi" w:hAnsi="Times New Roman" w:cs="Times New Roman"/>
          <w:sz w:val="28"/>
          <w:szCs w:val="28"/>
          <w:lang w:eastAsia="en-US"/>
        </w:rPr>
        <w:t xml:space="preserve"> </w:t>
      </w:r>
      <w:r w:rsidR="004172C4" w:rsidRPr="0078342D">
        <w:rPr>
          <w:rFonts w:ascii="Times New Roman" w:eastAsiaTheme="minorHAnsi" w:hAnsi="Times New Roman" w:cs="Times New Roman"/>
          <w:sz w:val="28"/>
          <w:szCs w:val="28"/>
          <w:lang w:eastAsia="en-US"/>
        </w:rPr>
        <w:t xml:space="preserve">проводящие сертификацию персонала, </w:t>
      </w:r>
      <w:r w:rsidR="004172C4" w:rsidRPr="004172C4">
        <w:rPr>
          <w:rFonts w:ascii="Times New Roman" w:eastAsiaTheme="minorHAnsi" w:hAnsi="Times New Roman" w:cs="Times New Roman"/>
          <w:sz w:val="28"/>
          <w:szCs w:val="28"/>
          <w:lang w:eastAsia="en-US"/>
        </w:rPr>
        <w:t xml:space="preserve">при выполнении работ по сертификации должны выполнять требования </w:t>
      </w:r>
      <w:r w:rsidR="0026522D" w:rsidRPr="0026522D">
        <w:rPr>
          <w:rFonts w:ascii="Times New Roman" w:eastAsiaTheme="minorHAnsi" w:hAnsi="Times New Roman" w:cs="Times New Roman"/>
          <w:sz w:val="28"/>
          <w:szCs w:val="28"/>
          <w:lang w:eastAsia="en-US"/>
        </w:rPr>
        <w:t>ГОСТ Р 56937-2016 «Оценка соответствия. Правила проведения добровольной сертификации персонала», утвержденн</w:t>
      </w:r>
      <w:r w:rsidR="007E25CA">
        <w:rPr>
          <w:rFonts w:ascii="Times New Roman" w:eastAsiaTheme="minorHAnsi" w:hAnsi="Times New Roman" w:cs="Times New Roman"/>
          <w:sz w:val="28"/>
          <w:szCs w:val="28"/>
          <w:lang w:eastAsia="en-US"/>
        </w:rPr>
        <w:t>ого и введенного</w:t>
      </w:r>
      <w:r w:rsidR="0026522D" w:rsidRPr="0026522D">
        <w:rPr>
          <w:rFonts w:ascii="Times New Roman" w:eastAsiaTheme="minorHAnsi" w:hAnsi="Times New Roman" w:cs="Times New Roman"/>
          <w:sz w:val="28"/>
          <w:szCs w:val="28"/>
          <w:lang w:eastAsia="en-US"/>
        </w:rPr>
        <w:t xml:space="preserve"> в действие приказом Федерального агентства по техническому регулированию и метрологии </w:t>
      </w:r>
      <w:r w:rsidR="00F67D63">
        <w:rPr>
          <w:rFonts w:ascii="Times New Roman" w:eastAsiaTheme="minorHAnsi" w:hAnsi="Times New Roman" w:cs="Times New Roman"/>
          <w:sz w:val="28"/>
          <w:szCs w:val="28"/>
          <w:lang w:eastAsia="en-US"/>
        </w:rPr>
        <w:br/>
      </w:r>
      <w:r w:rsidR="0026522D" w:rsidRPr="0026522D">
        <w:rPr>
          <w:rFonts w:ascii="Times New Roman" w:eastAsiaTheme="minorHAnsi" w:hAnsi="Times New Roman" w:cs="Times New Roman"/>
          <w:sz w:val="28"/>
          <w:szCs w:val="28"/>
          <w:lang w:eastAsia="en-US"/>
        </w:rPr>
        <w:t>от 31 мая 2016 г. № 455-ст «Об утверждении национального стандарта»</w:t>
      </w:r>
      <w:r w:rsidR="006A6D22">
        <w:rPr>
          <w:rStyle w:val="af5"/>
          <w:rFonts w:ascii="Times New Roman" w:eastAsiaTheme="minorHAnsi" w:hAnsi="Times New Roman" w:cs="Times New Roman"/>
          <w:sz w:val="28"/>
          <w:szCs w:val="28"/>
          <w:lang w:eastAsia="en-US"/>
        </w:rPr>
        <w:footnoteReference w:id="22"/>
      </w:r>
      <w:r w:rsidR="0026522D" w:rsidRPr="0026522D">
        <w:rPr>
          <w:rFonts w:ascii="Times New Roman" w:eastAsiaTheme="minorHAnsi" w:hAnsi="Times New Roman" w:cs="Times New Roman"/>
          <w:sz w:val="28"/>
          <w:szCs w:val="28"/>
          <w:lang w:eastAsia="en-US"/>
        </w:rPr>
        <w:t>.</w:t>
      </w:r>
    </w:p>
    <w:p w14:paraId="7B1DE716" w14:textId="77777777" w:rsidR="00622009" w:rsidRPr="007E25CA" w:rsidRDefault="00622009" w:rsidP="001C54C3">
      <w:pPr>
        <w:pStyle w:val="ConsPlusNormal"/>
        <w:ind w:firstLine="709"/>
        <w:jc w:val="both"/>
        <w:rPr>
          <w:rFonts w:ascii="Times New Roman" w:eastAsiaTheme="minorHAnsi" w:hAnsi="Times New Roman" w:cs="Times New Roman"/>
          <w:sz w:val="28"/>
          <w:szCs w:val="28"/>
          <w:lang w:eastAsia="en-US"/>
        </w:rPr>
      </w:pPr>
    </w:p>
    <w:p w14:paraId="453724B0" w14:textId="77777777" w:rsidR="00414DEE" w:rsidRPr="007E25CA" w:rsidRDefault="00414DEE" w:rsidP="001C54C3">
      <w:pPr>
        <w:pStyle w:val="ConsPlusNormal"/>
        <w:ind w:firstLine="709"/>
        <w:jc w:val="center"/>
        <w:rPr>
          <w:rFonts w:ascii="Times New Roman" w:eastAsiaTheme="minorHAnsi" w:hAnsi="Times New Roman" w:cs="Times New Roman"/>
          <w:sz w:val="28"/>
          <w:szCs w:val="28"/>
          <w:lang w:eastAsia="en-US"/>
        </w:rPr>
      </w:pPr>
      <w:bookmarkStart w:id="9" w:name="_Toc2074085"/>
      <w:r w:rsidRPr="007E25CA">
        <w:rPr>
          <w:rFonts w:ascii="Times New Roman" w:eastAsiaTheme="minorHAnsi" w:hAnsi="Times New Roman" w:cs="Times New Roman"/>
          <w:sz w:val="28"/>
          <w:szCs w:val="28"/>
          <w:lang w:eastAsia="en-US"/>
        </w:rPr>
        <w:t xml:space="preserve">Документы, подтверждающие соответствие органа по сертификации </w:t>
      </w:r>
      <w:r w:rsidR="00251945" w:rsidRPr="007E25CA">
        <w:rPr>
          <w:rFonts w:ascii="Times New Roman" w:eastAsiaTheme="minorHAnsi" w:hAnsi="Times New Roman" w:cs="Times New Roman"/>
          <w:sz w:val="28"/>
          <w:szCs w:val="28"/>
          <w:lang w:eastAsia="en-US"/>
        </w:rPr>
        <w:t xml:space="preserve">продукции, услуг, персонала и систем менеджмента </w:t>
      </w:r>
      <w:r w:rsidRPr="007E25CA">
        <w:rPr>
          <w:rFonts w:ascii="Times New Roman" w:eastAsiaTheme="minorHAnsi" w:hAnsi="Times New Roman" w:cs="Times New Roman"/>
          <w:sz w:val="28"/>
          <w:szCs w:val="28"/>
          <w:lang w:eastAsia="en-US"/>
        </w:rPr>
        <w:t>критериям аккредитации</w:t>
      </w:r>
    </w:p>
    <w:p w14:paraId="6F874AC7" w14:textId="77777777" w:rsidR="00414DEE" w:rsidRPr="0078342D" w:rsidRDefault="00414DEE" w:rsidP="001C54C3">
      <w:pPr>
        <w:pStyle w:val="ConsPlusNormal"/>
        <w:spacing w:line="360" w:lineRule="auto"/>
        <w:ind w:firstLine="709"/>
        <w:jc w:val="center"/>
        <w:rPr>
          <w:rFonts w:ascii="Times New Roman" w:eastAsiaTheme="minorHAnsi" w:hAnsi="Times New Roman" w:cs="Times New Roman"/>
          <w:b/>
          <w:sz w:val="28"/>
          <w:szCs w:val="28"/>
          <w:lang w:eastAsia="en-US"/>
        </w:rPr>
      </w:pPr>
    </w:p>
    <w:p w14:paraId="344CA224" w14:textId="1944E28A" w:rsidR="00C1255F" w:rsidRPr="0078342D" w:rsidRDefault="0017678E" w:rsidP="001C54C3">
      <w:pPr>
        <w:pStyle w:val="ConsPlusNormal"/>
        <w:spacing w:line="360" w:lineRule="auto"/>
        <w:ind w:firstLine="709"/>
        <w:jc w:val="both"/>
        <w:rPr>
          <w:rFonts w:ascii="Times New Roman" w:eastAsiaTheme="minorHAnsi" w:hAnsi="Times New Roman" w:cs="Times New Roman"/>
          <w:sz w:val="28"/>
          <w:szCs w:val="28"/>
          <w:lang w:eastAsia="en-US"/>
        </w:rPr>
      </w:pPr>
      <w:bookmarkStart w:id="10" w:name="sub_1015"/>
      <w:bookmarkStart w:id="11" w:name="sub_1012"/>
      <w:r>
        <w:rPr>
          <w:rFonts w:ascii="Times New Roman" w:eastAsiaTheme="minorHAnsi" w:hAnsi="Times New Roman" w:cs="Times New Roman"/>
          <w:sz w:val="28"/>
          <w:szCs w:val="28"/>
          <w:lang w:eastAsia="en-US"/>
        </w:rPr>
        <w:t>19</w:t>
      </w:r>
      <w:r w:rsidR="00C1255F" w:rsidRPr="0078342D">
        <w:rPr>
          <w:rFonts w:ascii="Times New Roman" w:eastAsiaTheme="minorHAnsi" w:hAnsi="Times New Roman" w:cs="Times New Roman"/>
          <w:sz w:val="28"/>
          <w:szCs w:val="28"/>
          <w:lang w:eastAsia="en-US"/>
        </w:rPr>
        <w:t xml:space="preserve">. </w:t>
      </w:r>
      <w:r w:rsidR="00C51DFB" w:rsidRPr="0078342D">
        <w:rPr>
          <w:rFonts w:ascii="Times New Roman" w:eastAsiaTheme="minorHAnsi" w:hAnsi="Times New Roman" w:cs="Times New Roman"/>
          <w:sz w:val="28"/>
          <w:szCs w:val="28"/>
          <w:lang w:eastAsia="en-US"/>
        </w:rPr>
        <w:t>Документами</w:t>
      </w:r>
      <w:r w:rsidR="006E6E2E">
        <w:rPr>
          <w:rFonts w:ascii="Times New Roman" w:eastAsiaTheme="minorHAnsi" w:hAnsi="Times New Roman" w:cs="Times New Roman"/>
          <w:sz w:val="28"/>
          <w:szCs w:val="28"/>
          <w:lang w:eastAsia="en-US"/>
        </w:rPr>
        <w:t xml:space="preserve"> и сведениями</w:t>
      </w:r>
      <w:r w:rsidR="00C1255F" w:rsidRPr="0078342D">
        <w:rPr>
          <w:rFonts w:ascii="Times New Roman" w:eastAsiaTheme="minorHAnsi" w:hAnsi="Times New Roman" w:cs="Times New Roman"/>
          <w:sz w:val="28"/>
          <w:szCs w:val="28"/>
          <w:lang w:eastAsia="en-US"/>
        </w:rPr>
        <w:t xml:space="preserve">, </w:t>
      </w:r>
      <w:r w:rsidR="00C51DFB" w:rsidRPr="0078342D">
        <w:rPr>
          <w:rFonts w:ascii="Times New Roman" w:eastAsiaTheme="minorHAnsi" w:hAnsi="Times New Roman" w:cs="Times New Roman"/>
          <w:sz w:val="28"/>
          <w:szCs w:val="28"/>
          <w:lang w:eastAsia="en-US"/>
        </w:rPr>
        <w:t xml:space="preserve">подтверждающими </w:t>
      </w:r>
      <w:r w:rsidR="00C1255F" w:rsidRPr="0078342D">
        <w:rPr>
          <w:rFonts w:ascii="Times New Roman" w:eastAsiaTheme="minorHAnsi" w:hAnsi="Times New Roman" w:cs="Times New Roman"/>
          <w:sz w:val="28"/>
          <w:szCs w:val="28"/>
          <w:lang w:eastAsia="en-US"/>
        </w:rPr>
        <w:t xml:space="preserve">соответствие органа </w:t>
      </w:r>
      <w:r w:rsidR="00F67D63">
        <w:rPr>
          <w:rFonts w:ascii="Times New Roman" w:eastAsiaTheme="minorHAnsi" w:hAnsi="Times New Roman" w:cs="Times New Roman"/>
          <w:sz w:val="28"/>
          <w:szCs w:val="28"/>
          <w:lang w:eastAsia="en-US"/>
        </w:rPr>
        <w:br/>
      </w:r>
      <w:r w:rsidR="00C1255F" w:rsidRPr="0078342D">
        <w:rPr>
          <w:rFonts w:ascii="Times New Roman" w:eastAsiaTheme="minorHAnsi" w:hAnsi="Times New Roman" w:cs="Times New Roman"/>
          <w:sz w:val="28"/>
          <w:szCs w:val="28"/>
          <w:lang w:eastAsia="en-US"/>
        </w:rPr>
        <w:t>по сертификации критериям аккредитации</w:t>
      </w:r>
      <w:r w:rsidR="00C51DFB" w:rsidRPr="0078342D">
        <w:rPr>
          <w:rFonts w:ascii="Times New Roman" w:eastAsiaTheme="minorHAnsi" w:hAnsi="Times New Roman" w:cs="Times New Roman"/>
          <w:sz w:val="28"/>
          <w:szCs w:val="28"/>
          <w:lang w:eastAsia="en-US"/>
        </w:rPr>
        <w:t>, являются</w:t>
      </w:r>
      <w:r w:rsidR="00C1255F" w:rsidRPr="0078342D">
        <w:rPr>
          <w:rFonts w:ascii="Times New Roman" w:eastAsiaTheme="minorHAnsi" w:hAnsi="Times New Roman" w:cs="Times New Roman"/>
          <w:sz w:val="28"/>
          <w:szCs w:val="28"/>
          <w:lang w:eastAsia="en-US"/>
        </w:rPr>
        <w:t>:</w:t>
      </w:r>
    </w:p>
    <w:p w14:paraId="7AF4FDA4" w14:textId="77777777" w:rsidR="00CA431B" w:rsidRPr="0078342D" w:rsidRDefault="007970F2"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12" w:name="sub_10151"/>
      <w:bookmarkEnd w:id="10"/>
      <w:r w:rsidRPr="0078342D">
        <w:rPr>
          <w:rFonts w:ascii="Times New Roman" w:hAnsi="Times New Roman" w:cs="Times New Roman"/>
          <w:sz w:val="28"/>
          <w:szCs w:val="28"/>
        </w:rPr>
        <w:lastRenderedPageBreak/>
        <w:t>19</w:t>
      </w:r>
      <w:r w:rsidR="0085044D" w:rsidRPr="0078342D">
        <w:rPr>
          <w:rFonts w:ascii="Times New Roman" w:hAnsi="Times New Roman" w:cs="Times New Roman"/>
          <w:sz w:val="28"/>
          <w:szCs w:val="28"/>
        </w:rPr>
        <w:t xml:space="preserve">.1. </w:t>
      </w:r>
      <w:r w:rsidR="003640A0" w:rsidRPr="0078342D">
        <w:rPr>
          <w:rFonts w:ascii="Times New Roman" w:hAnsi="Times New Roman" w:cs="Times New Roman"/>
          <w:sz w:val="28"/>
          <w:szCs w:val="28"/>
        </w:rPr>
        <w:t>документ</w:t>
      </w:r>
      <w:r w:rsidR="004A51F8" w:rsidRPr="0078342D">
        <w:rPr>
          <w:rFonts w:ascii="Times New Roman" w:hAnsi="Times New Roman" w:cs="Times New Roman"/>
          <w:sz w:val="28"/>
          <w:szCs w:val="28"/>
        </w:rPr>
        <w:t xml:space="preserve"> (документы)</w:t>
      </w:r>
      <w:r w:rsidR="003640A0" w:rsidRPr="0078342D">
        <w:rPr>
          <w:rFonts w:ascii="Times New Roman" w:hAnsi="Times New Roman" w:cs="Times New Roman"/>
          <w:sz w:val="28"/>
          <w:szCs w:val="28"/>
        </w:rPr>
        <w:t xml:space="preserve"> системы менеджмента качества</w:t>
      </w:r>
      <w:r w:rsidR="00804519" w:rsidRPr="0078342D">
        <w:rPr>
          <w:rFonts w:ascii="Times New Roman" w:hAnsi="Times New Roman" w:cs="Times New Roman"/>
          <w:sz w:val="28"/>
          <w:szCs w:val="28"/>
        </w:rPr>
        <w:t xml:space="preserve">, </w:t>
      </w:r>
      <w:r w:rsidR="00EE2673" w:rsidRPr="0078342D">
        <w:rPr>
          <w:rFonts w:ascii="Times New Roman" w:hAnsi="Times New Roman" w:cs="Times New Roman"/>
          <w:sz w:val="28"/>
          <w:szCs w:val="28"/>
        </w:rPr>
        <w:t xml:space="preserve">содержащие </w:t>
      </w:r>
      <w:r w:rsidR="00804519" w:rsidRPr="0078342D">
        <w:rPr>
          <w:rFonts w:ascii="Times New Roman" w:hAnsi="Times New Roman" w:cs="Times New Roman"/>
          <w:sz w:val="28"/>
          <w:szCs w:val="28"/>
        </w:rPr>
        <w:t xml:space="preserve">требования системы менеджмента качества органа по сертификации </w:t>
      </w:r>
      <w:r w:rsidR="007E25CA">
        <w:rPr>
          <w:rFonts w:ascii="Times New Roman" w:hAnsi="Times New Roman" w:cs="Times New Roman"/>
          <w:sz w:val="28"/>
          <w:szCs w:val="28"/>
        </w:rPr>
        <w:br/>
      </w:r>
      <w:r w:rsidR="00C1255F" w:rsidRPr="0078342D">
        <w:rPr>
          <w:rFonts w:ascii="Times New Roman" w:hAnsi="Times New Roman" w:cs="Times New Roman"/>
          <w:sz w:val="28"/>
          <w:szCs w:val="28"/>
        </w:rPr>
        <w:t xml:space="preserve">в соответствии </w:t>
      </w:r>
      <w:r w:rsidR="00416C4A" w:rsidRPr="0078342D">
        <w:rPr>
          <w:rFonts w:ascii="Times New Roman" w:hAnsi="Times New Roman" w:cs="Times New Roman"/>
          <w:sz w:val="28"/>
          <w:szCs w:val="28"/>
        </w:rPr>
        <w:t xml:space="preserve">с положениями </w:t>
      </w:r>
      <w:r w:rsidRPr="0078342D">
        <w:rPr>
          <w:rFonts w:ascii="Times New Roman" w:hAnsi="Times New Roman" w:cs="Times New Roman"/>
          <w:sz w:val="28"/>
          <w:szCs w:val="28"/>
        </w:rPr>
        <w:t>настоящих критериев аккредитации</w:t>
      </w:r>
      <w:r w:rsidR="00BB63A8" w:rsidRPr="0078342D">
        <w:rPr>
          <w:rFonts w:ascii="Times New Roman" w:hAnsi="Times New Roman" w:cs="Times New Roman"/>
          <w:sz w:val="28"/>
          <w:szCs w:val="28"/>
        </w:rPr>
        <w:t>,</w:t>
      </w:r>
      <w:r w:rsidR="00C76EDB" w:rsidRPr="0078342D">
        <w:rPr>
          <w:rFonts w:ascii="Times New Roman" w:hAnsi="Times New Roman" w:cs="Times New Roman"/>
          <w:sz w:val="28"/>
          <w:szCs w:val="28"/>
        </w:rPr>
        <w:t xml:space="preserve"> </w:t>
      </w:r>
      <w:r w:rsidR="004D2BB6" w:rsidRPr="0078342D">
        <w:rPr>
          <w:rFonts w:ascii="Times New Roman" w:hAnsi="Times New Roman" w:cs="Times New Roman"/>
          <w:sz w:val="28"/>
          <w:szCs w:val="28"/>
        </w:rPr>
        <w:t>в том числе правила применения изображения знака национальной системы аккредитации;</w:t>
      </w:r>
      <w:r w:rsidR="00CA431B" w:rsidRPr="0078342D">
        <w:rPr>
          <w:rFonts w:ascii="Times New Roman" w:hAnsi="Times New Roman" w:cs="Times New Roman"/>
          <w:sz w:val="28"/>
          <w:szCs w:val="28"/>
        </w:rPr>
        <w:t xml:space="preserve"> </w:t>
      </w:r>
    </w:p>
    <w:bookmarkEnd w:id="12"/>
    <w:p w14:paraId="23B3701F" w14:textId="77777777" w:rsidR="00C1255F" w:rsidRPr="0078342D" w:rsidRDefault="00BB63A8"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19</w:t>
      </w:r>
      <w:r w:rsidR="0085044D" w:rsidRPr="0078342D">
        <w:rPr>
          <w:rFonts w:ascii="Times New Roman" w:eastAsiaTheme="minorHAnsi" w:hAnsi="Times New Roman" w:cs="Times New Roman"/>
          <w:sz w:val="28"/>
          <w:szCs w:val="28"/>
          <w:lang w:eastAsia="en-US"/>
        </w:rPr>
        <w:t xml:space="preserve">.2. </w:t>
      </w:r>
      <w:r w:rsidR="00C1255F" w:rsidRPr="0078342D">
        <w:rPr>
          <w:rFonts w:ascii="Times New Roman" w:eastAsiaTheme="minorHAnsi" w:hAnsi="Times New Roman" w:cs="Times New Roman"/>
          <w:sz w:val="28"/>
          <w:szCs w:val="28"/>
          <w:lang w:eastAsia="en-US"/>
        </w:rPr>
        <w:t xml:space="preserve">документы, подтверждающие соблюдение установленных </w:t>
      </w:r>
      <w:r w:rsidR="0027781F" w:rsidRPr="0078342D">
        <w:rPr>
          <w:rFonts w:ascii="Times New Roman" w:eastAsiaTheme="minorHAnsi" w:hAnsi="Times New Roman" w:cs="Times New Roman"/>
          <w:sz w:val="28"/>
          <w:szCs w:val="28"/>
          <w:lang w:eastAsia="en-US"/>
        </w:rPr>
        <w:br/>
      </w:r>
      <w:r w:rsidR="00C1255F" w:rsidRPr="0078342D">
        <w:rPr>
          <w:rFonts w:ascii="Times New Roman" w:eastAsiaTheme="minorHAnsi" w:hAnsi="Times New Roman" w:cs="Times New Roman"/>
          <w:sz w:val="28"/>
          <w:szCs w:val="28"/>
          <w:lang w:eastAsia="en-US"/>
        </w:rPr>
        <w:t>к работникам требований:</w:t>
      </w:r>
    </w:p>
    <w:p w14:paraId="35E10C56" w14:textId="77777777" w:rsidR="00C1255F" w:rsidRPr="0078342D" w:rsidRDefault="00C1255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трудовые договоры (либо их копии);</w:t>
      </w:r>
    </w:p>
    <w:p w14:paraId="15A30621" w14:textId="77777777" w:rsidR="00C1255F" w:rsidRPr="0078342D" w:rsidRDefault="00C1255F" w:rsidP="001C54C3">
      <w:pPr>
        <w:pStyle w:val="ConsPlusNormal"/>
        <w:spacing w:line="360" w:lineRule="auto"/>
        <w:ind w:firstLine="709"/>
        <w:jc w:val="both"/>
        <w:rPr>
          <w:rFonts w:ascii="Times New Roman" w:eastAsiaTheme="minorHAnsi" w:hAnsi="Times New Roman" w:cs="Times New Roman"/>
          <w:sz w:val="28"/>
          <w:szCs w:val="28"/>
          <w:lang w:eastAsia="en-US"/>
        </w:rPr>
      </w:pPr>
      <w:bookmarkStart w:id="13" w:name="sub_101533"/>
      <w:r w:rsidRPr="0078342D">
        <w:rPr>
          <w:rFonts w:ascii="Times New Roman" w:eastAsiaTheme="minorHAnsi" w:hAnsi="Times New Roman" w:cs="Times New Roman"/>
          <w:sz w:val="28"/>
          <w:szCs w:val="28"/>
          <w:lang w:eastAsia="en-US"/>
        </w:rPr>
        <w:t xml:space="preserve">документы, подтверждающие наличие у работников органа </w:t>
      </w:r>
      <w:r w:rsidR="0027781F" w:rsidRPr="0078342D">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по сертификации опыта работы по подтверждению</w:t>
      </w:r>
      <w:r w:rsidR="0018522D" w:rsidRPr="0078342D">
        <w:rPr>
          <w:rFonts w:ascii="Times New Roman" w:eastAsiaTheme="minorHAnsi" w:hAnsi="Times New Roman" w:cs="Times New Roman"/>
          <w:sz w:val="28"/>
          <w:szCs w:val="28"/>
          <w:lang w:eastAsia="en-US"/>
        </w:rPr>
        <w:t xml:space="preserve"> </w:t>
      </w:r>
      <w:r w:rsidRPr="0078342D">
        <w:rPr>
          <w:rFonts w:ascii="Times New Roman" w:eastAsiaTheme="minorHAnsi" w:hAnsi="Times New Roman" w:cs="Times New Roman"/>
          <w:sz w:val="28"/>
          <w:szCs w:val="28"/>
          <w:lang w:eastAsia="en-US"/>
        </w:rPr>
        <w:t>соответствия в области аккредитации, указанной в заявлении об аккредитации или в реестре аккредитованных лиц</w:t>
      </w:r>
      <w:r w:rsidR="00A44A08" w:rsidRPr="0078342D">
        <w:rPr>
          <w:rFonts w:ascii="Times New Roman" w:eastAsiaTheme="minorHAnsi" w:hAnsi="Times New Roman" w:cs="Times New Roman"/>
          <w:sz w:val="28"/>
          <w:szCs w:val="28"/>
          <w:lang w:eastAsia="en-US"/>
        </w:rPr>
        <w:t>, обеспечивающего владение элементами (этапами) работ по сертификации соответствующего вида продукции или иного объекта сертификации</w:t>
      </w:r>
      <w:r w:rsidR="00C01593">
        <w:rPr>
          <w:rFonts w:ascii="Times New Roman" w:eastAsiaTheme="minorHAnsi" w:hAnsi="Times New Roman" w:cs="Times New Roman"/>
          <w:sz w:val="28"/>
          <w:szCs w:val="28"/>
          <w:lang w:eastAsia="en-US"/>
        </w:rPr>
        <w:t xml:space="preserve">, а также </w:t>
      </w:r>
      <w:r w:rsidR="00C01593" w:rsidRPr="0078342D">
        <w:rPr>
          <w:rFonts w:ascii="Times New Roman" w:hAnsi="Times New Roman" w:cs="Times New Roman"/>
          <w:sz w:val="28"/>
          <w:szCs w:val="28"/>
        </w:rPr>
        <w:t>трудовые или гражданско-правовые договоры или копии указанных документов</w:t>
      </w:r>
      <w:r w:rsidRPr="0078342D">
        <w:rPr>
          <w:rFonts w:ascii="Times New Roman" w:eastAsiaTheme="minorHAnsi" w:hAnsi="Times New Roman" w:cs="Times New Roman"/>
          <w:sz w:val="28"/>
          <w:szCs w:val="28"/>
          <w:lang w:eastAsia="en-US"/>
        </w:rPr>
        <w:t>;</w:t>
      </w:r>
    </w:p>
    <w:bookmarkEnd w:id="13"/>
    <w:p w14:paraId="2A2ECD06" w14:textId="77777777" w:rsidR="00C1255F" w:rsidRPr="0078342D" w:rsidRDefault="00C1255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документы о получении работниками </w:t>
      </w:r>
      <w:r w:rsidR="0027781F" w:rsidRPr="0078342D">
        <w:rPr>
          <w:rFonts w:ascii="Times New Roman" w:eastAsiaTheme="minorHAnsi" w:hAnsi="Times New Roman" w:cs="Times New Roman"/>
          <w:sz w:val="28"/>
          <w:szCs w:val="28"/>
          <w:lang w:eastAsia="en-US"/>
        </w:rPr>
        <w:t xml:space="preserve">высшего образования, </w:t>
      </w:r>
      <w:r w:rsidR="007E25CA">
        <w:rPr>
          <w:rFonts w:ascii="Times New Roman" w:eastAsiaTheme="minorHAnsi" w:hAnsi="Times New Roman" w:cs="Times New Roman"/>
          <w:sz w:val="28"/>
          <w:szCs w:val="28"/>
          <w:lang w:eastAsia="en-US"/>
        </w:rPr>
        <w:br/>
      </w:r>
      <w:r w:rsidR="0027781F" w:rsidRPr="0078342D">
        <w:rPr>
          <w:rFonts w:ascii="Times New Roman" w:eastAsiaTheme="minorHAnsi" w:hAnsi="Times New Roman" w:cs="Times New Roman"/>
          <w:sz w:val="28"/>
          <w:szCs w:val="28"/>
          <w:lang w:eastAsia="en-US"/>
        </w:rPr>
        <w:t>либо среднего профессионального образования, либо дополнительного профессионального образования или ученой степени по специальности и</w:t>
      </w:r>
      <w:r w:rsidR="007E25CA">
        <w:rPr>
          <w:rFonts w:ascii="Times New Roman" w:eastAsiaTheme="minorHAnsi" w:hAnsi="Times New Roman" w:cs="Times New Roman"/>
          <w:sz w:val="28"/>
          <w:szCs w:val="28"/>
          <w:lang w:eastAsia="en-US"/>
        </w:rPr>
        <w:t xml:space="preserve"> </w:t>
      </w:r>
      <w:r w:rsidR="0027781F" w:rsidRPr="0078342D">
        <w:rPr>
          <w:rFonts w:ascii="Times New Roman" w:eastAsiaTheme="minorHAnsi" w:hAnsi="Times New Roman" w:cs="Times New Roman"/>
          <w:sz w:val="28"/>
          <w:szCs w:val="28"/>
          <w:lang w:eastAsia="en-US"/>
        </w:rPr>
        <w:t>(или)</w:t>
      </w:r>
      <w:r w:rsidR="007E25CA">
        <w:rPr>
          <w:rFonts w:ascii="Times New Roman" w:eastAsiaTheme="minorHAnsi" w:hAnsi="Times New Roman" w:cs="Times New Roman"/>
          <w:sz w:val="28"/>
          <w:szCs w:val="28"/>
          <w:lang w:eastAsia="en-US"/>
        </w:rPr>
        <w:t xml:space="preserve"> </w:t>
      </w:r>
      <w:r w:rsidR="0027781F" w:rsidRPr="0078342D">
        <w:rPr>
          <w:rFonts w:ascii="Times New Roman" w:eastAsiaTheme="minorHAnsi" w:hAnsi="Times New Roman" w:cs="Times New Roman"/>
          <w:sz w:val="28"/>
          <w:szCs w:val="28"/>
          <w:lang w:eastAsia="en-US"/>
        </w:rPr>
        <w:t xml:space="preserve">направлению подготовки, соответствующему области аккредитации </w:t>
      </w:r>
      <w:r w:rsidRPr="0078342D">
        <w:rPr>
          <w:rFonts w:ascii="Times New Roman" w:eastAsiaTheme="minorHAnsi" w:hAnsi="Times New Roman" w:cs="Times New Roman"/>
          <w:sz w:val="28"/>
          <w:szCs w:val="28"/>
          <w:lang w:eastAsia="en-US"/>
        </w:rPr>
        <w:t>(либо их копии);</w:t>
      </w:r>
    </w:p>
    <w:p w14:paraId="607C1906" w14:textId="77777777" w:rsidR="00C1255F" w:rsidRPr="0078342D" w:rsidRDefault="00C1255F"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трудовые книжки (либо их копии)</w:t>
      </w:r>
      <w:r w:rsidR="00CB4B91" w:rsidRPr="0078342D">
        <w:rPr>
          <w:rFonts w:ascii="Times New Roman" w:hAnsi="Times New Roman" w:cs="Times New Roman"/>
          <w:sz w:val="28"/>
          <w:szCs w:val="28"/>
        </w:rPr>
        <w:t xml:space="preserve"> или сведения </w:t>
      </w:r>
      <w:r w:rsidR="000645B1" w:rsidRPr="0078342D">
        <w:rPr>
          <w:rFonts w:ascii="Times New Roman" w:hAnsi="Times New Roman" w:cs="Times New Roman"/>
          <w:sz w:val="28"/>
          <w:szCs w:val="28"/>
        </w:rPr>
        <w:t>о трудовой деятельности (на бумажном носителе, заверенные надлежащим образом, или</w:t>
      </w:r>
      <w:r w:rsidR="007E25CA">
        <w:rPr>
          <w:rFonts w:ascii="Times New Roman" w:hAnsi="Times New Roman" w:cs="Times New Roman"/>
          <w:sz w:val="28"/>
          <w:szCs w:val="28"/>
        </w:rPr>
        <w:t xml:space="preserve"> </w:t>
      </w:r>
      <w:r w:rsidR="000645B1" w:rsidRPr="0078342D">
        <w:rPr>
          <w:rFonts w:ascii="Times New Roman" w:hAnsi="Times New Roman" w:cs="Times New Roman"/>
          <w:sz w:val="28"/>
          <w:szCs w:val="28"/>
        </w:rPr>
        <w:t>в</w:t>
      </w:r>
      <w:r w:rsidR="007E25CA">
        <w:rPr>
          <w:rFonts w:ascii="Times New Roman" w:hAnsi="Times New Roman" w:cs="Times New Roman"/>
          <w:sz w:val="28"/>
          <w:szCs w:val="28"/>
        </w:rPr>
        <w:t xml:space="preserve"> </w:t>
      </w:r>
      <w:r w:rsidR="000645B1" w:rsidRPr="0078342D">
        <w:rPr>
          <w:rFonts w:ascii="Times New Roman" w:hAnsi="Times New Roman" w:cs="Times New Roman"/>
          <w:sz w:val="28"/>
          <w:szCs w:val="28"/>
        </w:rPr>
        <w:t>форме электронного документа</w:t>
      </w:r>
      <w:r w:rsidR="001148B6" w:rsidRPr="0078342D">
        <w:rPr>
          <w:rStyle w:val="af5"/>
          <w:rFonts w:ascii="Times New Roman" w:hAnsi="Times New Roman" w:cs="Times New Roman"/>
          <w:sz w:val="28"/>
          <w:szCs w:val="28"/>
        </w:rPr>
        <w:footnoteReference w:id="23"/>
      </w:r>
      <w:r w:rsidR="000645B1" w:rsidRPr="0078342D">
        <w:rPr>
          <w:rFonts w:ascii="Times New Roman" w:hAnsi="Times New Roman" w:cs="Times New Roman"/>
          <w:sz w:val="28"/>
          <w:szCs w:val="28"/>
        </w:rPr>
        <w:t>, подписанного усиленной квалифицированной электронной подписью)</w:t>
      </w:r>
      <w:r w:rsidRPr="0078342D">
        <w:rPr>
          <w:rFonts w:ascii="Times New Roman" w:hAnsi="Times New Roman" w:cs="Times New Roman"/>
          <w:sz w:val="28"/>
          <w:szCs w:val="28"/>
        </w:rPr>
        <w:t>;</w:t>
      </w:r>
    </w:p>
    <w:p w14:paraId="13D8DDB7" w14:textId="77777777" w:rsidR="00C1255F" w:rsidRPr="0078342D" w:rsidRDefault="00C1255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при необходимости документы (их копии), подтверждающие наличие </w:t>
      </w:r>
      <w:r w:rsidR="0027781F" w:rsidRPr="0078342D">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в соответствии с областью аккредитации, указанной в заявлении </w:t>
      </w:r>
      <w:r w:rsidR="0027781F" w:rsidRPr="0078342D">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об аккредитации или в реестре аккредитованных лиц, допуска к проведению работ по подтверждению соответствия, связанных с использованием сведений, </w:t>
      </w:r>
      <w:r w:rsidRPr="0078342D">
        <w:rPr>
          <w:rFonts w:ascii="Times New Roman" w:eastAsiaTheme="minorHAnsi" w:hAnsi="Times New Roman" w:cs="Times New Roman"/>
          <w:sz w:val="28"/>
          <w:szCs w:val="28"/>
          <w:lang w:eastAsia="en-US"/>
        </w:rPr>
        <w:lastRenderedPageBreak/>
        <w:t>составляющих государственную тайну;</w:t>
      </w:r>
    </w:p>
    <w:p w14:paraId="01BE637E" w14:textId="77777777" w:rsidR="00272F37" w:rsidRPr="0078342D" w:rsidRDefault="00CD49D5"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при необходимости </w:t>
      </w:r>
      <w:r w:rsidR="00272F37" w:rsidRPr="0078342D">
        <w:rPr>
          <w:rFonts w:ascii="Times New Roman" w:eastAsiaTheme="minorHAnsi" w:hAnsi="Times New Roman" w:cs="Times New Roman"/>
          <w:sz w:val="28"/>
          <w:szCs w:val="28"/>
          <w:lang w:eastAsia="en-US"/>
        </w:rPr>
        <w:t>документы, подтверждающие прохождение работниками, участвующими в выполнении работ по подтверждению соответствия продукции требованиям пожарной безопасности</w:t>
      </w:r>
      <w:r w:rsidR="00C90D9D" w:rsidRPr="0078342D">
        <w:rPr>
          <w:rFonts w:ascii="Times New Roman" w:eastAsiaTheme="minorHAnsi" w:hAnsi="Times New Roman" w:cs="Times New Roman"/>
          <w:sz w:val="28"/>
          <w:szCs w:val="28"/>
          <w:lang w:eastAsia="en-US"/>
        </w:rPr>
        <w:t xml:space="preserve"> в соответствии </w:t>
      </w:r>
      <w:r w:rsidR="007E25CA">
        <w:rPr>
          <w:rFonts w:ascii="Times New Roman" w:eastAsiaTheme="minorHAnsi" w:hAnsi="Times New Roman" w:cs="Times New Roman"/>
          <w:sz w:val="28"/>
          <w:szCs w:val="28"/>
          <w:lang w:eastAsia="en-US"/>
        </w:rPr>
        <w:br/>
      </w:r>
      <w:r w:rsidR="00C90D9D" w:rsidRPr="0078342D">
        <w:rPr>
          <w:rFonts w:ascii="Times New Roman" w:eastAsiaTheme="minorHAnsi" w:hAnsi="Times New Roman" w:cs="Times New Roman"/>
          <w:sz w:val="28"/>
          <w:szCs w:val="28"/>
          <w:lang w:eastAsia="en-US"/>
        </w:rPr>
        <w:t xml:space="preserve">с </w:t>
      </w:r>
      <w:r w:rsidR="004F0C64" w:rsidRPr="0078342D">
        <w:rPr>
          <w:rFonts w:ascii="Times New Roman" w:eastAsiaTheme="minorHAnsi" w:hAnsi="Times New Roman" w:cs="Times New Roman"/>
          <w:sz w:val="28"/>
          <w:szCs w:val="28"/>
          <w:lang w:eastAsia="en-US"/>
        </w:rPr>
        <w:t>техническим регламентом</w:t>
      </w:r>
      <w:r w:rsidR="00C90D9D" w:rsidRPr="0078342D">
        <w:rPr>
          <w:rFonts w:ascii="Times New Roman" w:eastAsiaTheme="minorHAnsi" w:hAnsi="Times New Roman" w:cs="Times New Roman"/>
          <w:sz w:val="28"/>
          <w:szCs w:val="28"/>
          <w:lang w:eastAsia="en-US"/>
        </w:rPr>
        <w:t xml:space="preserve"> Российской Федерации</w:t>
      </w:r>
      <w:r w:rsidR="00272F37" w:rsidRPr="0078342D">
        <w:rPr>
          <w:rFonts w:ascii="Times New Roman" w:eastAsiaTheme="minorHAnsi" w:hAnsi="Times New Roman" w:cs="Times New Roman"/>
          <w:sz w:val="28"/>
          <w:szCs w:val="28"/>
          <w:lang w:eastAsia="en-US"/>
        </w:rPr>
        <w:t xml:space="preserve">, аттестации; </w:t>
      </w:r>
    </w:p>
    <w:p w14:paraId="7FFB7A1D" w14:textId="77777777" w:rsidR="006A214F" w:rsidRPr="0078342D" w:rsidRDefault="00BB63A8"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19</w:t>
      </w:r>
      <w:r w:rsidR="0085044D" w:rsidRPr="0078342D">
        <w:rPr>
          <w:rFonts w:ascii="Times New Roman" w:eastAsiaTheme="minorHAnsi" w:hAnsi="Times New Roman" w:cs="Times New Roman"/>
          <w:sz w:val="28"/>
          <w:szCs w:val="28"/>
          <w:lang w:eastAsia="en-US"/>
        </w:rPr>
        <w:t xml:space="preserve">.3. </w:t>
      </w:r>
      <w:r w:rsidR="006A214F" w:rsidRPr="0078342D">
        <w:rPr>
          <w:rFonts w:ascii="Times New Roman" w:eastAsiaTheme="minorHAnsi" w:hAnsi="Times New Roman" w:cs="Times New Roman"/>
          <w:sz w:val="28"/>
          <w:szCs w:val="28"/>
          <w:lang w:eastAsia="en-US"/>
        </w:rPr>
        <w:t xml:space="preserve">документы (их копии), подтверждающие наличие на праве собственности или ином законном основании, предусматривающем право владения и пользования, помещений, оборудования, технических средств </w:t>
      </w:r>
      <w:r w:rsidR="006A214F" w:rsidRPr="0078342D">
        <w:rPr>
          <w:rFonts w:ascii="Times New Roman" w:eastAsiaTheme="minorHAnsi" w:hAnsi="Times New Roman" w:cs="Times New Roman"/>
          <w:sz w:val="28"/>
          <w:szCs w:val="28"/>
          <w:lang w:eastAsia="en-US"/>
        </w:rPr>
        <w:br/>
        <w:t xml:space="preserve">и иных материальных ресурсов, необходимых для выполнения работ </w:t>
      </w:r>
      <w:r w:rsidR="006A214F" w:rsidRPr="0078342D">
        <w:rPr>
          <w:rFonts w:ascii="Times New Roman" w:eastAsiaTheme="minorHAnsi" w:hAnsi="Times New Roman" w:cs="Times New Roman"/>
          <w:sz w:val="28"/>
          <w:szCs w:val="28"/>
          <w:lang w:eastAsia="en-US"/>
        </w:rPr>
        <w:br/>
        <w:t xml:space="preserve">по подтверждению соответствия в соответствии с требованиями нормативных правовых актов, документов </w:t>
      </w:r>
      <w:r w:rsidR="00BF3694" w:rsidRPr="0078342D">
        <w:rPr>
          <w:rFonts w:ascii="Times New Roman" w:eastAsiaTheme="minorHAnsi" w:hAnsi="Times New Roman" w:cs="Times New Roman"/>
          <w:sz w:val="28"/>
          <w:szCs w:val="28"/>
          <w:lang w:eastAsia="en-US"/>
        </w:rPr>
        <w:t>по</w:t>
      </w:r>
      <w:r w:rsidR="006A214F" w:rsidRPr="0078342D">
        <w:rPr>
          <w:rFonts w:ascii="Times New Roman" w:eastAsiaTheme="minorHAnsi" w:hAnsi="Times New Roman" w:cs="Times New Roman"/>
          <w:sz w:val="28"/>
          <w:szCs w:val="28"/>
          <w:lang w:eastAsia="en-US"/>
        </w:rPr>
        <w:t xml:space="preserve"> стандартизации и иных документов, указанных в области аккредитации в заявлении об аккредитации или в реестре аккредитованных лиц в соответствии с пунктом </w:t>
      </w:r>
      <w:r w:rsidR="00577155" w:rsidRPr="0078342D">
        <w:rPr>
          <w:rFonts w:ascii="Times New Roman" w:eastAsiaTheme="minorHAnsi" w:hAnsi="Times New Roman" w:cs="Times New Roman"/>
          <w:sz w:val="28"/>
          <w:szCs w:val="28"/>
          <w:lang w:eastAsia="en-US"/>
        </w:rPr>
        <w:t>5</w:t>
      </w:r>
      <w:r w:rsidR="006A214F" w:rsidRPr="0078342D">
        <w:rPr>
          <w:rFonts w:ascii="Times New Roman" w:eastAsiaTheme="minorHAnsi" w:hAnsi="Times New Roman" w:cs="Times New Roman"/>
          <w:sz w:val="28"/>
          <w:szCs w:val="28"/>
          <w:lang w:eastAsia="en-US"/>
        </w:rPr>
        <w:t>.</w:t>
      </w:r>
      <w:r w:rsidR="003D10B6" w:rsidRPr="0078342D">
        <w:rPr>
          <w:rFonts w:ascii="Times New Roman" w:eastAsiaTheme="minorHAnsi" w:hAnsi="Times New Roman" w:cs="Times New Roman"/>
          <w:sz w:val="28"/>
          <w:szCs w:val="28"/>
          <w:lang w:eastAsia="en-US"/>
        </w:rPr>
        <w:t>4</w:t>
      </w:r>
      <w:r w:rsidR="006A214F" w:rsidRPr="0078342D">
        <w:rPr>
          <w:rFonts w:ascii="Times New Roman" w:eastAsiaTheme="minorHAnsi" w:hAnsi="Times New Roman" w:cs="Times New Roman"/>
          <w:sz w:val="28"/>
          <w:szCs w:val="28"/>
          <w:lang w:eastAsia="en-US"/>
        </w:rPr>
        <w:t xml:space="preserve"> настоящих критериев аккредитации;</w:t>
      </w:r>
    </w:p>
    <w:p w14:paraId="6D88A438" w14:textId="77777777" w:rsidR="005A6087" w:rsidRPr="0078342D" w:rsidRDefault="00BB63A8" w:rsidP="001C54C3">
      <w:pPr>
        <w:pStyle w:val="ConsPlusNormal"/>
        <w:spacing w:line="360" w:lineRule="auto"/>
        <w:ind w:firstLine="709"/>
        <w:jc w:val="both"/>
        <w:rPr>
          <w:rFonts w:ascii="Times New Roman" w:eastAsiaTheme="minorHAnsi" w:hAnsi="Times New Roman" w:cs="Times New Roman"/>
          <w:sz w:val="28"/>
          <w:szCs w:val="28"/>
          <w:lang w:eastAsia="en-US"/>
        </w:rPr>
      </w:pPr>
      <w:bookmarkStart w:id="14" w:name="sub_1016"/>
      <w:r w:rsidRPr="0078342D">
        <w:rPr>
          <w:rFonts w:ascii="Times New Roman" w:eastAsiaTheme="minorHAnsi" w:hAnsi="Times New Roman" w:cs="Times New Roman"/>
          <w:sz w:val="28"/>
          <w:szCs w:val="28"/>
          <w:lang w:eastAsia="en-US"/>
        </w:rPr>
        <w:t>19</w:t>
      </w:r>
      <w:r w:rsidR="0085044D" w:rsidRPr="0078342D">
        <w:rPr>
          <w:rFonts w:ascii="Times New Roman" w:eastAsiaTheme="minorHAnsi" w:hAnsi="Times New Roman" w:cs="Times New Roman"/>
          <w:sz w:val="28"/>
          <w:szCs w:val="28"/>
          <w:lang w:eastAsia="en-US"/>
        </w:rPr>
        <w:t>.</w:t>
      </w:r>
      <w:r w:rsidR="006B5E63" w:rsidRPr="0078342D">
        <w:rPr>
          <w:rFonts w:ascii="Times New Roman" w:eastAsiaTheme="minorHAnsi" w:hAnsi="Times New Roman" w:cs="Times New Roman"/>
          <w:sz w:val="28"/>
          <w:szCs w:val="28"/>
          <w:lang w:eastAsia="en-US"/>
        </w:rPr>
        <w:t>4</w:t>
      </w:r>
      <w:r w:rsidR="00A50AB5" w:rsidRPr="0078342D">
        <w:rPr>
          <w:rFonts w:ascii="Times New Roman" w:eastAsiaTheme="minorHAnsi" w:hAnsi="Times New Roman" w:cs="Times New Roman"/>
          <w:sz w:val="28"/>
          <w:szCs w:val="28"/>
          <w:lang w:eastAsia="en-US"/>
        </w:rPr>
        <w:t>.</w:t>
      </w:r>
      <w:r w:rsidR="00CA431B" w:rsidRPr="0078342D">
        <w:rPr>
          <w:rFonts w:ascii="Times New Roman" w:eastAsiaTheme="minorHAnsi" w:hAnsi="Times New Roman" w:cs="Times New Roman"/>
          <w:sz w:val="28"/>
          <w:szCs w:val="28"/>
          <w:lang w:eastAsia="en-US"/>
        </w:rPr>
        <w:t xml:space="preserve"> </w:t>
      </w:r>
      <w:r w:rsidR="00A50AB5" w:rsidRPr="0078342D">
        <w:rPr>
          <w:rFonts w:ascii="Times New Roman" w:eastAsiaTheme="minorHAnsi" w:hAnsi="Times New Roman" w:cs="Times New Roman"/>
          <w:sz w:val="28"/>
          <w:szCs w:val="28"/>
          <w:lang w:eastAsia="en-US"/>
        </w:rPr>
        <w:t>с</w:t>
      </w:r>
      <w:r w:rsidR="005A6087" w:rsidRPr="0078342D">
        <w:rPr>
          <w:rFonts w:ascii="Times New Roman" w:eastAsiaTheme="minorHAnsi" w:hAnsi="Times New Roman" w:cs="Times New Roman"/>
          <w:sz w:val="28"/>
          <w:szCs w:val="28"/>
          <w:lang w:eastAsia="en-US"/>
        </w:rPr>
        <w:t xml:space="preserve">ведения о работниках, подтверждающие соответствие органа </w:t>
      </w:r>
      <w:r w:rsidR="006A214F" w:rsidRPr="0078342D">
        <w:rPr>
          <w:rFonts w:ascii="Times New Roman" w:eastAsiaTheme="minorHAnsi" w:hAnsi="Times New Roman" w:cs="Times New Roman"/>
          <w:sz w:val="28"/>
          <w:szCs w:val="28"/>
          <w:lang w:eastAsia="en-US"/>
        </w:rPr>
        <w:br/>
      </w:r>
      <w:r w:rsidR="005A6087" w:rsidRPr="0078342D">
        <w:rPr>
          <w:rFonts w:ascii="Times New Roman" w:eastAsiaTheme="minorHAnsi" w:hAnsi="Times New Roman" w:cs="Times New Roman"/>
          <w:sz w:val="28"/>
          <w:szCs w:val="28"/>
          <w:lang w:eastAsia="en-US"/>
        </w:rPr>
        <w:t>по сертификации критериям аккредитации:</w:t>
      </w:r>
    </w:p>
    <w:p w14:paraId="2E10E8AA" w14:textId="77777777" w:rsidR="005A6087" w:rsidRPr="0078342D" w:rsidRDefault="005A6087"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фамилия, имя, отчество (при наличии), страховой номер индивидуального лицевого счета, дата и место рождения;</w:t>
      </w:r>
    </w:p>
    <w:p w14:paraId="59BA8006" w14:textId="77777777" w:rsidR="005A6087" w:rsidRPr="0078342D" w:rsidRDefault="005A6087"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основание для привлечения личного труда (трудовой договор), работа по</w:t>
      </w:r>
      <w:r w:rsidR="00B75F57" w:rsidRPr="0078342D">
        <w:rPr>
          <w:rFonts w:ascii="Times New Roman" w:eastAsiaTheme="minorHAnsi" w:hAnsi="Times New Roman" w:cs="Times New Roman"/>
          <w:sz w:val="28"/>
          <w:szCs w:val="28"/>
          <w:lang w:eastAsia="en-US"/>
        </w:rPr>
        <w:t> </w:t>
      </w:r>
      <w:r w:rsidRPr="0078342D">
        <w:rPr>
          <w:rFonts w:ascii="Times New Roman" w:eastAsiaTheme="minorHAnsi" w:hAnsi="Times New Roman" w:cs="Times New Roman"/>
          <w:sz w:val="28"/>
          <w:szCs w:val="28"/>
          <w:lang w:eastAsia="en-US"/>
        </w:rPr>
        <w:t>основному месту работы или по совместительству;</w:t>
      </w:r>
    </w:p>
    <w:p w14:paraId="62CE3DD8" w14:textId="77777777" w:rsidR="005A6087" w:rsidRPr="0078342D" w:rsidRDefault="005A6087"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выполняемые функции (с указанием области аккредитации, </w:t>
      </w:r>
      <w:r w:rsidR="00A50AB5" w:rsidRPr="0078342D">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в рамках которой выполняются работы по подтверждению соответствия);</w:t>
      </w:r>
    </w:p>
    <w:p w14:paraId="1D27753E" w14:textId="77777777" w:rsidR="005A6087" w:rsidRPr="0078342D" w:rsidRDefault="005A6087"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образование (наименование учебного заведения, год окончания, квалификация по документу об образовании, реквизиты документа </w:t>
      </w:r>
      <w:r w:rsidR="00CA6E0E" w:rsidRPr="0078342D">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об образовании);</w:t>
      </w:r>
    </w:p>
    <w:p w14:paraId="0DC982F9" w14:textId="77777777" w:rsidR="005A6087" w:rsidRPr="0078342D" w:rsidRDefault="005A6087"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практический опыт в сфере подтверждения соответствия </w:t>
      </w:r>
      <w:r w:rsidR="00BB650C" w:rsidRPr="0078342D">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(в годах, с указанием, в каких </w:t>
      </w:r>
      <w:r w:rsidR="00AF51FD" w:rsidRPr="0078342D">
        <w:rPr>
          <w:rFonts w:ascii="Times New Roman" w:eastAsiaTheme="minorHAnsi" w:hAnsi="Times New Roman" w:cs="Times New Roman"/>
          <w:sz w:val="28"/>
          <w:szCs w:val="28"/>
          <w:lang w:eastAsia="en-US"/>
        </w:rPr>
        <w:t xml:space="preserve">аккредитованных в национальной системе аккредитации </w:t>
      </w:r>
      <w:r w:rsidRPr="0078342D">
        <w:rPr>
          <w:rFonts w:ascii="Times New Roman" w:eastAsiaTheme="minorHAnsi" w:hAnsi="Times New Roman" w:cs="Times New Roman"/>
          <w:sz w:val="28"/>
          <w:szCs w:val="28"/>
          <w:lang w:eastAsia="en-US"/>
        </w:rPr>
        <w:t>организациях, в какой период и по каким направлением деятельности получен).</w:t>
      </w:r>
    </w:p>
    <w:p w14:paraId="06B24DD2" w14:textId="77777777" w:rsidR="00CA431B" w:rsidRPr="0078342D" w:rsidRDefault="00BB63A8" w:rsidP="001C54C3">
      <w:pPr>
        <w:pStyle w:val="ConsPlusNormal"/>
        <w:spacing w:line="360" w:lineRule="auto"/>
        <w:ind w:firstLine="708"/>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20</w:t>
      </w:r>
      <w:r w:rsidR="0085044D" w:rsidRPr="0078342D">
        <w:rPr>
          <w:rFonts w:ascii="Times New Roman" w:eastAsiaTheme="minorHAnsi" w:hAnsi="Times New Roman" w:cs="Times New Roman"/>
          <w:sz w:val="28"/>
          <w:szCs w:val="28"/>
          <w:lang w:eastAsia="en-US"/>
        </w:rPr>
        <w:t xml:space="preserve">. </w:t>
      </w:r>
      <w:r w:rsidR="00CA431B" w:rsidRPr="0078342D">
        <w:rPr>
          <w:rFonts w:ascii="Times New Roman" w:eastAsiaTheme="minorHAnsi" w:hAnsi="Times New Roman" w:cs="Times New Roman"/>
          <w:sz w:val="28"/>
          <w:szCs w:val="28"/>
          <w:lang w:eastAsia="en-US"/>
        </w:rPr>
        <w:t xml:space="preserve">Для органов по сертификации, выполняющих работы </w:t>
      </w:r>
      <w:r w:rsidR="00CA431B" w:rsidRPr="0078342D">
        <w:rPr>
          <w:rFonts w:ascii="Times New Roman" w:eastAsiaTheme="minorHAnsi" w:hAnsi="Times New Roman" w:cs="Times New Roman"/>
          <w:sz w:val="28"/>
          <w:szCs w:val="28"/>
          <w:lang w:eastAsia="en-US"/>
        </w:rPr>
        <w:br/>
      </w:r>
      <w:r w:rsidR="00CA431B" w:rsidRPr="0078342D">
        <w:rPr>
          <w:rFonts w:ascii="Times New Roman" w:eastAsiaTheme="minorHAnsi" w:hAnsi="Times New Roman" w:cs="Times New Roman"/>
          <w:sz w:val="28"/>
          <w:szCs w:val="28"/>
          <w:lang w:eastAsia="en-US"/>
        </w:rPr>
        <w:lastRenderedPageBreak/>
        <w:t>по подтверждению соответствия железнодорожной продукции, наличие документов (их копий), подтверждающих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 (лицензии), обязательно</w:t>
      </w:r>
      <w:r w:rsidR="008130A1">
        <w:rPr>
          <w:rFonts w:ascii="Times New Roman" w:eastAsiaTheme="minorHAnsi" w:hAnsi="Times New Roman" w:cs="Times New Roman"/>
          <w:sz w:val="28"/>
          <w:szCs w:val="28"/>
          <w:lang w:eastAsia="en-US"/>
        </w:rPr>
        <w:t xml:space="preserve"> при наличии необходимости такого допуска</w:t>
      </w:r>
      <w:r w:rsidR="00CA431B" w:rsidRPr="0078342D">
        <w:rPr>
          <w:rFonts w:ascii="Times New Roman" w:eastAsiaTheme="minorHAnsi" w:hAnsi="Times New Roman" w:cs="Times New Roman"/>
          <w:sz w:val="28"/>
          <w:szCs w:val="28"/>
          <w:lang w:eastAsia="en-US"/>
        </w:rPr>
        <w:t>.</w:t>
      </w:r>
    </w:p>
    <w:p w14:paraId="01603015" w14:textId="77777777" w:rsidR="00CA431B" w:rsidRPr="0078342D" w:rsidRDefault="00CA431B"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Для органов по сертификации, выполняющих работы </w:t>
      </w:r>
      <w:r w:rsidRPr="0078342D">
        <w:rPr>
          <w:rFonts w:ascii="Times New Roman" w:eastAsiaTheme="minorHAnsi" w:hAnsi="Times New Roman" w:cs="Times New Roman"/>
          <w:sz w:val="28"/>
          <w:szCs w:val="28"/>
          <w:lang w:eastAsia="en-US"/>
        </w:rPr>
        <w:br/>
        <w:t xml:space="preserve">по подтверждению соответствия средств связи, при наличии в области аккредитации, указанной в заявлении об аккредитации или в реестре аккредитованных лиц, работ по проведению оперативно-розыскных мероприятий, наличие у работников допуска к проведению работ, связанных </w:t>
      </w:r>
      <w:r w:rsidRPr="0078342D">
        <w:rPr>
          <w:rFonts w:ascii="Times New Roman" w:eastAsiaTheme="minorHAnsi" w:hAnsi="Times New Roman" w:cs="Times New Roman"/>
          <w:sz w:val="28"/>
          <w:szCs w:val="28"/>
          <w:lang w:eastAsia="en-US"/>
        </w:rPr>
        <w:br/>
        <w:t>с использованием сведений, составляющих государственную тайну, обязательно.</w:t>
      </w:r>
    </w:p>
    <w:p w14:paraId="62215158" w14:textId="77777777" w:rsidR="005D21D0" w:rsidRPr="0078342D" w:rsidRDefault="005D21D0" w:rsidP="001C54C3">
      <w:pPr>
        <w:widowControl w:val="0"/>
        <w:spacing w:after="0" w:line="240" w:lineRule="auto"/>
        <w:jc w:val="center"/>
        <w:rPr>
          <w:rFonts w:ascii="Times New Roman" w:hAnsi="Times New Roman" w:cs="Times New Roman"/>
          <w:b/>
          <w:sz w:val="28"/>
          <w:szCs w:val="28"/>
        </w:rPr>
      </w:pPr>
    </w:p>
    <w:bookmarkEnd w:id="9"/>
    <w:bookmarkEnd w:id="11"/>
    <w:bookmarkEnd w:id="14"/>
    <w:p w14:paraId="333A9442" w14:textId="77777777" w:rsidR="00EF2155" w:rsidRPr="00DA44BE" w:rsidRDefault="00EF2155" w:rsidP="001C54C3">
      <w:pPr>
        <w:widowControl w:val="0"/>
        <w:spacing w:after="0" w:line="240" w:lineRule="auto"/>
        <w:jc w:val="center"/>
        <w:rPr>
          <w:rFonts w:ascii="Times New Roman" w:hAnsi="Times New Roman" w:cs="Times New Roman"/>
          <w:color w:val="FF0000"/>
          <w:sz w:val="28"/>
          <w:szCs w:val="28"/>
        </w:rPr>
      </w:pPr>
      <w:r w:rsidRPr="00DA44BE">
        <w:rPr>
          <w:rFonts w:ascii="Times New Roman" w:hAnsi="Times New Roman" w:cs="Times New Roman"/>
          <w:color w:val="FF0000"/>
          <w:sz w:val="28"/>
          <w:szCs w:val="28"/>
        </w:rPr>
        <w:t xml:space="preserve">Критерии аккредитации </w:t>
      </w:r>
      <w:r w:rsidR="004B3949" w:rsidRPr="00DA44BE">
        <w:rPr>
          <w:rFonts w:ascii="Times New Roman" w:hAnsi="Times New Roman" w:cs="Times New Roman"/>
          <w:color w:val="FF0000"/>
          <w:sz w:val="28"/>
          <w:szCs w:val="28"/>
        </w:rPr>
        <w:t>лабораторий</w:t>
      </w:r>
    </w:p>
    <w:p w14:paraId="69566D82" w14:textId="77777777" w:rsidR="003556FD" w:rsidRPr="0078342D" w:rsidRDefault="003556FD" w:rsidP="001C54C3">
      <w:pPr>
        <w:widowControl w:val="0"/>
        <w:spacing w:after="0" w:line="240" w:lineRule="auto"/>
        <w:jc w:val="center"/>
        <w:rPr>
          <w:rFonts w:ascii="Times New Roman" w:hAnsi="Times New Roman" w:cs="Times New Roman"/>
          <w:b/>
          <w:sz w:val="28"/>
          <w:szCs w:val="28"/>
        </w:rPr>
      </w:pPr>
    </w:p>
    <w:p w14:paraId="33B403A5" w14:textId="77777777" w:rsidR="00E55853" w:rsidRPr="0078342D" w:rsidRDefault="00BB63A8" w:rsidP="001C54C3">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21</w:t>
      </w:r>
      <w:r w:rsidR="00317D5E" w:rsidRPr="0078342D">
        <w:rPr>
          <w:rFonts w:ascii="Times New Roman" w:eastAsiaTheme="minorHAnsi" w:hAnsi="Times New Roman" w:cs="Times New Roman"/>
          <w:sz w:val="28"/>
          <w:szCs w:val="28"/>
          <w:lang w:eastAsia="en-US"/>
        </w:rPr>
        <w:t xml:space="preserve">. </w:t>
      </w:r>
      <w:r w:rsidR="00767526" w:rsidRPr="0078342D">
        <w:rPr>
          <w:rFonts w:ascii="Times New Roman" w:eastAsiaTheme="minorHAnsi" w:hAnsi="Times New Roman" w:cs="Times New Roman"/>
          <w:sz w:val="28"/>
          <w:szCs w:val="28"/>
          <w:lang w:eastAsia="en-US"/>
        </w:rPr>
        <w:t>Л</w:t>
      </w:r>
      <w:r w:rsidR="00E55853" w:rsidRPr="0078342D">
        <w:rPr>
          <w:rFonts w:ascii="Times New Roman" w:eastAsiaTheme="minorHAnsi" w:hAnsi="Times New Roman" w:cs="Times New Roman"/>
          <w:sz w:val="28"/>
          <w:szCs w:val="28"/>
          <w:lang w:eastAsia="en-US"/>
        </w:rPr>
        <w:t>аборатори</w:t>
      </w:r>
      <w:r w:rsidR="00767526" w:rsidRPr="0078342D">
        <w:rPr>
          <w:rFonts w:ascii="Times New Roman" w:eastAsiaTheme="minorHAnsi" w:hAnsi="Times New Roman" w:cs="Times New Roman"/>
          <w:sz w:val="28"/>
          <w:szCs w:val="28"/>
          <w:lang w:eastAsia="en-US"/>
        </w:rPr>
        <w:t>я</w:t>
      </w:r>
      <w:r w:rsidR="00E55853" w:rsidRPr="0078342D">
        <w:rPr>
          <w:rFonts w:ascii="Times New Roman" w:eastAsiaTheme="minorHAnsi" w:hAnsi="Times New Roman" w:cs="Times New Roman"/>
          <w:sz w:val="28"/>
          <w:szCs w:val="28"/>
          <w:lang w:eastAsia="en-US"/>
        </w:rPr>
        <w:t xml:space="preserve"> должн</w:t>
      </w:r>
      <w:r w:rsidR="00767526" w:rsidRPr="0078342D">
        <w:rPr>
          <w:rFonts w:ascii="Times New Roman" w:eastAsiaTheme="minorHAnsi" w:hAnsi="Times New Roman" w:cs="Times New Roman"/>
          <w:sz w:val="28"/>
          <w:szCs w:val="28"/>
          <w:lang w:eastAsia="en-US"/>
        </w:rPr>
        <w:t>а</w:t>
      </w:r>
      <w:r w:rsidR="00E55853" w:rsidRPr="0078342D">
        <w:rPr>
          <w:rFonts w:ascii="Times New Roman" w:eastAsiaTheme="minorHAnsi" w:hAnsi="Times New Roman" w:cs="Times New Roman"/>
          <w:sz w:val="28"/>
          <w:szCs w:val="28"/>
          <w:lang w:eastAsia="en-US"/>
        </w:rPr>
        <w:t xml:space="preserve"> соответствовать требованиям</w:t>
      </w:r>
      <w:r w:rsidR="00ED14B6" w:rsidRPr="0078342D">
        <w:rPr>
          <w:rFonts w:ascii="Times New Roman" w:eastAsiaTheme="minorHAnsi" w:hAnsi="Times New Roman" w:cs="Times New Roman"/>
          <w:sz w:val="28"/>
          <w:szCs w:val="28"/>
          <w:lang w:eastAsia="en-US"/>
        </w:rPr>
        <w:t>, установленным положениями</w:t>
      </w:r>
      <w:r w:rsidR="00E55853" w:rsidRPr="0078342D">
        <w:rPr>
          <w:rFonts w:ascii="Times New Roman" w:eastAsiaTheme="minorHAnsi" w:hAnsi="Times New Roman" w:cs="Times New Roman"/>
          <w:sz w:val="28"/>
          <w:szCs w:val="28"/>
          <w:lang w:eastAsia="en-US"/>
        </w:rPr>
        <w:t xml:space="preserve"> ГОСТ ISO/IEC 17025-</w:t>
      </w:r>
      <w:r w:rsidR="001A22EF" w:rsidRPr="0078342D">
        <w:rPr>
          <w:rFonts w:ascii="Times New Roman" w:eastAsiaTheme="minorHAnsi" w:hAnsi="Times New Roman" w:cs="Times New Roman"/>
          <w:sz w:val="28"/>
          <w:szCs w:val="28"/>
          <w:lang w:eastAsia="en-US"/>
        </w:rPr>
        <w:t xml:space="preserve">2019 </w:t>
      </w:r>
      <w:r w:rsidR="00E55853" w:rsidRPr="0078342D">
        <w:rPr>
          <w:rFonts w:ascii="Times New Roman" w:eastAsiaTheme="minorHAnsi" w:hAnsi="Times New Roman" w:cs="Times New Roman"/>
          <w:sz w:val="28"/>
          <w:szCs w:val="28"/>
          <w:lang w:eastAsia="en-US"/>
        </w:rPr>
        <w:t xml:space="preserve">«Общие требования </w:t>
      </w:r>
      <w:r w:rsidR="00ED14B6" w:rsidRPr="0078342D">
        <w:rPr>
          <w:rFonts w:ascii="Times New Roman" w:eastAsiaTheme="minorHAnsi" w:hAnsi="Times New Roman" w:cs="Times New Roman"/>
          <w:sz w:val="28"/>
          <w:szCs w:val="28"/>
          <w:lang w:eastAsia="en-US"/>
        </w:rPr>
        <w:br/>
      </w:r>
      <w:r w:rsidR="00E55853" w:rsidRPr="0078342D">
        <w:rPr>
          <w:rFonts w:ascii="Times New Roman" w:eastAsiaTheme="minorHAnsi" w:hAnsi="Times New Roman" w:cs="Times New Roman"/>
          <w:sz w:val="28"/>
          <w:szCs w:val="28"/>
          <w:lang w:eastAsia="en-US"/>
        </w:rPr>
        <w:t>к компетентности ис</w:t>
      </w:r>
      <w:bookmarkStart w:id="15" w:name="_GoBack"/>
      <w:bookmarkEnd w:id="15"/>
      <w:r w:rsidR="00E55853" w:rsidRPr="0078342D">
        <w:rPr>
          <w:rFonts w:ascii="Times New Roman" w:eastAsiaTheme="minorHAnsi" w:hAnsi="Times New Roman" w:cs="Times New Roman"/>
          <w:sz w:val="28"/>
          <w:szCs w:val="28"/>
          <w:lang w:eastAsia="en-US"/>
        </w:rPr>
        <w:t>пытательных и калибровочных лабораторий»</w:t>
      </w:r>
      <w:r w:rsidR="00FA39A5">
        <w:rPr>
          <w:rFonts w:ascii="Times New Roman" w:eastAsiaTheme="minorHAnsi" w:hAnsi="Times New Roman" w:cs="Times New Roman"/>
          <w:sz w:val="28"/>
          <w:szCs w:val="28"/>
          <w:lang w:eastAsia="en-US"/>
        </w:rPr>
        <w:t xml:space="preserve">, </w:t>
      </w:r>
      <w:r w:rsidR="00FA39A5" w:rsidRPr="00FA39A5">
        <w:rPr>
          <w:rFonts w:ascii="Times New Roman" w:eastAsiaTheme="minorHAnsi" w:hAnsi="Times New Roman" w:cs="Times New Roman"/>
          <w:sz w:val="28"/>
          <w:szCs w:val="28"/>
          <w:lang w:eastAsia="en-US"/>
        </w:rPr>
        <w:t xml:space="preserve">утвержденного и введенного в действие приказом Федерального агентства </w:t>
      </w:r>
      <w:r w:rsidR="007E25CA">
        <w:rPr>
          <w:rFonts w:ascii="Times New Roman" w:eastAsiaTheme="minorHAnsi" w:hAnsi="Times New Roman" w:cs="Times New Roman"/>
          <w:sz w:val="28"/>
          <w:szCs w:val="28"/>
          <w:lang w:eastAsia="en-US"/>
        </w:rPr>
        <w:br/>
      </w:r>
      <w:r w:rsidR="00FA39A5" w:rsidRPr="00FA39A5">
        <w:rPr>
          <w:rFonts w:ascii="Times New Roman" w:eastAsiaTheme="minorHAnsi" w:hAnsi="Times New Roman" w:cs="Times New Roman"/>
          <w:sz w:val="28"/>
          <w:szCs w:val="28"/>
          <w:lang w:eastAsia="en-US"/>
        </w:rPr>
        <w:t xml:space="preserve">по техническому регулированию и метрологии от 8 августа 2020 г. № 628-ст </w:t>
      </w:r>
      <w:r w:rsidR="007E25CA">
        <w:rPr>
          <w:rFonts w:ascii="Times New Roman" w:eastAsiaTheme="minorHAnsi" w:hAnsi="Times New Roman" w:cs="Times New Roman"/>
          <w:sz w:val="28"/>
          <w:szCs w:val="28"/>
          <w:lang w:eastAsia="en-US"/>
        </w:rPr>
        <w:br/>
      </w:r>
      <w:r w:rsidR="00FA39A5" w:rsidRPr="00FA39A5">
        <w:rPr>
          <w:rFonts w:ascii="Times New Roman" w:eastAsiaTheme="minorHAnsi" w:hAnsi="Times New Roman" w:cs="Times New Roman"/>
          <w:sz w:val="28"/>
          <w:szCs w:val="28"/>
          <w:lang w:eastAsia="en-US"/>
        </w:rPr>
        <w:t>«Об утверждении национального стандарта Российской Федерации»</w:t>
      </w:r>
      <w:r w:rsidR="0041598D" w:rsidRPr="0078342D">
        <w:rPr>
          <w:rFonts w:ascii="Times New Roman" w:eastAsiaTheme="minorHAnsi" w:hAnsi="Times New Roman" w:cs="Times New Roman"/>
          <w:sz w:val="28"/>
          <w:szCs w:val="28"/>
          <w:lang w:eastAsia="en-US"/>
        </w:rPr>
        <w:t xml:space="preserve"> </w:t>
      </w:r>
      <w:r w:rsidR="007E25CA">
        <w:rPr>
          <w:rFonts w:ascii="Times New Roman" w:eastAsiaTheme="minorHAnsi" w:hAnsi="Times New Roman" w:cs="Times New Roman"/>
          <w:sz w:val="28"/>
          <w:szCs w:val="28"/>
          <w:lang w:eastAsia="en-US"/>
        </w:rPr>
        <w:br/>
      </w:r>
      <w:r w:rsidR="00AC2D20" w:rsidRPr="00917D00">
        <w:rPr>
          <w:rFonts w:ascii="Times New Roman" w:hAnsi="Times New Roman" w:cs="Times New Roman"/>
          <w:sz w:val="28"/>
          <w:szCs w:val="28"/>
        </w:rPr>
        <w:t xml:space="preserve">от 15 </w:t>
      </w:r>
      <w:r w:rsidR="00AC2D20">
        <w:rPr>
          <w:rFonts w:ascii="Times New Roman" w:hAnsi="Times New Roman" w:cs="Times New Roman"/>
          <w:sz w:val="28"/>
          <w:szCs w:val="28"/>
        </w:rPr>
        <w:t xml:space="preserve">июля 2019 г. № </w:t>
      </w:r>
      <w:r w:rsidR="00AC2D20" w:rsidRPr="00917D00">
        <w:rPr>
          <w:rFonts w:ascii="Times New Roman" w:hAnsi="Times New Roman" w:cs="Times New Roman"/>
          <w:sz w:val="28"/>
          <w:szCs w:val="28"/>
        </w:rPr>
        <w:t>385-ст «О введении в действие межгосударственного стандарта»</w:t>
      </w:r>
      <w:r w:rsidR="00AC2D20" w:rsidRPr="00917D00">
        <w:rPr>
          <w:rStyle w:val="af5"/>
          <w:rFonts w:ascii="Times New Roman" w:hAnsi="Times New Roman" w:cs="Times New Roman"/>
          <w:sz w:val="28"/>
          <w:szCs w:val="28"/>
        </w:rPr>
        <w:footnoteReference w:id="24"/>
      </w:r>
      <w:r w:rsidR="00AC2D20" w:rsidRPr="0078342D">
        <w:rPr>
          <w:rFonts w:ascii="Times New Roman" w:eastAsiaTheme="minorHAnsi" w:hAnsi="Times New Roman" w:cs="Times New Roman"/>
          <w:sz w:val="28"/>
          <w:szCs w:val="28"/>
          <w:lang w:eastAsia="en-US"/>
        </w:rPr>
        <w:t xml:space="preserve"> </w:t>
      </w:r>
      <w:r w:rsidR="0041598D" w:rsidRPr="0078342D">
        <w:rPr>
          <w:rFonts w:ascii="Times New Roman" w:eastAsiaTheme="minorHAnsi" w:hAnsi="Times New Roman" w:cs="Times New Roman"/>
          <w:sz w:val="28"/>
          <w:szCs w:val="28"/>
          <w:lang w:eastAsia="en-US"/>
        </w:rPr>
        <w:t>(далее – ГОСТ ISO/IEC 17025-2019)</w:t>
      </w:r>
      <w:r w:rsidR="00E55853" w:rsidRPr="0078342D">
        <w:rPr>
          <w:rFonts w:ascii="Times New Roman" w:eastAsiaTheme="minorHAnsi" w:hAnsi="Times New Roman" w:cs="Times New Roman"/>
          <w:sz w:val="28"/>
          <w:szCs w:val="28"/>
          <w:lang w:eastAsia="en-US"/>
        </w:rPr>
        <w:t>.</w:t>
      </w:r>
    </w:p>
    <w:p w14:paraId="1BFCAE9B" w14:textId="2291FE61" w:rsidR="00986215" w:rsidRPr="0078342D" w:rsidRDefault="00F6377D" w:rsidP="001C54C3">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22</w:t>
      </w:r>
      <w:r w:rsidR="00870FC9" w:rsidRPr="0078342D">
        <w:rPr>
          <w:rFonts w:ascii="Times New Roman" w:eastAsiaTheme="minorHAnsi" w:hAnsi="Times New Roman" w:cs="Times New Roman"/>
          <w:sz w:val="28"/>
          <w:szCs w:val="28"/>
          <w:lang w:eastAsia="en-US"/>
        </w:rPr>
        <w:t xml:space="preserve">. </w:t>
      </w:r>
      <w:r w:rsidR="00986215" w:rsidRPr="0078342D">
        <w:rPr>
          <w:rFonts w:ascii="Times New Roman" w:eastAsiaTheme="minorHAnsi" w:hAnsi="Times New Roman" w:cs="Times New Roman"/>
          <w:sz w:val="28"/>
          <w:szCs w:val="28"/>
          <w:lang w:eastAsia="en-US"/>
        </w:rPr>
        <w:t xml:space="preserve">Лаборатория, осуществляющая биологические, микробиологические, иммунологические, химические, иммуногематологические, гематологические, биофизические, цитологические, гистопатологические, генетические или другие исследования материалов из организма человека в целях получения информации для диагностики, предупреждения и лечения болезни или оценки состояния </w:t>
      </w:r>
      <w:r w:rsidR="00986215" w:rsidRPr="0078342D">
        <w:rPr>
          <w:rFonts w:ascii="Times New Roman" w:eastAsiaTheme="minorHAnsi" w:hAnsi="Times New Roman" w:cs="Times New Roman"/>
          <w:sz w:val="28"/>
          <w:szCs w:val="28"/>
          <w:lang w:eastAsia="en-US"/>
        </w:rPr>
        <w:lastRenderedPageBreak/>
        <w:t xml:space="preserve">здоровья человека, </w:t>
      </w:r>
      <w:r w:rsidR="00482C59" w:rsidRPr="0078342D">
        <w:rPr>
          <w:rFonts w:ascii="Times New Roman" w:eastAsiaTheme="minorHAnsi" w:hAnsi="Times New Roman" w:cs="Times New Roman"/>
          <w:sz w:val="28"/>
          <w:szCs w:val="28"/>
          <w:lang w:eastAsia="en-US"/>
        </w:rPr>
        <w:t>может</w:t>
      </w:r>
      <w:r w:rsidR="00986215" w:rsidRPr="0078342D">
        <w:rPr>
          <w:rFonts w:ascii="Times New Roman" w:eastAsiaTheme="minorHAnsi" w:hAnsi="Times New Roman" w:cs="Times New Roman"/>
          <w:sz w:val="28"/>
          <w:szCs w:val="28"/>
          <w:lang w:eastAsia="en-US"/>
        </w:rPr>
        <w:t xml:space="preserve"> </w:t>
      </w:r>
      <w:r w:rsidR="00482C59" w:rsidRPr="0078342D">
        <w:rPr>
          <w:rFonts w:ascii="Times New Roman" w:eastAsiaTheme="minorHAnsi" w:hAnsi="Times New Roman" w:cs="Times New Roman"/>
          <w:sz w:val="28"/>
          <w:szCs w:val="28"/>
          <w:lang w:eastAsia="en-US"/>
        </w:rPr>
        <w:t xml:space="preserve">вместо ГОСТ ISO/IEC 17025-2019 </w:t>
      </w:r>
      <w:r w:rsidR="00986215" w:rsidRPr="0078342D">
        <w:rPr>
          <w:rFonts w:ascii="Times New Roman" w:eastAsiaTheme="minorHAnsi" w:hAnsi="Times New Roman" w:cs="Times New Roman"/>
          <w:sz w:val="28"/>
          <w:szCs w:val="28"/>
          <w:lang w:eastAsia="en-US"/>
        </w:rPr>
        <w:t>соответствовать требованиям, установленным положениями ГОСТ Р ИСО 15189-2015 «Лаборатории медицинские. Частные требования к качеству и компетентности»</w:t>
      </w:r>
      <w:r w:rsidR="00B36A58" w:rsidRPr="0078342D">
        <w:rPr>
          <w:rFonts w:ascii="Times New Roman" w:eastAsiaTheme="minorHAnsi" w:hAnsi="Times New Roman" w:cs="Times New Roman"/>
          <w:sz w:val="28"/>
          <w:szCs w:val="28"/>
          <w:lang w:eastAsia="en-US"/>
        </w:rPr>
        <w:t xml:space="preserve">, </w:t>
      </w:r>
      <w:r w:rsidR="007E25CA">
        <w:rPr>
          <w:rFonts w:ascii="Times New Roman" w:hAnsi="Times New Roman" w:cs="Times New Roman"/>
          <w:sz w:val="28"/>
          <w:szCs w:val="28"/>
        </w:rPr>
        <w:t>утвержденного и введенного</w:t>
      </w:r>
      <w:r w:rsidR="00B36A58" w:rsidRPr="0078342D">
        <w:rPr>
          <w:rFonts w:ascii="Times New Roman" w:hAnsi="Times New Roman" w:cs="Times New Roman"/>
          <w:sz w:val="28"/>
          <w:szCs w:val="28"/>
        </w:rPr>
        <w:t xml:space="preserve"> в действие приказом </w:t>
      </w:r>
      <w:r w:rsidR="007E25CA" w:rsidRPr="007E25CA">
        <w:rPr>
          <w:rFonts w:ascii="Times New Roman" w:hAnsi="Times New Roman" w:cs="Times New Roman"/>
          <w:sz w:val="28"/>
          <w:szCs w:val="28"/>
        </w:rPr>
        <w:t xml:space="preserve">Федерального агентства </w:t>
      </w:r>
      <w:r w:rsidR="007E25CA">
        <w:rPr>
          <w:rFonts w:ascii="Times New Roman" w:hAnsi="Times New Roman" w:cs="Times New Roman"/>
          <w:sz w:val="28"/>
          <w:szCs w:val="28"/>
        </w:rPr>
        <w:br/>
      </w:r>
      <w:r w:rsidR="007E25CA" w:rsidRPr="007E25CA">
        <w:rPr>
          <w:rFonts w:ascii="Times New Roman" w:hAnsi="Times New Roman" w:cs="Times New Roman"/>
          <w:sz w:val="28"/>
          <w:szCs w:val="28"/>
        </w:rPr>
        <w:t xml:space="preserve">по техническому регулированию и метрологии </w:t>
      </w:r>
      <w:r w:rsidR="00B36A58" w:rsidRPr="0078342D">
        <w:rPr>
          <w:rFonts w:ascii="Times New Roman" w:hAnsi="Times New Roman" w:cs="Times New Roman"/>
          <w:sz w:val="28"/>
          <w:szCs w:val="28"/>
        </w:rPr>
        <w:t>от 27 апреля 2015 г. № 297-ст</w:t>
      </w:r>
      <w:r w:rsidR="00B36A58" w:rsidRPr="0078342D">
        <w:t xml:space="preserve"> </w:t>
      </w:r>
      <w:r w:rsidR="007E25CA">
        <w:br/>
      </w:r>
      <w:r w:rsidR="00B36A58" w:rsidRPr="0078342D">
        <w:rPr>
          <w:rFonts w:ascii="Times New Roman" w:hAnsi="Times New Roman" w:cs="Times New Roman"/>
          <w:sz w:val="28"/>
          <w:szCs w:val="28"/>
        </w:rPr>
        <w:t>«Об утверждении национального стандарта»</w:t>
      </w:r>
      <w:r w:rsidR="00B36A58" w:rsidRPr="0078342D">
        <w:rPr>
          <w:rStyle w:val="af5"/>
          <w:rFonts w:ascii="Times New Roman" w:hAnsi="Times New Roman" w:cs="Times New Roman"/>
          <w:sz w:val="28"/>
          <w:szCs w:val="28"/>
        </w:rPr>
        <w:footnoteReference w:id="25"/>
      </w:r>
      <w:r w:rsidR="00986215" w:rsidRPr="0078342D">
        <w:rPr>
          <w:rFonts w:ascii="Times New Roman" w:eastAsiaTheme="minorHAnsi" w:hAnsi="Times New Roman" w:cs="Times New Roman"/>
          <w:sz w:val="28"/>
          <w:szCs w:val="28"/>
          <w:lang w:eastAsia="en-US"/>
        </w:rPr>
        <w:t>.</w:t>
      </w:r>
    </w:p>
    <w:p w14:paraId="47C325BB" w14:textId="77777777" w:rsidR="005666C9" w:rsidRPr="0078342D" w:rsidRDefault="00FC77B2" w:rsidP="001C54C3">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23</w:t>
      </w:r>
      <w:r w:rsidR="00482C59" w:rsidRPr="0078342D">
        <w:rPr>
          <w:rFonts w:ascii="Times New Roman" w:eastAsiaTheme="minorHAnsi" w:hAnsi="Times New Roman" w:cs="Times New Roman"/>
          <w:sz w:val="28"/>
          <w:szCs w:val="28"/>
          <w:lang w:eastAsia="en-US"/>
        </w:rPr>
        <w:t xml:space="preserve">. </w:t>
      </w:r>
      <w:r w:rsidR="00870FC9" w:rsidRPr="0078342D">
        <w:rPr>
          <w:rFonts w:ascii="Times New Roman" w:eastAsiaTheme="minorHAnsi" w:hAnsi="Times New Roman" w:cs="Times New Roman"/>
          <w:sz w:val="28"/>
          <w:szCs w:val="28"/>
          <w:lang w:eastAsia="en-US"/>
        </w:rPr>
        <w:t>Лаборатории должны выполнять требования</w:t>
      </w:r>
      <w:r w:rsidR="00FB6F5E" w:rsidRPr="0078342D">
        <w:rPr>
          <w:rFonts w:ascii="Times New Roman" w:eastAsiaTheme="minorHAnsi" w:hAnsi="Times New Roman" w:cs="Times New Roman"/>
          <w:sz w:val="28"/>
          <w:szCs w:val="28"/>
          <w:lang w:eastAsia="en-US"/>
        </w:rPr>
        <w:t xml:space="preserve"> </w:t>
      </w:r>
      <w:r w:rsidR="005666C9" w:rsidRPr="0078342D">
        <w:rPr>
          <w:rFonts w:ascii="Times New Roman" w:eastAsiaTheme="minorHAnsi" w:hAnsi="Times New Roman" w:cs="Times New Roman"/>
          <w:sz w:val="28"/>
          <w:szCs w:val="28"/>
          <w:lang w:eastAsia="en-US"/>
        </w:rPr>
        <w:t xml:space="preserve">следующих документов </w:t>
      </w:r>
      <w:r w:rsidR="002E2A70">
        <w:rPr>
          <w:rFonts w:ascii="Times New Roman" w:eastAsiaTheme="minorHAnsi" w:hAnsi="Times New Roman" w:cs="Times New Roman"/>
          <w:sz w:val="28"/>
          <w:szCs w:val="28"/>
          <w:lang w:eastAsia="en-US"/>
        </w:rPr>
        <w:t>по</w:t>
      </w:r>
      <w:r w:rsidR="005666C9" w:rsidRPr="0078342D">
        <w:rPr>
          <w:rFonts w:ascii="Times New Roman" w:eastAsiaTheme="minorHAnsi" w:hAnsi="Times New Roman" w:cs="Times New Roman"/>
          <w:sz w:val="28"/>
          <w:szCs w:val="28"/>
          <w:lang w:eastAsia="en-US"/>
        </w:rPr>
        <w:t xml:space="preserve"> стандартизации:</w:t>
      </w:r>
    </w:p>
    <w:p w14:paraId="248B6455" w14:textId="563990CF" w:rsidR="005666C9" w:rsidRPr="0078342D" w:rsidRDefault="00FC77B2"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16" w:name="sub_2001"/>
      <w:r w:rsidRPr="0078342D">
        <w:rPr>
          <w:rFonts w:ascii="Times New Roman" w:hAnsi="Times New Roman" w:cs="Times New Roman"/>
          <w:sz w:val="28"/>
          <w:szCs w:val="28"/>
        </w:rPr>
        <w:t>23</w:t>
      </w:r>
      <w:r w:rsidR="005666C9" w:rsidRPr="0078342D">
        <w:rPr>
          <w:rFonts w:ascii="Times New Roman" w:hAnsi="Times New Roman" w:cs="Times New Roman"/>
          <w:sz w:val="28"/>
          <w:szCs w:val="28"/>
        </w:rPr>
        <w:t xml:space="preserve">.1. </w:t>
      </w:r>
      <w:hyperlink r:id="rId13" w:history="1">
        <w:r w:rsidR="005666C9" w:rsidRPr="0078342D">
          <w:rPr>
            <w:rFonts w:ascii="Times New Roman" w:hAnsi="Times New Roman" w:cs="Times New Roman"/>
            <w:sz w:val="28"/>
            <w:szCs w:val="28"/>
          </w:rPr>
          <w:t>Р 50.1.108-2016</w:t>
        </w:r>
      </w:hyperlink>
      <w:r w:rsidR="005666C9" w:rsidRPr="0078342D">
        <w:rPr>
          <w:rFonts w:ascii="Times New Roman" w:hAnsi="Times New Roman" w:cs="Times New Roman"/>
          <w:sz w:val="28"/>
          <w:szCs w:val="28"/>
        </w:rPr>
        <w:t xml:space="preserve"> «Политика ИЛАК по прослеживаемости результатов измерений»</w:t>
      </w:r>
      <w:r w:rsidR="00B91EAE">
        <w:rPr>
          <w:rFonts w:ascii="Times New Roman" w:hAnsi="Times New Roman" w:cs="Times New Roman"/>
          <w:sz w:val="28"/>
          <w:szCs w:val="28"/>
        </w:rPr>
        <w:t>,</w:t>
      </w:r>
      <w:r w:rsidR="005666C9" w:rsidRPr="0078342D">
        <w:rPr>
          <w:rFonts w:ascii="Times New Roman" w:hAnsi="Times New Roman" w:cs="Times New Roman"/>
          <w:sz w:val="28"/>
          <w:szCs w:val="28"/>
        </w:rPr>
        <w:t xml:space="preserve"> утвержден</w:t>
      </w:r>
      <w:r w:rsidR="00297B97">
        <w:rPr>
          <w:rFonts w:ascii="Times New Roman" w:hAnsi="Times New Roman" w:cs="Times New Roman"/>
          <w:sz w:val="28"/>
          <w:szCs w:val="28"/>
        </w:rPr>
        <w:t>н</w:t>
      </w:r>
      <w:r w:rsidR="005666C9" w:rsidRPr="0078342D">
        <w:rPr>
          <w:rFonts w:ascii="Times New Roman" w:hAnsi="Times New Roman" w:cs="Times New Roman"/>
          <w:sz w:val="28"/>
          <w:szCs w:val="28"/>
        </w:rPr>
        <w:t>ы</w:t>
      </w:r>
      <w:r w:rsidR="00297B97">
        <w:rPr>
          <w:rFonts w:ascii="Times New Roman" w:hAnsi="Times New Roman" w:cs="Times New Roman"/>
          <w:sz w:val="28"/>
          <w:szCs w:val="28"/>
        </w:rPr>
        <w:t>е</w:t>
      </w:r>
      <w:r w:rsidR="005666C9" w:rsidRPr="0078342D">
        <w:rPr>
          <w:rFonts w:ascii="Times New Roman" w:hAnsi="Times New Roman" w:cs="Times New Roman"/>
          <w:sz w:val="28"/>
          <w:szCs w:val="28"/>
        </w:rPr>
        <w:t xml:space="preserve"> и введен</w:t>
      </w:r>
      <w:r w:rsidR="00297B97">
        <w:rPr>
          <w:rFonts w:ascii="Times New Roman" w:hAnsi="Times New Roman" w:cs="Times New Roman"/>
          <w:sz w:val="28"/>
          <w:szCs w:val="28"/>
        </w:rPr>
        <w:t>н</w:t>
      </w:r>
      <w:r w:rsidR="005666C9" w:rsidRPr="0078342D">
        <w:rPr>
          <w:rFonts w:ascii="Times New Roman" w:hAnsi="Times New Roman" w:cs="Times New Roman"/>
          <w:sz w:val="28"/>
          <w:szCs w:val="28"/>
        </w:rPr>
        <w:t>ы</w:t>
      </w:r>
      <w:r w:rsidR="00297B97">
        <w:rPr>
          <w:rFonts w:ascii="Times New Roman" w:hAnsi="Times New Roman" w:cs="Times New Roman"/>
          <w:sz w:val="28"/>
          <w:szCs w:val="28"/>
        </w:rPr>
        <w:t>е</w:t>
      </w:r>
      <w:r w:rsidR="005666C9" w:rsidRPr="0078342D">
        <w:rPr>
          <w:rFonts w:ascii="Times New Roman" w:hAnsi="Times New Roman" w:cs="Times New Roman"/>
          <w:sz w:val="28"/>
          <w:szCs w:val="28"/>
        </w:rPr>
        <w:t xml:space="preserve"> в действие </w:t>
      </w:r>
      <w:hyperlink r:id="rId14" w:history="1">
        <w:r w:rsidR="005666C9" w:rsidRPr="0078342D">
          <w:rPr>
            <w:rFonts w:ascii="Times New Roman" w:hAnsi="Times New Roman" w:cs="Times New Roman"/>
            <w:sz w:val="28"/>
            <w:szCs w:val="28"/>
          </w:rPr>
          <w:t>приказом</w:t>
        </w:r>
      </w:hyperlink>
      <w:r w:rsidR="005666C9" w:rsidRPr="0078342D">
        <w:rPr>
          <w:rFonts w:ascii="Times New Roman" w:hAnsi="Times New Roman" w:cs="Times New Roman"/>
          <w:sz w:val="28"/>
          <w:szCs w:val="28"/>
        </w:rPr>
        <w:t xml:space="preserve"> </w:t>
      </w:r>
      <w:r w:rsidR="007E25CA" w:rsidRPr="007E25CA">
        <w:rPr>
          <w:rFonts w:ascii="Times New Roman" w:hAnsi="Times New Roman" w:cs="Times New Roman"/>
          <w:sz w:val="28"/>
          <w:szCs w:val="28"/>
        </w:rPr>
        <w:t xml:space="preserve">Федерального агентства по техническому регулированию и метрологии </w:t>
      </w:r>
      <w:r w:rsidR="007E25CA">
        <w:rPr>
          <w:rFonts w:ascii="Times New Roman" w:hAnsi="Times New Roman" w:cs="Times New Roman"/>
          <w:sz w:val="28"/>
          <w:szCs w:val="28"/>
        </w:rPr>
        <w:t xml:space="preserve">от 12 октября 2016 </w:t>
      </w:r>
      <w:r w:rsidR="005666C9" w:rsidRPr="0078342D">
        <w:rPr>
          <w:rFonts w:ascii="Times New Roman" w:hAnsi="Times New Roman" w:cs="Times New Roman"/>
          <w:sz w:val="28"/>
          <w:szCs w:val="28"/>
        </w:rPr>
        <w:t>г. № 1387-с</w:t>
      </w:r>
      <w:r w:rsidR="007E25CA">
        <w:rPr>
          <w:rFonts w:ascii="Times New Roman" w:hAnsi="Times New Roman" w:cs="Times New Roman"/>
          <w:sz w:val="28"/>
          <w:szCs w:val="28"/>
        </w:rPr>
        <w:t xml:space="preserve">т «Об утверждении рекомендаций </w:t>
      </w:r>
      <w:r w:rsidR="005666C9" w:rsidRPr="0078342D">
        <w:rPr>
          <w:rFonts w:ascii="Times New Roman" w:hAnsi="Times New Roman" w:cs="Times New Roman"/>
          <w:sz w:val="28"/>
          <w:szCs w:val="28"/>
        </w:rPr>
        <w:t>по стандартизации Российской Федерации»</w:t>
      </w:r>
      <w:r w:rsidR="005666C9" w:rsidRPr="0078342D">
        <w:rPr>
          <w:rStyle w:val="af5"/>
          <w:rFonts w:ascii="Times New Roman" w:hAnsi="Times New Roman" w:cs="Times New Roman"/>
          <w:sz w:val="28"/>
          <w:szCs w:val="28"/>
        </w:rPr>
        <w:footnoteReference w:id="26"/>
      </w:r>
      <w:r w:rsidR="005666C9" w:rsidRPr="0078342D">
        <w:rPr>
          <w:rFonts w:ascii="Times New Roman" w:hAnsi="Times New Roman" w:cs="Times New Roman"/>
          <w:sz w:val="28"/>
          <w:szCs w:val="28"/>
        </w:rPr>
        <w:t xml:space="preserve">; </w:t>
      </w:r>
    </w:p>
    <w:p w14:paraId="1294CBDA" w14:textId="0505F639" w:rsidR="005666C9" w:rsidRPr="0078342D" w:rsidRDefault="00FC77B2"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23</w:t>
      </w:r>
      <w:r w:rsidR="005666C9" w:rsidRPr="0078342D">
        <w:rPr>
          <w:rFonts w:ascii="Times New Roman" w:hAnsi="Times New Roman" w:cs="Times New Roman"/>
          <w:sz w:val="28"/>
          <w:szCs w:val="28"/>
        </w:rPr>
        <w:t xml:space="preserve">.2. </w:t>
      </w:r>
      <w:bookmarkEnd w:id="16"/>
      <w:r w:rsidR="005666C9" w:rsidRPr="0078342D">
        <w:rPr>
          <w:rFonts w:ascii="Times New Roman" w:hAnsi="Times New Roman" w:cs="Times New Roman"/>
          <w:sz w:val="28"/>
          <w:szCs w:val="28"/>
        </w:rPr>
        <w:fldChar w:fldCharType="begin"/>
      </w:r>
      <w:r w:rsidR="005666C9" w:rsidRPr="0078342D">
        <w:rPr>
          <w:rFonts w:ascii="Times New Roman" w:hAnsi="Times New Roman" w:cs="Times New Roman"/>
          <w:sz w:val="28"/>
          <w:szCs w:val="28"/>
        </w:rPr>
        <w:instrText>HYPERLINK "garantF1://71539212.0"</w:instrText>
      </w:r>
      <w:r w:rsidR="005666C9" w:rsidRPr="0078342D">
        <w:rPr>
          <w:rFonts w:ascii="Times New Roman" w:hAnsi="Times New Roman" w:cs="Times New Roman"/>
          <w:sz w:val="28"/>
          <w:szCs w:val="28"/>
        </w:rPr>
        <w:fldChar w:fldCharType="separate"/>
      </w:r>
      <w:r w:rsidR="005666C9" w:rsidRPr="0078342D">
        <w:rPr>
          <w:rFonts w:ascii="Times New Roman" w:hAnsi="Times New Roman" w:cs="Times New Roman"/>
          <w:sz w:val="28"/>
          <w:szCs w:val="28"/>
        </w:rPr>
        <w:t>Р 50.1.109-2016</w:t>
      </w:r>
      <w:r w:rsidR="005666C9" w:rsidRPr="0078342D">
        <w:rPr>
          <w:rFonts w:ascii="Times New Roman" w:hAnsi="Times New Roman" w:cs="Times New Roman"/>
          <w:sz w:val="28"/>
          <w:szCs w:val="28"/>
        </w:rPr>
        <w:fldChar w:fldCharType="end"/>
      </w:r>
      <w:r w:rsidR="005666C9" w:rsidRPr="0078342D">
        <w:rPr>
          <w:rFonts w:ascii="Times New Roman" w:hAnsi="Times New Roman" w:cs="Times New Roman"/>
          <w:sz w:val="28"/>
          <w:szCs w:val="28"/>
        </w:rPr>
        <w:t xml:space="preserve"> «Политика ИЛАК в отношении неопределенности </w:t>
      </w:r>
      <w:r w:rsidR="005666C9" w:rsidRPr="0078342D">
        <w:rPr>
          <w:rFonts w:ascii="Times New Roman" w:hAnsi="Times New Roman" w:cs="Times New Roman"/>
          <w:sz w:val="28"/>
          <w:szCs w:val="28"/>
        </w:rPr>
        <w:br/>
        <w:t>при калибровках»</w:t>
      </w:r>
      <w:r w:rsidR="00B91EAE">
        <w:rPr>
          <w:rFonts w:ascii="Times New Roman" w:hAnsi="Times New Roman" w:cs="Times New Roman"/>
          <w:sz w:val="28"/>
          <w:szCs w:val="28"/>
        </w:rPr>
        <w:t>,</w:t>
      </w:r>
      <w:r w:rsidR="005666C9" w:rsidRPr="0078342D">
        <w:rPr>
          <w:rFonts w:ascii="Times New Roman" w:hAnsi="Times New Roman" w:cs="Times New Roman"/>
          <w:sz w:val="28"/>
          <w:szCs w:val="28"/>
        </w:rPr>
        <w:t xml:space="preserve"> утвержден</w:t>
      </w:r>
      <w:r w:rsidR="00297B97">
        <w:rPr>
          <w:rFonts w:ascii="Times New Roman" w:hAnsi="Times New Roman" w:cs="Times New Roman"/>
          <w:sz w:val="28"/>
          <w:szCs w:val="28"/>
        </w:rPr>
        <w:t>н</w:t>
      </w:r>
      <w:r w:rsidR="005666C9" w:rsidRPr="0078342D">
        <w:rPr>
          <w:rFonts w:ascii="Times New Roman" w:hAnsi="Times New Roman" w:cs="Times New Roman"/>
          <w:sz w:val="28"/>
          <w:szCs w:val="28"/>
        </w:rPr>
        <w:t>ы</w:t>
      </w:r>
      <w:r w:rsidR="00297B97">
        <w:rPr>
          <w:rFonts w:ascii="Times New Roman" w:hAnsi="Times New Roman" w:cs="Times New Roman"/>
          <w:sz w:val="28"/>
          <w:szCs w:val="28"/>
        </w:rPr>
        <w:t>е</w:t>
      </w:r>
      <w:r w:rsidR="005666C9" w:rsidRPr="0078342D">
        <w:rPr>
          <w:rFonts w:ascii="Times New Roman" w:hAnsi="Times New Roman" w:cs="Times New Roman"/>
          <w:sz w:val="28"/>
          <w:szCs w:val="28"/>
        </w:rPr>
        <w:t xml:space="preserve"> и введе</w:t>
      </w:r>
      <w:r w:rsidR="00297B97">
        <w:rPr>
          <w:rFonts w:ascii="Times New Roman" w:hAnsi="Times New Roman" w:cs="Times New Roman"/>
          <w:sz w:val="28"/>
          <w:szCs w:val="28"/>
        </w:rPr>
        <w:t>н</w:t>
      </w:r>
      <w:r w:rsidR="005666C9" w:rsidRPr="0078342D">
        <w:rPr>
          <w:rFonts w:ascii="Times New Roman" w:hAnsi="Times New Roman" w:cs="Times New Roman"/>
          <w:sz w:val="28"/>
          <w:szCs w:val="28"/>
        </w:rPr>
        <w:t>ны</w:t>
      </w:r>
      <w:r w:rsidR="00297B97">
        <w:rPr>
          <w:rFonts w:ascii="Times New Roman" w:hAnsi="Times New Roman" w:cs="Times New Roman"/>
          <w:sz w:val="28"/>
          <w:szCs w:val="28"/>
        </w:rPr>
        <w:t>е</w:t>
      </w:r>
      <w:r w:rsidR="005666C9" w:rsidRPr="0078342D">
        <w:rPr>
          <w:rFonts w:ascii="Times New Roman" w:hAnsi="Times New Roman" w:cs="Times New Roman"/>
          <w:sz w:val="28"/>
          <w:szCs w:val="28"/>
        </w:rPr>
        <w:t xml:space="preserve"> в действие </w:t>
      </w:r>
      <w:hyperlink r:id="rId15" w:history="1">
        <w:r w:rsidR="005666C9" w:rsidRPr="0078342D">
          <w:rPr>
            <w:rFonts w:ascii="Times New Roman" w:hAnsi="Times New Roman" w:cs="Times New Roman"/>
            <w:sz w:val="28"/>
            <w:szCs w:val="28"/>
          </w:rPr>
          <w:t>приказом</w:t>
        </w:r>
      </w:hyperlink>
      <w:r w:rsidR="005666C9" w:rsidRPr="0078342D">
        <w:rPr>
          <w:rFonts w:ascii="Times New Roman" w:hAnsi="Times New Roman" w:cs="Times New Roman"/>
          <w:sz w:val="28"/>
          <w:szCs w:val="28"/>
        </w:rPr>
        <w:t xml:space="preserve"> </w:t>
      </w:r>
      <w:r w:rsidR="007E25CA" w:rsidRPr="007E25CA">
        <w:rPr>
          <w:rFonts w:ascii="Times New Roman" w:hAnsi="Times New Roman" w:cs="Times New Roman"/>
          <w:sz w:val="28"/>
          <w:szCs w:val="28"/>
        </w:rPr>
        <w:t xml:space="preserve">Федерального агентства по техническому регулированию и метрологии </w:t>
      </w:r>
      <w:r w:rsidR="007E25CA">
        <w:rPr>
          <w:rFonts w:ascii="Times New Roman" w:hAnsi="Times New Roman" w:cs="Times New Roman"/>
          <w:sz w:val="28"/>
          <w:szCs w:val="28"/>
        </w:rPr>
        <w:br/>
        <w:t xml:space="preserve">от 12 октября 2016 г. № </w:t>
      </w:r>
      <w:r w:rsidR="005666C9" w:rsidRPr="0078342D">
        <w:rPr>
          <w:rFonts w:ascii="Times New Roman" w:hAnsi="Times New Roman" w:cs="Times New Roman"/>
          <w:sz w:val="28"/>
          <w:szCs w:val="28"/>
        </w:rPr>
        <w:t xml:space="preserve">1388-ст «Об утверждении рекомендаций </w:t>
      </w:r>
      <w:r w:rsidR="005666C9" w:rsidRPr="0078342D">
        <w:rPr>
          <w:rFonts w:ascii="Times New Roman" w:hAnsi="Times New Roman" w:cs="Times New Roman"/>
          <w:sz w:val="28"/>
          <w:szCs w:val="28"/>
        </w:rPr>
        <w:br/>
        <w:t>по стандартизации Российской Федерации»</w:t>
      </w:r>
      <w:r w:rsidR="005666C9" w:rsidRPr="0078342D">
        <w:rPr>
          <w:rStyle w:val="af5"/>
          <w:rFonts w:ascii="Times New Roman" w:hAnsi="Times New Roman" w:cs="Times New Roman"/>
          <w:sz w:val="28"/>
          <w:szCs w:val="28"/>
        </w:rPr>
        <w:footnoteReference w:id="27"/>
      </w:r>
      <w:r w:rsidR="005666C9" w:rsidRPr="0078342D">
        <w:rPr>
          <w:rFonts w:ascii="Times New Roman" w:hAnsi="Times New Roman" w:cs="Times New Roman"/>
          <w:sz w:val="28"/>
          <w:szCs w:val="28"/>
        </w:rPr>
        <w:t>;</w:t>
      </w:r>
    </w:p>
    <w:p w14:paraId="715D1BCC" w14:textId="563C778D" w:rsidR="009B0B0B" w:rsidRPr="0078342D" w:rsidRDefault="00FC77B2" w:rsidP="001C54C3">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78342D">
        <w:rPr>
          <w:rFonts w:ascii="Times New Roman" w:hAnsi="Times New Roman" w:cs="Times New Roman"/>
          <w:sz w:val="28"/>
          <w:szCs w:val="28"/>
        </w:rPr>
        <w:t>23</w:t>
      </w:r>
      <w:r w:rsidR="00725901" w:rsidRPr="0078342D">
        <w:rPr>
          <w:rFonts w:ascii="Times New Roman" w:eastAsiaTheme="minorHAnsi" w:hAnsi="Times New Roman" w:cs="Times New Roman"/>
          <w:sz w:val="28"/>
          <w:szCs w:val="28"/>
          <w:lang w:eastAsia="en-US"/>
        </w:rPr>
        <w:t>.3. ГОСТ Р 58973-2020 «Правила к оформлению протоколов испытаний»</w:t>
      </w:r>
      <w:r w:rsidR="00B32E9A">
        <w:rPr>
          <w:rFonts w:ascii="Times New Roman" w:eastAsiaTheme="minorHAnsi" w:hAnsi="Times New Roman" w:cs="Times New Roman"/>
          <w:sz w:val="28"/>
          <w:szCs w:val="28"/>
          <w:lang w:eastAsia="en-US"/>
        </w:rPr>
        <w:t>,</w:t>
      </w:r>
      <w:r w:rsidR="00775149" w:rsidRPr="0078342D">
        <w:rPr>
          <w:rFonts w:ascii="Times New Roman" w:eastAsiaTheme="minorHAnsi" w:hAnsi="Times New Roman" w:cs="Times New Roman"/>
          <w:sz w:val="28"/>
          <w:szCs w:val="28"/>
          <w:lang w:eastAsia="en-US"/>
        </w:rPr>
        <w:t xml:space="preserve"> утвержден</w:t>
      </w:r>
      <w:r w:rsidR="000F3025" w:rsidRPr="0078342D">
        <w:rPr>
          <w:rFonts w:ascii="Times New Roman" w:eastAsiaTheme="minorHAnsi" w:hAnsi="Times New Roman" w:cs="Times New Roman"/>
          <w:sz w:val="28"/>
          <w:szCs w:val="28"/>
          <w:lang w:eastAsia="en-US"/>
        </w:rPr>
        <w:t>ный</w:t>
      </w:r>
      <w:r w:rsidR="00775149" w:rsidRPr="0078342D">
        <w:rPr>
          <w:rFonts w:ascii="Times New Roman" w:eastAsiaTheme="minorHAnsi" w:hAnsi="Times New Roman" w:cs="Times New Roman"/>
          <w:sz w:val="28"/>
          <w:szCs w:val="28"/>
          <w:lang w:eastAsia="en-US"/>
        </w:rPr>
        <w:t xml:space="preserve"> и введен</w:t>
      </w:r>
      <w:r w:rsidR="000F3025" w:rsidRPr="0078342D">
        <w:rPr>
          <w:rFonts w:ascii="Times New Roman" w:eastAsiaTheme="minorHAnsi" w:hAnsi="Times New Roman" w:cs="Times New Roman"/>
          <w:sz w:val="28"/>
          <w:szCs w:val="28"/>
          <w:lang w:eastAsia="en-US"/>
        </w:rPr>
        <w:t>ный</w:t>
      </w:r>
      <w:r w:rsidR="007E25CA">
        <w:rPr>
          <w:rFonts w:ascii="Times New Roman" w:eastAsiaTheme="minorHAnsi" w:hAnsi="Times New Roman" w:cs="Times New Roman"/>
          <w:sz w:val="28"/>
          <w:szCs w:val="28"/>
          <w:lang w:eastAsia="en-US"/>
        </w:rPr>
        <w:t xml:space="preserve"> в действие п</w:t>
      </w:r>
      <w:r w:rsidR="00775149" w:rsidRPr="0078342D">
        <w:rPr>
          <w:rFonts w:ascii="Times New Roman" w:eastAsiaTheme="minorHAnsi" w:hAnsi="Times New Roman" w:cs="Times New Roman"/>
          <w:sz w:val="28"/>
          <w:szCs w:val="28"/>
          <w:lang w:eastAsia="en-US"/>
        </w:rPr>
        <w:t>риказом Федерального аген</w:t>
      </w:r>
      <w:r w:rsidR="00CD64BD" w:rsidRPr="0078342D">
        <w:rPr>
          <w:rFonts w:ascii="Times New Roman" w:eastAsiaTheme="minorHAnsi" w:hAnsi="Times New Roman" w:cs="Times New Roman"/>
          <w:sz w:val="28"/>
          <w:szCs w:val="28"/>
          <w:lang w:eastAsia="en-US"/>
        </w:rPr>
        <w:t>т</w:t>
      </w:r>
      <w:r w:rsidR="00775149" w:rsidRPr="0078342D">
        <w:rPr>
          <w:rFonts w:ascii="Times New Roman" w:eastAsiaTheme="minorHAnsi" w:hAnsi="Times New Roman" w:cs="Times New Roman"/>
          <w:sz w:val="28"/>
          <w:szCs w:val="28"/>
          <w:lang w:eastAsia="en-US"/>
        </w:rPr>
        <w:t xml:space="preserve">ства по техническому регулированию и метрологии от 27 августа 2020 </w:t>
      </w:r>
      <w:r w:rsidR="007E25CA">
        <w:rPr>
          <w:rFonts w:ascii="Times New Roman" w:eastAsiaTheme="minorHAnsi" w:hAnsi="Times New Roman" w:cs="Times New Roman"/>
          <w:sz w:val="28"/>
          <w:szCs w:val="28"/>
          <w:lang w:eastAsia="en-US"/>
        </w:rPr>
        <w:t xml:space="preserve">г. </w:t>
      </w:r>
      <w:r w:rsidR="007E25CA">
        <w:rPr>
          <w:rFonts w:ascii="Times New Roman" w:eastAsiaTheme="minorHAnsi" w:hAnsi="Times New Roman" w:cs="Times New Roman"/>
          <w:sz w:val="28"/>
          <w:szCs w:val="28"/>
          <w:lang w:eastAsia="en-US"/>
        </w:rPr>
        <w:br/>
      </w:r>
      <w:r w:rsidR="00775149" w:rsidRPr="0078342D">
        <w:rPr>
          <w:rFonts w:ascii="Times New Roman" w:eastAsiaTheme="minorHAnsi" w:hAnsi="Times New Roman" w:cs="Times New Roman"/>
          <w:sz w:val="28"/>
          <w:szCs w:val="28"/>
          <w:lang w:eastAsia="en-US"/>
        </w:rPr>
        <w:t>№ 593-ст</w:t>
      </w:r>
      <w:r w:rsidR="00CD64BD" w:rsidRPr="0078342D">
        <w:rPr>
          <w:rStyle w:val="af5"/>
          <w:rFonts w:ascii="Times New Roman" w:eastAsiaTheme="minorHAnsi" w:hAnsi="Times New Roman" w:cs="Times New Roman"/>
          <w:sz w:val="28"/>
          <w:szCs w:val="28"/>
          <w:lang w:eastAsia="en-US"/>
        </w:rPr>
        <w:footnoteReference w:id="28"/>
      </w:r>
      <w:r w:rsidRPr="0078342D">
        <w:rPr>
          <w:rFonts w:ascii="Times New Roman" w:eastAsiaTheme="minorHAnsi" w:hAnsi="Times New Roman" w:cs="Times New Roman"/>
          <w:sz w:val="28"/>
          <w:szCs w:val="28"/>
          <w:lang w:eastAsia="en-US"/>
        </w:rPr>
        <w:t>.</w:t>
      </w:r>
    </w:p>
    <w:p w14:paraId="1C004464" w14:textId="77777777" w:rsidR="00A20CB2" w:rsidRPr="0078342D" w:rsidRDefault="00931FBD" w:rsidP="001C54C3">
      <w:pPr>
        <w:pStyle w:val="ConsPlusNormal"/>
        <w:spacing w:line="360" w:lineRule="auto"/>
        <w:ind w:firstLine="709"/>
        <w:jc w:val="both"/>
        <w:outlineLvl w:val="2"/>
        <w:rPr>
          <w:rFonts w:ascii="Times New Roman" w:hAnsi="Times New Roman" w:cs="Times New Roman"/>
          <w:sz w:val="28"/>
          <w:szCs w:val="28"/>
        </w:rPr>
      </w:pPr>
      <w:r w:rsidRPr="0078342D">
        <w:rPr>
          <w:rFonts w:ascii="Times New Roman" w:hAnsi="Times New Roman" w:cs="Times New Roman"/>
          <w:sz w:val="28"/>
          <w:szCs w:val="28"/>
        </w:rPr>
        <w:t>24</w:t>
      </w:r>
      <w:r w:rsidR="008A492C" w:rsidRPr="0078342D">
        <w:rPr>
          <w:rFonts w:ascii="Times New Roman" w:hAnsi="Times New Roman" w:cs="Times New Roman"/>
          <w:sz w:val="28"/>
          <w:szCs w:val="28"/>
        </w:rPr>
        <w:t xml:space="preserve">. </w:t>
      </w:r>
      <w:r w:rsidR="00C25CA3" w:rsidRPr="0078342D">
        <w:rPr>
          <w:rFonts w:ascii="Times New Roman" w:hAnsi="Times New Roman" w:cs="Times New Roman"/>
          <w:sz w:val="28"/>
          <w:szCs w:val="28"/>
        </w:rPr>
        <w:t>Дополнительные требования к</w:t>
      </w:r>
      <w:r w:rsidR="00151781" w:rsidRPr="0078342D">
        <w:rPr>
          <w:rFonts w:ascii="Times New Roman" w:hAnsi="Times New Roman" w:cs="Times New Roman"/>
          <w:sz w:val="28"/>
          <w:szCs w:val="28"/>
        </w:rPr>
        <w:t xml:space="preserve"> лабораториям</w:t>
      </w:r>
      <w:r w:rsidR="00C25CA3" w:rsidRPr="0078342D">
        <w:rPr>
          <w:rFonts w:ascii="Times New Roman" w:hAnsi="Times New Roman" w:cs="Times New Roman"/>
          <w:sz w:val="28"/>
          <w:szCs w:val="28"/>
        </w:rPr>
        <w:t>, выполняющим работы по</w:t>
      </w:r>
      <w:r w:rsidR="00B75F57" w:rsidRPr="0078342D">
        <w:rPr>
          <w:rFonts w:ascii="Times New Roman" w:hAnsi="Times New Roman" w:cs="Times New Roman"/>
          <w:sz w:val="28"/>
          <w:szCs w:val="28"/>
        </w:rPr>
        <w:t> </w:t>
      </w:r>
      <w:r w:rsidR="00C25CA3" w:rsidRPr="0078342D">
        <w:rPr>
          <w:rFonts w:ascii="Times New Roman" w:hAnsi="Times New Roman" w:cs="Times New Roman"/>
          <w:sz w:val="28"/>
          <w:szCs w:val="28"/>
        </w:rPr>
        <w:t xml:space="preserve">исследованиям (испытаниям) и измерениям в </w:t>
      </w:r>
      <w:r w:rsidR="008853BA">
        <w:rPr>
          <w:rFonts w:ascii="Times New Roman" w:hAnsi="Times New Roman" w:cs="Times New Roman"/>
          <w:sz w:val="28"/>
          <w:szCs w:val="28"/>
        </w:rPr>
        <w:t>целях</w:t>
      </w:r>
      <w:r w:rsidR="008853BA" w:rsidRPr="0078342D">
        <w:rPr>
          <w:rFonts w:ascii="Times New Roman" w:hAnsi="Times New Roman" w:cs="Times New Roman"/>
          <w:sz w:val="28"/>
          <w:szCs w:val="28"/>
        </w:rPr>
        <w:t xml:space="preserve"> </w:t>
      </w:r>
      <w:r w:rsidR="00C25CA3" w:rsidRPr="0078342D">
        <w:rPr>
          <w:rFonts w:ascii="Times New Roman" w:hAnsi="Times New Roman" w:cs="Times New Roman"/>
          <w:sz w:val="28"/>
          <w:szCs w:val="28"/>
        </w:rPr>
        <w:t xml:space="preserve">обязательного подтверждения </w:t>
      </w:r>
      <w:r w:rsidR="007B1CD1" w:rsidRPr="0078342D">
        <w:rPr>
          <w:rFonts w:ascii="Times New Roman" w:hAnsi="Times New Roman" w:cs="Times New Roman"/>
          <w:sz w:val="28"/>
          <w:szCs w:val="28"/>
        </w:rPr>
        <w:t xml:space="preserve">(оценки) </w:t>
      </w:r>
      <w:r w:rsidR="00C25CA3" w:rsidRPr="0078342D">
        <w:rPr>
          <w:rFonts w:ascii="Times New Roman" w:hAnsi="Times New Roman" w:cs="Times New Roman"/>
          <w:sz w:val="28"/>
          <w:szCs w:val="28"/>
        </w:rPr>
        <w:t>соответствия</w:t>
      </w:r>
      <w:r w:rsidR="007B1CD1" w:rsidRPr="0078342D">
        <w:rPr>
          <w:rFonts w:ascii="Times New Roman" w:hAnsi="Times New Roman" w:cs="Times New Roman"/>
          <w:sz w:val="28"/>
          <w:szCs w:val="28"/>
        </w:rPr>
        <w:t xml:space="preserve">, а также к </w:t>
      </w:r>
      <w:r w:rsidR="0046645A" w:rsidRPr="0078342D">
        <w:rPr>
          <w:rFonts w:ascii="Times New Roman" w:hAnsi="Times New Roman" w:cs="Times New Roman"/>
          <w:sz w:val="28"/>
          <w:szCs w:val="28"/>
        </w:rPr>
        <w:t xml:space="preserve">лабораториям, </w:t>
      </w:r>
      <w:r w:rsidR="007B1CD1" w:rsidRPr="0078342D">
        <w:rPr>
          <w:rFonts w:ascii="Times New Roman" w:hAnsi="Times New Roman" w:cs="Times New Roman"/>
          <w:sz w:val="28"/>
          <w:szCs w:val="28"/>
        </w:rPr>
        <w:t xml:space="preserve">выполняющим работы по исследованиям (испытаниям) и измерениям, в отношении которых законодательством Российской Федерации установлены требования о наличии </w:t>
      </w:r>
      <w:r w:rsidR="007B1CD1" w:rsidRPr="0078342D">
        <w:rPr>
          <w:rFonts w:ascii="Times New Roman" w:hAnsi="Times New Roman" w:cs="Times New Roman"/>
          <w:sz w:val="28"/>
          <w:szCs w:val="28"/>
        </w:rPr>
        <w:lastRenderedPageBreak/>
        <w:t>аккредитации в национальной системе аккредитации</w:t>
      </w:r>
      <w:r w:rsidR="008A492C" w:rsidRPr="0078342D">
        <w:rPr>
          <w:rFonts w:ascii="Times New Roman" w:hAnsi="Times New Roman" w:cs="Times New Roman"/>
          <w:sz w:val="28"/>
          <w:szCs w:val="28"/>
        </w:rPr>
        <w:t>:</w:t>
      </w:r>
    </w:p>
    <w:p w14:paraId="514C7DBA" w14:textId="400D03D0" w:rsidR="00225837" w:rsidRPr="0078342D" w:rsidRDefault="00931FBD" w:rsidP="001C54C3">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78342D">
        <w:rPr>
          <w:rFonts w:ascii="Times New Roman" w:hAnsi="Times New Roman" w:cs="Times New Roman"/>
          <w:sz w:val="28"/>
          <w:szCs w:val="28"/>
        </w:rPr>
        <w:t>24</w:t>
      </w:r>
      <w:r w:rsidR="008A492C" w:rsidRPr="0078342D">
        <w:rPr>
          <w:rFonts w:ascii="Times New Roman" w:eastAsiaTheme="minorHAnsi" w:hAnsi="Times New Roman" w:cs="Times New Roman"/>
          <w:sz w:val="28"/>
          <w:szCs w:val="28"/>
          <w:lang w:eastAsia="en-US"/>
        </w:rPr>
        <w:t>.</w:t>
      </w:r>
      <w:r w:rsidR="00BC6B5F" w:rsidRPr="0078342D">
        <w:rPr>
          <w:rFonts w:ascii="Times New Roman" w:eastAsiaTheme="minorHAnsi" w:hAnsi="Times New Roman" w:cs="Times New Roman"/>
          <w:sz w:val="28"/>
          <w:szCs w:val="28"/>
          <w:lang w:eastAsia="en-US"/>
        </w:rPr>
        <w:t>1</w:t>
      </w:r>
      <w:r w:rsidR="008A492C" w:rsidRPr="0078342D">
        <w:rPr>
          <w:rFonts w:ascii="Times New Roman" w:eastAsiaTheme="minorHAnsi" w:hAnsi="Times New Roman" w:cs="Times New Roman"/>
          <w:sz w:val="28"/>
          <w:szCs w:val="28"/>
          <w:lang w:eastAsia="en-US"/>
        </w:rPr>
        <w:t xml:space="preserve">. </w:t>
      </w:r>
      <w:r w:rsidR="001D0D63">
        <w:rPr>
          <w:rFonts w:ascii="Times New Roman" w:eastAsiaTheme="minorHAnsi" w:hAnsi="Times New Roman" w:cs="Times New Roman"/>
          <w:sz w:val="28"/>
          <w:szCs w:val="28"/>
          <w:lang w:eastAsia="en-US"/>
        </w:rPr>
        <w:t>н</w:t>
      </w:r>
      <w:r w:rsidR="00225837" w:rsidRPr="0078342D">
        <w:rPr>
          <w:rFonts w:ascii="Times New Roman" w:eastAsiaTheme="minorHAnsi" w:hAnsi="Times New Roman" w:cs="Times New Roman"/>
          <w:sz w:val="28"/>
          <w:szCs w:val="28"/>
          <w:lang w:eastAsia="en-US"/>
        </w:rPr>
        <w:t xml:space="preserve">аличие у работников (работника) лаборатории, непосредственно выполняющих работы по исследованиям (испытаниям) и измерениям </w:t>
      </w:r>
      <w:r w:rsidR="004C2E36" w:rsidRPr="0078342D">
        <w:rPr>
          <w:rFonts w:ascii="Times New Roman" w:eastAsiaTheme="minorHAnsi" w:hAnsi="Times New Roman" w:cs="Times New Roman"/>
          <w:sz w:val="28"/>
          <w:szCs w:val="28"/>
          <w:lang w:eastAsia="en-US"/>
        </w:rPr>
        <w:br/>
      </w:r>
      <w:r w:rsidR="00225837" w:rsidRPr="0078342D">
        <w:rPr>
          <w:rFonts w:ascii="Times New Roman" w:eastAsiaTheme="minorHAnsi" w:hAnsi="Times New Roman" w:cs="Times New Roman"/>
          <w:sz w:val="28"/>
          <w:szCs w:val="28"/>
          <w:lang w:eastAsia="en-US"/>
        </w:rPr>
        <w:t>в области аккредитации, указанной в заявлении об аккредитации или в реестре аккредитованных лиц:</w:t>
      </w:r>
    </w:p>
    <w:p w14:paraId="7E803AC2" w14:textId="77777777" w:rsidR="00225837" w:rsidRPr="0078342D" w:rsidRDefault="00225837" w:rsidP="001C54C3">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r w:rsidR="00754F65" w:rsidRPr="0078342D">
        <w:rPr>
          <w:rFonts w:ascii="Times New Roman" w:eastAsiaTheme="minorHAnsi" w:hAnsi="Times New Roman" w:cs="Times New Roman"/>
          <w:sz w:val="28"/>
          <w:szCs w:val="28"/>
          <w:lang w:eastAsia="en-US"/>
        </w:rPr>
        <w:t xml:space="preserve">, либо ученой степени </w:t>
      </w:r>
      <w:r w:rsidR="007E25CA">
        <w:rPr>
          <w:rFonts w:ascii="Times New Roman" w:eastAsiaTheme="minorHAnsi" w:hAnsi="Times New Roman" w:cs="Times New Roman"/>
          <w:sz w:val="28"/>
          <w:szCs w:val="28"/>
          <w:lang w:eastAsia="en-US"/>
        </w:rPr>
        <w:br/>
      </w:r>
      <w:r w:rsidR="00754F65" w:rsidRPr="0078342D">
        <w:rPr>
          <w:rFonts w:ascii="Times New Roman" w:eastAsiaTheme="minorHAnsi" w:hAnsi="Times New Roman" w:cs="Times New Roman"/>
          <w:sz w:val="28"/>
          <w:szCs w:val="28"/>
          <w:lang w:eastAsia="en-US"/>
        </w:rPr>
        <w:t>по специальности и (или) направлению подготовки, соответствующему области аккредитации</w:t>
      </w:r>
      <w:r w:rsidRPr="0078342D">
        <w:rPr>
          <w:rFonts w:ascii="Times New Roman" w:eastAsiaTheme="minorHAnsi" w:hAnsi="Times New Roman" w:cs="Times New Roman"/>
          <w:sz w:val="28"/>
          <w:szCs w:val="28"/>
          <w:lang w:eastAsia="en-US"/>
        </w:rPr>
        <w:t>;</w:t>
      </w:r>
    </w:p>
    <w:p w14:paraId="185B1DCA" w14:textId="77777777" w:rsidR="003D10B6" w:rsidRPr="0078342D" w:rsidRDefault="00225837" w:rsidP="001C54C3">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опыта работы по исследованиям (испытаниям), измерениям в области аккредитации, указанной в заявлении об аккредитации или в реестре аккредитованных лиц</w:t>
      </w:r>
      <w:r w:rsidR="003D10B6" w:rsidRPr="0078342D">
        <w:rPr>
          <w:rFonts w:ascii="Times New Roman" w:eastAsiaTheme="minorHAnsi" w:hAnsi="Times New Roman" w:cs="Times New Roman"/>
          <w:sz w:val="28"/>
          <w:szCs w:val="28"/>
          <w:lang w:eastAsia="en-US"/>
        </w:rPr>
        <w:t>:</w:t>
      </w:r>
      <w:r w:rsidRPr="0078342D">
        <w:rPr>
          <w:rFonts w:ascii="Times New Roman" w:eastAsiaTheme="minorHAnsi" w:hAnsi="Times New Roman" w:cs="Times New Roman"/>
          <w:sz w:val="28"/>
          <w:szCs w:val="28"/>
          <w:lang w:eastAsia="en-US"/>
        </w:rPr>
        <w:t xml:space="preserve"> </w:t>
      </w:r>
    </w:p>
    <w:p w14:paraId="7A9284DA" w14:textId="77777777" w:rsidR="003D10B6" w:rsidRPr="0078342D" w:rsidRDefault="003D10B6" w:rsidP="001C54C3">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для</w:t>
      </w:r>
      <w:r w:rsidR="00FF6198" w:rsidRPr="0078342D">
        <w:rPr>
          <w:rFonts w:ascii="Times New Roman" w:eastAsiaTheme="minorHAnsi" w:hAnsi="Times New Roman" w:cs="Times New Roman"/>
          <w:sz w:val="28"/>
          <w:szCs w:val="28"/>
          <w:lang w:eastAsia="en-US"/>
        </w:rPr>
        <w:t xml:space="preserve"> лабораторий</w:t>
      </w:r>
      <w:r w:rsidRPr="0078342D">
        <w:rPr>
          <w:rFonts w:ascii="Times New Roman" w:eastAsiaTheme="minorHAnsi" w:hAnsi="Times New Roman" w:cs="Times New Roman"/>
          <w:sz w:val="28"/>
          <w:szCs w:val="28"/>
          <w:lang w:eastAsia="en-US"/>
        </w:rPr>
        <w:t xml:space="preserve">, выполняющих работы по исследованиям (испытаниям) </w:t>
      </w:r>
      <w:r w:rsidR="007E25CA">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и измерениям в </w:t>
      </w:r>
      <w:r w:rsidR="008853BA">
        <w:rPr>
          <w:rFonts w:ascii="Times New Roman" w:eastAsiaTheme="minorHAnsi" w:hAnsi="Times New Roman" w:cs="Times New Roman"/>
          <w:sz w:val="28"/>
          <w:szCs w:val="28"/>
          <w:lang w:eastAsia="en-US"/>
        </w:rPr>
        <w:t>целях</w:t>
      </w:r>
      <w:r w:rsidR="008853BA" w:rsidRPr="0078342D">
        <w:rPr>
          <w:rFonts w:ascii="Times New Roman" w:eastAsiaTheme="minorHAnsi" w:hAnsi="Times New Roman" w:cs="Times New Roman"/>
          <w:sz w:val="28"/>
          <w:szCs w:val="28"/>
          <w:lang w:eastAsia="en-US"/>
        </w:rPr>
        <w:t xml:space="preserve"> </w:t>
      </w:r>
      <w:r w:rsidRPr="0078342D">
        <w:rPr>
          <w:rFonts w:ascii="Times New Roman" w:eastAsiaTheme="minorHAnsi" w:hAnsi="Times New Roman" w:cs="Times New Roman"/>
          <w:sz w:val="28"/>
          <w:szCs w:val="28"/>
          <w:lang w:eastAsia="en-US"/>
        </w:rPr>
        <w:t xml:space="preserve">обязательного подтверждения (оценки) соответствия, – </w:t>
      </w:r>
      <w:r w:rsidR="007E25CA">
        <w:rPr>
          <w:rFonts w:ascii="Times New Roman" w:eastAsiaTheme="minorHAnsi" w:hAnsi="Times New Roman" w:cs="Times New Roman"/>
          <w:sz w:val="28"/>
          <w:szCs w:val="28"/>
          <w:lang w:eastAsia="en-US"/>
        </w:rPr>
        <w:br/>
      </w:r>
      <w:r w:rsidR="00225837" w:rsidRPr="0078342D">
        <w:rPr>
          <w:rFonts w:ascii="Times New Roman" w:eastAsiaTheme="minorHAnsi" w:hAnsi="Times New Roman" w:cs="Times New Roman"/>
          <w:sz w:val="28"/>
          <w:szCs w:val="28"/>
          <w:lang w:eastAsia="en-US"/>
        </w:rPr>
        <w:t xml:space="preserve">не менее </w:t>
      </w:r>
      <w:r w:rsidRPr="0078342D">
        <w:rPr>
          <w:rFonts w:ascii="Times New Roman" w:eastAsiaTheme="minorHAnsi" w:hAnsi="Times New Roman" w:cs="Times New Roman"/>
          <w:sz w:val="28"/>
          <w:szCs w:val="28"/>
          <w:lang w:eastAsia="en-US"/>
        </w:rPr>
        <w:t xml:space="preserve">двух </w:t>
      </w:r>
      <w:r w:rsidR="00225837" w:rsidRPr="0078342D">
        <w:rPr>
          <w:rFonts w:ascii="Times New Roman" w:eastAsiaTheme="minorHAnsi" w:hAnsi="Times New Roman" w:cs="Times New Roman"/>
          <w:sz w:val="28"/>
          <w:szCs w:val="28"/>
          <w:lang w:eastAsia="en-US"/>
        </w:rPr>
        <w:t>лет</w:t>
      </w:r>
      <w:r w:rsidRPr="0078342D">
        <w:rPr>
          <w:rFonts w:ascii="Times New Roman" w:eastAsiaTheme="minorHAnsi" w:hAnsi="Times New Roman" w:cs="Times New Roman"/>
          <w:sz w:val="28"/>
          <w:szCs w:val="28"/>
          <w:lang w:eastAsia="en-US"/>
        </w:rPr>
        <w:t>;</w:t>
      </w:r>
    </w:p>
    <w:p w14:paraId="61FFA16B" w14:textId="77777777" w:rsidR="00225837" w:rsidRPr="0078342D" w:rsidRDefault="003D10B6" w:rsidP="001C54C3">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для</w:t>
      </w:r>
      <w:r w:rsidR="00FD7FBC" w:rsidRPr="0078342D">
        <w:rPr>
          <w:rFonts w:ascii="Times New Roman" w:eastAsiaTheme="minorHAnsi" w:hAnsi="Times New Roman" w:cs="Times New Roman"/>
          <w:sz w:val="28"/>
          <w:szCs w:val="28"/>
          <w:lang w:eastAsia="en-US"/>
        </w:rPr>
        <w:t xml:space="preserve"> лабораторий</w:t>
      </w:r>
      <w:r w:rsidRPr="0078342D">
        <w:rPr>
          <w:rFonts w:ascii="Times New Roman" w:eastAsiaTheme="minorHAnsi" w:hAnsi="Times New Roman" w:cs="Times New Roman"/>
          <w:sz w:val="28"/>
          <w:szCs w:val="28"/>
          <w:lang w:eastAsia="en-US"/>
        </w:rPr>
        <w:t xml:space="preserve">, выполняющих работы по исследованиям (испытаниям) </w:t>
      </w:r>
      <w:r w:rsidR="007E25CA">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и измерениям, в отношении которых законодательством Российской Федерации установлены требования о наличии аккредитации в национальной системе аккредитации, – не менее одного года</w:t>
      </w:r>
      <w:r w:rsidR="00225837" w:rsidRPr="0078342D">
        <w:rPr>
          <w:rFonts w:ascii="Times New Roman" w:eastAsiaTheme="minorHAnsi" w:hAnsi="Times New Roman" w:cs="Times New Roman"/>
          <w:sz w:val="28"/>
          <w:szCs w:val="28"/>
          <w:lang w:eastAsia="en-US"/>
        </w:rPr>
        <w:t>;</w:t>
      </w:r>
    </w:p>
    <w:p w14:paraId="26E07A63" w14:textId="77777777" w:rsidR="00BE332F" w:rsidRPr="0078342D" w:rsidRDefault="00225837"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допуска к работам по проведению исследований (испытаний) </w:t>
      </w:r>
      <w:r w:rsidR="004C2E36" w:rsidRPr="0078342D">
        <w:rPr>
          <w:rFonts w:ascii="Times New Roman" w:hAnsi="Times New Roman" w:cs="Times New Roman"/>
          <w:sz w:val="28"/>
          <w:szCs w:val="28"/>
        </w:rPr>
        <w:br/>
      </w:r>
      <w:r w:rsidRPr="0078342D">
        <w:rPr>
          <w:rFonts w:ascii="Times New Roman" w:hAnsi="Times New Roman" w:cs="Times New Roman"/>
          <w:sz w:val="28"/>
          <w:szCs w:val="28"/>
        </w:rPr>
        <w:t>и измерений, связанным с использованием сведений, составляющих государственную тайну (при необходимости)</w:t>
      </w:r>
      <w:r w:rsidR="003B7D74" w:rsidRPr="0078342D">
        <w:rPr>
          <w:rFonts w:ascii="Times New Roman" w:hAnsi="Times New Roman" w:cs="Times New Roman"/>
          <w:sz w:val="28"/>
          <w:szCs w:val="28"/>
        </w:rPr>
        <w:t>.</w:t>
      </w:r>
      <w:r w:rsidR="00E03965" w:rsidRPr="0078342D">
        <w:rPr>
          <w:rFonts w:ascii="Times New Roman" w:hAnsi="Times New Roman" w:cs="Times New Roman"/>
          <w:sz w:val="28"/>
          <w:szCs w:val="28"/>
        </w:rPr>
        <w:t xml:space="preserve"> </w:t>
      </w:r>
    </w:p>
    <w:p w14:paraId="0CC3ECC1" w14:textId="77777777" w:rsidR="00B31278" w:rsidRPr="0078342D" w:rsidRDefault="00DC1C3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Допускается привлечение к выполнению работ по исследованиям (испытаниям) и измерениям в области аккредитации, указанной в заявлении </w:t>
      </w:r>
      <w:r w:rsidR="007E25CA">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об аккредитации или в реестре аккредитованных лиц, за исключением подписания протоколов исследований (испытаний) и измерений или иных документов</w:t>
      </w:r>
      <w:r w:rsidR="00083F4E">
        <w:rPr>
          <w:rFonts w:ascii="Times New Roman" w:eastAsia="Times New Roman" w:hAnsi="Times New Roman" w:cs="Times New Roman"/>
          <w:sz w:val="28"/>
          <w:szCs w:val="28"/>
          <w:lang w:eastAsia="ru-RU"/>
        </w:rPr>
        <w:t>,</w:t>
      </w:r>
      <w:r w:rsidRPr="0078342D">
        <w:rPr>
          <w:rFonts w:ascii="Times New Roman" w:eastAsia="Times New Roman" w:hAnsi="Times New Roman" w:cs="Times New Roman"/>
          <w:sz w:val="28"/>
          <w:szCs w:val="28"/>
          <w:lang w:eastAsia="ru-RU"/>
        </w:rPr>
        <w:t xml:space="preserve"> </w:t>
      </w:r>
      <w:r w:rsidR="008853BA">
        <w:rPr>
          <w:rFonts w:ascii="Times New Roman" w:eastAsia="Times New Roman" w:hAnsi="Times New Roman" w:cs="Times New Roman"/>
          <w:sz w:val="28"/>
          <w:szCs w:val="28"/>
          <w:lang w:eastAsia="ru-RU"/>
        </w:rPr>
        <w:t>содержащих</w:t>
      </w:r>
      <w:r w:rsidR="008853BA" w:rsidRPr="0078342D">
        <w:rPr>
          <w:rFonts w:ascii="Times New Roman" w:eastAsia="Times New Roman" w:hAnsi="Times New Roman" w:cs="Times New Roman"/>
          <w:sz w:val="28"/>
          <w:szCs w:val="28"/>
          <w:lang w:eastAsia="ru-RU"/>
        </w:rPr>
        <w:t xml:space="preserve"> результат</w:t>
      </w:r>
      <w:r w:rsidR="008853BA">
        <w:rPr>
          <w:rFonts w:ascii="Times New Roman" w:eastAsia="Times New Roman" w:hAnsi="Times New Roman" w:cs="Times New Roman"/>
          <w:sz w:val="28"/>
          <w:szCs w:val="28"/>
          <w:lang w:eastAsia="ru-RU"/>
        </w:rPr>
        <w:t>ы</w:t>
      </w:r>
      <w:r w:rsidR="008853BA" w:rsidRPr="0078342D">
        <w:rPr>
          <w:rFonts w:ascii="Times New Roman" w:eastAsia="Times New Roman" w:hAnsi="Times New Roman" w:cs="Times New Roman"/>
          <w:sz w:val="28"/>
          <w:szCs w:val="28"/>
          <w:lang w:eastAsia="ru-RU"/>
        </w:rPr>
        <w:t xml:space="preserve"> </w:t>
      </w:r>
      <w:r w:rsidRPr="0078342D">
        <w:rPr>
          <w:rFonts w:ascii="Times New Roman" w:eastAsia="Times New Roman" w:hAnsi="Times New Roman" w:cs="Times New Roman"/>
          <w:sz w:val="28"/>
          <w:szCs w:val="28"/>
          <w:lang w:eastAsia="ru-RU"/>
        </w:rPr>
        <w:t xml:space="preserve">исследований (испытаний) и измерений, лиц, не отвечающих требованиям настоящего пункта критериев аккредитации, </w:t>
      </w:r>
      <w:r w:rsidR="0041403F" w:rsidRPr="0078342D">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 xml:space="preserve">при условии выполнения ими работ по исследованиям (испытаниям) </w:t>
      </w:r>
      <w:r w:rsidR="0041403F" w:rsidRPr="0078342D">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lastRenderedPageBreak/>
        <w:t>и измерениям под контролем лиц, отвечающих требованиям настоящего пункта критериев аккредитации</w:t>
      </w:r>
      <w:r w:rsidR="00A5364E" w:rsidRPr="0078342D">
        <w:rPr>
          <w:rFonts w:ascii="Times New Roman" w:eastAsia="Times New Roman" w:hAnsi="Times New Roman" w:cs="Times New Roman"/>
          <w:sz w:val="28"/>
          <w:szCs w:val="28"/>
          <w:lang w:eastAsia="ru-RU"/>
        </w:rPr>
        <w:t>.</w:t>
      </w:r>
      <w:r w:rsidR="00B31278" w:rsidRPr="0078342D">
        <w:rPr>
          <w:rFonts w:ascii="Times New Roman" w:eastAsia="Times New Roman" w:hAnsi="Times New Roman" w:cs="Times New Roman"/>
          <w:sz w:val="28"/>
          <w:szCs w:val="28"/>
          <w:lang w:eastAsia="ru-RU"/>
        </w:rPr>
        <w:t xml:space="preserve"> </w:t>
      </w:r>
    </w:p>
    <w:p w14:paraId="535E51D9" w14:textId="197320B3" w:rsidR="00AC3127" w:rsidRPr="0078342D" w:rsidRDefault="001307A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24</w:t>
      </w:r>
      <w:r w:rsidR="000726BF" w:rsidRPr="0078342D">
        <w:rPr>
          <w:rFonts w:ascii="Times New Roman" w:eastAsia="Times New Roman" w:hAnsi="Times New Roman" w:cs="Times New Roman"/>
          <w:sz w:val="28"/>
          <w:szCs w:val="28"/>
          <w:lang w:eastAsia="ru-RU"/>
        </w:rPr>
        <w:t>.</w:t>
      </w:r>
      <w:r w:rsidR="00433255" w:rsidRPr="0078342D">
        <w:rPr>
          <w:rFonts w:ascii="Times New Roman" w:eastAsia="Times New Roman" w:hAnsi="Times New Roman" w:cs="Times New Roman"/>
          <w:sz w:val="28"/>
          <w:szCs w:val="28"/>
          <w:lang w:eastAsia="ru-RU"/>
        </w:rPr>
        <w:t>2</w:t>
      </w:r>
      <w:r w:rsidR="000726BF" w:rsidRPr="0078342D">
        <w:rPr>
          <w:rFonts w:ascii="Times New Roman" w:eastAsia="Times New Roman" w:hAnsi="Times New Roman" w:cs="Times New Roman"/>
          <w:sz w:val="28"/>
          <w:szCs w:val="28"/>
          <w:lang w:eastAsia="ru-RU"/>
        </w:rPr>
        <w:t xml:space="preserve">. </w:t>
      </w:r>
      <w:r w:rsidR="00B32E9A">
        <w:rPr>
          <w:rFonts w:ascii="Times New Roman" w:eastAsia="Times New Roman" w:hAnsi="Times New Roman" w:cs="Times New Roman"/>
          <w:sz w:val="28"/>
          <w:szCs w:val="28"/>
          <w:lang w:eastAsia="ru-RU"/>
        </w:rPr>
        <w:t>Р</w:t>
      </w:r>
      <w:r w:rsidR="00DC1C37" w:rsidRPr="0078342D">
        <w:rPr>
          <w:rFonts w:ascii="Times New Roman" w:eastAsia="Times New Roman" w:hAnsi="Times New Roman" w:cs="Times New Roman"/>
          <w:sz w:val="28"/>
          <w:szCs w:val="28"/>
          <w:lang w:eastAsia="ru-RU"/>
        </w:rPr>
        <w:t xml:space="preserve">аботниками лаборатории, </w:t>
      </w:r>
      <w:r w:rsidR="002D1FA1" w:rsidRPr="0078342D">
        <w:rPr>
          <w:rFonts w:ascii="Times New Roman" w:eastAsia="Times New Roman" w:hAnsi="Times New Roman" w:cs="Times New Roman"/>
          <w:sz w:val="28"/>
          <w:szCs w:val="28"/>
          <w:lang w:eastAsia="ru-RU"/>
        </w:rPr>
        <w:t xml:space="preserve">непосредственно выполняющими работы по исследованиям (испытаниям) и измерениям в области аккредитации, </w:t>
      </w:r>
      <w:r w:rsidR="00DC1C37" w:rsidRPr="0078342D">
        <w:rPr>
          <w:rFonts w:ascii="Times New Roman" w:eastAsia="Times New Roman" w:hAnsi="Times New Roman" w:cs="Times New Roman"/>
          <w:sz w:val="28"/>
          <w:szCs w:val="28"/>
          <w:lang w:eastAsia="ru-RU"/>
        </w:rPr>
        <w:t xml:space="preserve">состоящими в штате по основному месту работы, должно обеспечиваться проведение исследований (испытаний) и измерений по не менее чем половине включенных в область аккредитации международных, региональных стандартов, национальных (государственных) стандартов, включенных в перечни международных, региональных стандартов, национальных (государственных) стандартов, содержащих правила и методы исследований (испытаний) </w:t>
      </w:r>
      <w:r w:rsidR="007E25CA">
        <w:rPr>
          <w:rFonts w:ascii="Times New Roman" w:eastAsia="Times New Roman" w:hAnsi="Times New Roman" w:cs="Times New Roman"/>
          <w:sz w:val="28"/>
          <w:szCs w:val="28"/>
          <w:lang w:eastAsia="ru-RU"/>
        </w:rPr>
        <w:br/>
      </w:r>
      <w:r w:rsidR="00DC1C37" w:rsidRPr="0078342D">
        <w:rPr>
          <w:rFonts w:ascii="Times New Roman" w:eastAsia="Times New Roman" w:hAnsi="Times New Roman" w:cs="Times New Roman"/>
          <w:sz w:val="28"/>
          <w:szCs w:val="28"/>
          <w:lang w:eastAsia="ru-RU"/>
        </w:rPr>
        <w:t xml:space="preserve">и измерений, в том числе правила отбора образцов, необходимые </w:t>
      </w:r>
      <w:r w:rsidR="007E25CA">
        <w:rPr>
          <w:rFonts w:ascii="Times New Roman" w:eastAsia="Times New Roman" w:hAnsi="Times New Roman" w:cs="Times New Roman"/>
          <w:sz w:val="28"/>
          <w:szCs w:val="28"/>
          <w:lang w:eastAsia="ru-RU"/>
        </w:rPr>
        <w:br/>
      </w:r>
      <w:r w:rsidR="00DC1C37" w:rsidRPr="0078342D">
        <w:rPr>
          <w:rFonts w:ascii="Times New Roman" w:eastAsia="Times New Roman" w:hAnsi="Times New Roman" w:cs="Times New Roman"/>
          <w:sz w:val="28"/>
          <w:szCs w:val="28"/>
          <w:lang w:eastAsia="ru-RU"/>
        </w:rPr>
        <w:t xml:space="preserve">для применения и исполнения требований принятых технических регламентов </w:t>
      </w:r>
      <w:r w:rsidR="007E25CA">
        <w:rPr>
          <w:rFonts w:ascii="Times New Roman" w:eastAsia="Times New Roman" w:hAnsi="Times New Roman" w:cs="Times New Roman"/>
          <w:sz w:val="28"/>
          <w:szCs w:val="28"/>
          <w:lang w:eastAsia="ru-RU"/>
        </w:rPr>
        <w:br/>
      </w:r>
      <w:r w:rsidR="00DC1C37" w:rsidRPr="0078342D">
        <w:rPr>
          <w:rFonts w:ascii="Times New Roman" w:eastAsia="Times New Roman" w:hAnsi="Times New Roman" w:cs="Times New Roman"/>
          <w:sz w:val="28"/>
          <w:szCs w:val="28"/>
          <w:lang w:eastAsia="ru-RU"/>
        </w:rPr>
        <w:t>и осуществления оценки (подтве</w:t>
      </w:r>
      <w:r w:rsidR="005109DE" w:rsidRPr="0078342D">
        <w:rPr>
          <w:rFonts w:ascii="Times New Roman" w:eastAsia="Times New Roman" w:hAnsi="Times New Roman" w:cs="Times New Roman"/>
          <w:sz w:val="28"/>
          <w:szCs w:val="28"/>
          <w:lang w:eastAsia="ru-RU"/>
        </w:rPr>
        <w:t>рждения) соответствия продукции.</w:t>
      </w:r>
    </w:p>
    <w:p w14:paraId="6476D256" w14:textId="77777777" w:rsidR="00A00870" w:rsidRPr="0078342D" w:rsidRDefault="00A00870"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Работник (работники) лаборатории, непосредственно </w:t>
      </w:r>
      <w:r w:rsidR="0099593D" w:rsidRPr="0078342D">
        <w:rPr>
          <w:rFonts w:ascii="Times New Roman" w:eastAsia="Times New Roman" w:hAnsi="Times New Roman" w:cs="Times New Roman"/>
          <w:sz w:val="28"/>
          <w:szCs w:val="28"/>
          <w:lang w:eastAsia="ru-RU"/>
        </w:rPr>
        <w:t>выполняющий</w:t>
      </w:r>
      <w:r w:rsidR="00C34A1F" w:rsidRPr="0078342D">
        <w:rPr>
          <w:rFonts w:ascii="Times New Roman" w:eastAsia="Times New Roman" w:hAnsi="Times New Roman" w:cs="Times New Roman"/>
          <w:sz w:val="28"/>
          <w:szCs w:val="28"/>
          <w:lang w:eastAsia="ru-RU"/>
        </w:rPr>
        <w:t xml:space="preserve"> (</w:t>
      </w:r>
      <w:r w:rsidR="005F6EE0" w:rsidRPr="0078342D">
        <w:rPr>
          <w:rFonts w:ascii="Times New Roman" w:eastAsia="Times New Roman" w:hAnsi="Times New Roman" w:cs="Times New Roman"/>
          <w:sz w:val="28"/>
          <w:szCs w:val="28"/>
          <w:lang w:eastAsia="ru-RU"/>
        </w:rPr>
        <w:t>выполняющие</w:t>
      </w:r>
      <w:r w:rsidR="00C34A1F" w:rsidRPr="0078342D">
        <w:rPr>
          <w:rFonts w:ascii="Times New Roman" w:eastAsia="Times New Roman" w:hAnsi="Times New Roman" w:cs="Times New Roman"/>
          <w:sz w:val="28"/>
          <w:szCs w:val="28"/>
          <w:lang w:eastAsia="ru-RU"/>
        </w:rPr>
        <w:t>)</w:t>
      </w:r>
      <w:r w:rsidR="005F6EE0" w:rsidRPr="0078342D">
        <w:rPr>
          <w:rFonts w:ascii="Times New Roman" w:eastAsia="Times New Roman" w:hAnsi="Times New Roman" w:cs="Times New Roman"/>
          <w:sz w:val="28"/>
          <w:szCs w:val="28"/>
          <w:lang w:eastAsia="ru-RU"/>
        </w:rPr>
        <w:t xml:space="preserve"> </w:t>
      </w:r>
      <w:r w:rsidRPr="0078342D">
        <w:rPr>
          <w:rFonts w:ascii="Times New Roman" w:eastAsia="Times New Roman" w:hAnsi="Times New Roman" w:cs="Times New Roman"/>
          <w:sz w:val="28"/>
          <w:szCs w:val="28"/>
          <w:lang w:eastAsia="ru-RU"/>
        </w:rPr>
        <w:t xml:space="preserve">работы по исследованиям (испытаниям) и измерениям в области аккредитации, </w:t>
      </w:r>
      <w:r w:rsidR="00C34A1F" w:rsidRPr="0078342D">
        <w:rPr>
          <w:rFonts w:ascii="Times New Roman" w:eastAsia="Times New Roman" w:hAnsi="Times New Roman" w:cs="Times New Roman"/>
          <w:sz w:val="28"/>
          <w:szCs w:val="28"/>
          <w:lang w:eastAsia="ru-RU"/>
        </w:rPr>
        <w:t>может (</w:t>
      </w:r>
      <w:r w:rsidRPr="0078342D">
        <w:rPr>
          <w:rFonts w:ascii="Times New Roman" w:eastAsia="Times New Roman" w:hAnsi="Times New Roman" w:cs="Times New Roman"/>
          <w:sz w:val="28"/>
          <w:szCs w:val="28"/>
          <w:lang w:eastAsia="ru-RU"/>
        </w:rPr>
        <w:t>могут</w:t>
      </w:r>
      <w:r w:rsidR="00C34A1F" w:rsidRPr="0078342D">
        <w:rPr>
          <w:rFonts w:ascii="Times New Roman" w:eastAsia="Times New Roman" w:hAnsi="Times New Roman" w:cs="Times New Roman"/>
          <w:sz w:val="28"/>
          <w:szCs w:val="28"/>
          <w:lang w:eastAsia="ru-RU"/>
        </w:rPr>
        <w:t>)</w:t>
      </w:r>
      <w:r w:rsidRPr="0078342D">
        <w:rPr>
          <w:rFonts w:ascii="Times New Roman" w:eastAsia="Times New Roman" w:hAnsi="Times New Roman" w:cs="Times New Roman"/>
          <w:sz w:val="28"/>
          <w:szCs w:val="28"/>
          <w:lang w:eastAsia="ru-RU"/>
        </w:rPr>
        <w:t xml:space="preserve"> работать по трудовому договору в составе только </w:t>
      </w:r>
      <w:r w:rsidR="0099593D" w:rsidRPr="0078342D">
        <w:rPr>
          <w:rFonts w:ascii="Times New Roman" w:eastAsia="Times New Roman" w:hAnsi="Times New Roman" w:cs="Times New Roman"/>
          <w:sz w:val="28"/>
          <w:szCs w:val="28"/>
          <w:lang w:eastAsia="ru-RU"/>
        </w:rPr>
        <w:t>одной лаборатории</w:t>
      </w:r>
      <w:r w:rsidRPr="0078342D">
        <w:rPr>
          <w:rFonts w:ascii="Times New Roman" w:eastAsia="Times New Roman" w:hAnsi="Times New Roman" w:cs="Times New Roman"/>
          <w:sz w:val="28"/>
          <w:szCs w:val="28"/>
          <w:lang w:eastAsia="ru-RU"/>
        </w:rPr>
        <w:t>.</w:t>
      </w:r>
    </w:p>
    <w:p w14:paraId="3D702BA6" w14:textId="6762605C" w:rsidR="00734816" w:rsidRPr="0078342D" w:rsidRDefault="00734816" w:rsidP="001C54C3">
      <w:pPr>
        <w:pStyle w:val="ConsPlusNormal"/>
        <w:spacing w:line="360" w:lineRule="auto"/>
        <w:ind w:firstLine="709"/>
        <w:jc w:val="both"/>
        <w:rPr>
          <w:rFonts w:ascii="Times New Roman" w:hAnsi="Times New Roman" w:cs="Times New Roman"/>
          <w:sz w:val="28"/>
          <w:szCs w:val="28"/>
        </w:rPr>
      </w:pPr>
      <w:r w:rsidRPr="0078342D">
        <w:rPr>
          <w:rFonts w:ascii="Times New Roman" w:eastAsiaTheme="minorHAnsi" w:hAnsi="Times New Roman" w:cs="Times New Roman"/>
          <w:sz w:val="28"/>
          <w:szCs w:val="28"/>
          <w:lang w:eastAsia="en-US"/>
        </w:rPr>
        <w:t xml:space="preserve">Руководитель </w:t>
      </w:r>
      <w:r w:rsidR="00F17ECA" w:rsidRPr="0078342D">
        <w:rPr>
          <w:rFonts w:ascii="Times New Roman" w:eastAsiaTheme="minorHAnsi" w:hAnsi="Times New Roman" w:cs="Times New Roman"/>
          <w:sz w:val="28"/>
          <w:szCs w:val="28"/>
          <w:lang w:eastAsia="en-US"/>
        </w:rPr>
        <w:t>лаборатории</w:t>
      </w:r>
      <w:r w:rsidR="00E00804" w:rsidRPr="0078342D">
        <w:rPr>
          <w:rFonts w:ascii="Times New Roman" w:eastAsiaTheme="minorHAnsi" w:hAnsi="Times New Roman" w:cs="Times New Roman"/>
          <w:sz w:val="28"/>
          <w:szCs w:val="28"/>
          <w:lang w:eastAsia="en-US"/>
        </w:rPr>
        <w:t xml:space="preserve">, его заместители </w:t>
      </w:r>
      <w:r w:rsidRPr="0078342D">
        <w:rPr>
          <w:rFonts w:ascii="Times New Roman" w:eastAsiaTheme="minorHAnsi" w:hAnsi="Times New Roman" w:cs="Times New Roman"/>
          <w:sz w:val="28"/>
          <w:szCs w:val="28"/>
          <w:lang w:eastAsia="en-US"/>
        </w:rPr>
        <w:t>должн</w:t>
      </w:r>
      <w:r w:rsidR="00E00804" w:rsidRPr="0078342D">
        <w:rPr>
          <w:rFonts w:ascii="Times New Roman" w:eastAsiaTheme="minorHAnsi" w:hAnsi="Times New Roman" w:cs="Times New Roman"/>
          <w:sz w:val="28"/>
          <w:szCs w:val="28"/>
          <w:lang w:eastAsia="en-US"/>
        </w:rPr>
        <w:t>ы</w:t>
      </w:r>
      <w:r w:rsidRPr="0078342D">
        <w:rPr>
          <w:rFonts w:ascii="Times New Roman" w:eastAsiaTheme="minorHAnsi" w:hAnsi="Times New Roman" w:cs="Times New Roman"/>
          <w:sz w:val="28"/>
          <w:szCs w:val="28"/>
          <w:lang w:eastAsia="en-US"/>
        </w:rPr>
        <w:t xml:space="preserve"> работать </w:t>
      </w:r>
      <w:r w:rsidR="007E25CA">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в </w:t>
      </w:r>
      <w:r w:rsidR="00E632DC" w:rsidRPr="0078342D">
        <w:rPr>
          <w:rFonts w:ascii="Times New Roman" w:eastAsiaTheme="minorHAnsi" w:hAnsi="Times New Roman" w:cs="Times New Roman"/>
          <w:sz w:val="28"/>
          <w:szCs w:val="28"/>
          <w:lang w:eastAsia="en-US"/>
        </w:rPr>
        <w:t>лаборатории</w:t>
      </w:r>
      <w:r w:rsidR="00A559BD">
        <w:rPr>
          <w:rFonts w:ascii="Times New Roman" w:eastAsiaTheme="minorHAnsi" w:hAnsi="Times New Roman" w:cs="Times New Roman"/>
          <w:sz w:val="28"/>
          <w:szCs w:val="28"/>
          <w:lang w:eastAsia="en-US"/>
        </w:rPr>
        <w:t xml:space="preserve"> в </w:t>
      </w:r>
      <w:r w:rsidRPr="0078342D">
        <w:rPr>
          <w:rFonts w:ascii="Times New Roman" w:eastAsiaTheme="minorHAnsi" w:hAnsi="Times New Roman" w:cs="Times New Roman"/>
          <w:sz w:val="28"/>
          <w:szCs w:val="28"/>
          <w:lang w:eastAsia="en-US"/>
        </w:rPr>
        <w:t>штате по основному месту работы.</w:t>
      </w:r>
    </w:p>
    <w:p w14:paraId="13474331" w14:textId="13DFD363" w:rsidR="00965966" w:rsidRPr="0078342D" w:rsidRDefault="001307A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24</w:t>
      </w:r>
      <w:r w:rsidR="00965966" w:rsidRPr="0078342D">
        <w:rPr>
          <w:rFonts w:ascii="Times New Roman" w:eastAsia="Times New Roman" w:hAnsi="Times New Roman" w:cs="Times New Roman"/>
          <w:sz w:val="28"/>
          <w:szCs w:val="28"/>
          <w:lang w:eastAsia="ru-RU"/>
        </w:rPr>
        <w:t>.</w:t>
      </w:r>
      <w:r w:rsidR="00433255" w:rsidRPr="0078342D">
        <w:rPr>
          <w:rFonts w:ascii="Times New Roman" w:eastAsia="Times New Roman" w:hAnsi="Times New Roman" w:cs="Times New Roman"/>
          <w:sz w:val="28"/>
          <w:szCs w:val="28"/>
          <w:lang w:eastAsia="ru-RU"/>
        </w:rPr>
        <w:t>3</w:t>
      </w:r>
      <w:r w:rsidR="001D0D63">
        <w:rPr>
          <w:rFonts w:ascii="Times New Roman" w:eastAsia="Times New Roman" w:hAnsi="Times New Roman" w:cs="Times New Roman"/>
          <w:sz w:val="28"/>
          <w:szCs w:val="28"/>
          <w:lang w:eastAsia="ru-RU"/>
        </w:rPr>
        <w:t xml:space="preserve">. </w:t>
      </w:r>
      <w:r w:rsidR="00B32E9A">
        <w:rPr>
          <w:rFonts w:ascii="Times New Roman" w:eastAsia="Times New Roman" w:hAnsi="Times New Roman" w:cs="Times New Roman"/>
          <w:sz w:val="28"/>
          <w:szCs w:val="28"/>
          <w:lang w:eastAsia="ru-RU"/>
        </w:rPr>
        <w:t>Н</w:t>
      </w:r>
      <w:r w:rsidR="00965966" w:rsidRPr="0078342D">
        <w:rPr>
          <w:rFonts w:ascii="Times New Roman" w:eastAsia="Times New Roman" w:hAnsi="Times New Roman" w:cs="Times New Roman"/>
          <w:sz w:val="28"/>
          <w:szCs w:val="28"/>
          <w:lang w:eastAsia="ru-RU"/>
        </w:rPr>
        <w:t xml:space="preserve">аличие у работников, участвующих в выполнении работ </w:t>
      </w:r>
      <w:r w:rsidR="00965966" w:rsidRPr="0078342D">
        <w:rPr>
          <w:rFonts w:ascii="Times New Roman" w:eastAsia="Times New Roman" w:hAnsi="Times New Roman" w:cs="Times New Roman"/>
          <w:sz w:val="28"/>
          <w:szCs w:val="28"/>
          <w:lang w:eastAsia="ru-RU"/>
        </w:rPr>
        <w:br/>
        <w:t xml:space="preserve">по исследованиям (испытаниям) и измерениям, навыков и профессиональных знаний, необходимых для выполнения работ по исследованиям (испытаниям) </w:t>
      </w:r>
      <w:r w:rsidR="007E25CA">
        <w:rPr>
          <w:rFonts w:ascii="Times New Roman" w:eastAsia="Times New Roman" w:hAnsi="Times New Roman" w:cs="Times New Roman"/>
          <w:sz w:val="28"/>
          <w:szCs w:val="28"/>
          <w:lang w:eastAsia="ru-RU"/>
        </w:rPr>
        <w:br/>
      </w:r>
      <w:r w:rsidR="00965966" w:rsidRPr="0078342D">
        <w:rPr>
          <w:rFonts w:ascii="Times New Roman" w:eastAsia="Times New Roman" w:hAnsi="Times New Roman" w:cs="Times New Roman"/>
          <w:sz w:val="28"/>
          <w:szCs w:val="28"/>
          <w:lang w:eastAsia="ru-RU"/>
        </w:rPr>
        <w:t>и измерениям в области аккредитации, указанной в заявлении об аккредитации или в реестре аккредитованных лиц.</w:t>
      </w:r>
    </w:p>
    <w:p w14:paraId="2FE97802" w14:textId="01BCCEF6" w:rsidR="00DC1C37" w:rsidRPr="0078342D" w:rsidRDefault="001307A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24</w:t>
      </w:r>
      <w:r w:rsidR="005109DE" w:rsidRPr="0078342D">
        <w:rPr>
          <w:rFonts w:ascii="Times New Roman" w:eastAsia="Times New Roman" w:hAnsi="Times New Roman" w:cs="Times New Roman"/>
          <w:sz w:val="28"/>
          <w:szCs w:val="28"/>
          <w:lang w:eastAsia="ru-RU"/>
        </w:rPr>
        <w:t>.</w:t>
      </w:r>
      <w:r w:rsidR="00433255" w:rsidRPr="0078342D">
        <w:rPr>
          <w:rFonts w:ascii="Times New Roman" w:eastAsia="Times New Roman" w:hAnsi="Times New Roman" w:cs="Times New Roman"/>
          <w:sz w:val="28"/>
          <w:szCs w:val="28"/>
          <w:lang w:eastAsia="ru-RU"/>
        </w:rPr>
        <w:t>4</w:t>
      </w:r>
      <w:r w:rsidR="005109DE" w:rsidRPr="0078342D">
        <w:rPr>
          <w:rFonts w:ascii="Times New Roman" w:eastAsia="Times New Roman" w:hAnsi="Times New Roman" w:cs="Times New Roman"/>
          <w:sz w:val="28"/>
          <w:szCs w:val="28"/>
          <w:lang w:eastAsia="ru-RU"/>
        </w:rPr>
        <w:t xml:space="preserve">. </w:t>
      </w:r>
      <w:r w:rsidR="00B32E9A">
        <w:rPr>
          <w:rFonts w:ascii="Times New Roman" w:eastAsia="Times New Roman" w:hAnsi="Times New Roman" w:cs="Times New Roman"/>
          <w:sz w:val="28"/>
          <w:szCs w:val="28"/>
          <w:lang w:eastAsia="ru-RU"/>
        </w:rPr>
        <w:t>Н</w:t>
      </w:r>
      <w:r w:rsidR="00961399" w:rsidRPr="0078342D">
        <w:rPr>
          <w:rFonts w:ascii="Times New Roman" w:eastAsia="Times New Roman" w:hAnsi="Times New Roman" w:cs="Times New Roman"/>
          <w:sz w:val="28"/>
          <w:szCs w:val="28"/>
          <w:lang w:eastAsia="ru-RU"/>
        </w:rPr>
        <w:t xml:space="preserve">аличие </w:t>
      </w:r>
      <w:r w:rsidR="00DC1C37" w:rsidRPr="0078342D">
        <w:rPr>
          <w:rFonts w:ascii="Times New Roman" w:eastAsia="Times New Roman" w:hAnsi="Times New Roman" w:cs="Times New Roman"/>
          <w:sz w:val="28"/>
          <w:szCs w:val="28"/>
          <w:lang w:eastAsia="ru-RU"/>
        </w:rPr>
        <w:t xml:space="preserve">по месту (местам) осуществления деятельности в области аккредитации, в том числе по месту осуществления временных работ, на праве собственности или на ином законном основании, предусматривающем право владения и пользования, </w:t>
      </w:r>
      <w:hyperlink r:id="rId16" w:history="1">
        <w:r w:rsidR="00DC1C37" w:rsidRPr="0078342D">
          <w:rPr>
            <w:rFonts w:ascii="Times New Roman" w:eastAsia="Times New Roman" w:hAnsi="Times New Roman" w:cs="Times New Roman"/>
            <w:sz w:val="28"/>
            <w:szCs w:val="28"/>
            <w:lang w:eastAsia="ru-RU"/>
          </w:rPr>
          <w:t>помещений</w:t>
        </w:r>
      </w:hyperlink>
      <w:r w:rsidR="00DC1C37" w:rsidRPr="0078342D">
        <w:rPr>
          <w:rFonts w:ascii="Times New Roman" w:eastAsia="Times New Roman" w:hAnsi="Times New Roman" w:cs="Times New Roman"/>
          <w:sz w:val="28"/>
          <w:szCs w:val="28"/>
          <w:lang w:eastAsia="ru-RU"/>
        </w:rPr>
        <w:t>, испытательного</w:t>
      </w:r>
      <w:r w:rsidR="003E1C80">
        <w:rPr>
          <w:rFonts w:ascii="Times New Roman" w:eastAsia="Times New Roman" w:hAnsi="Times New Roman" w:cs="Times New Roman"/>
          <w:sz w:val="28"/>
          <w:szCs w:val="28"/>
          <w:lang w:eastAsia="ru-RU"/>
        </w:rPr>
        <w:t xml:space="preserve"> и вспомогательного</w:t>
      </w:r>
      <w:r w:rsidR="00DC1C37" w:rsidRPr="0078342D">
        <w:rPr>
          <w:rFonts w:ascii="Times New Roman" w:eastAsia="Times New Roman" w:hAnsi="Times New Roman" w:cs="Times New Roman"/>
          <w:sz w:val="28"/>
          <w:szCs w:val="28"/>
          <w:lang w:eastAsia="ru-RU"/>
        </w:rPr>
        <w:t xml:space="preserve"> оборудования, средств измерений и стандартных образцов, соответствующих требованиям законодательства Российской Федерации об обеспечении единства </w:t>
      </w:r>
      <w:r w:rsidR="00DC1C37" w:rsidRPr="0078342D">
        <w:rPr>
          <w:rFonts w:ascii="Times New Roman" w:eastAsia="Times New Roman" w:hAnsi="Times New Roman" w:cs="Times New Roman"/>
          <w:sz w:val="28"/>
          <w:szCs w:val="28"/>
          <w:lang w:eastAsia="ru-RU"/>
        </w:rPr>
        <w:lastRenderedPageBreak/>
        <w:t xml:space="preserve">измерений, а также иных технических средств и материальных ресурсов, необходимых для выполнения работ по исследованиям (испытаниям) </w:t>
      </w:r>
      <w:r w:rsidR="007E25CA">
        <w:rPr>
          <w:rFonts w:ascii="Times New Roman" w:eastAsia="Times New Roman" w:hAnsi="Times New Roman" w:cs="Times New Roman"/>
          <w:sz w:val="28"/>
          <w:szCs w:val="28"/>
          <w:lang w:eastAsia="ru-RU"/>
        </w:rPr>
        <w:br/>
      </w:r>
      <w:r w:rsidR="00DC1C37" w:rsidRPr="0078342D">
        <w:rPr>
          <w:rFonts w:ascii="Times New Roman" w:eastAsia="Times New Roman" w:hAnsi="Times New Roman" w:cs="Times New Roman"/>
          <w:sz w:val="28"/>
          <w:szCs w:val="28"/>
          <w:lang w:eastAsia="ru-RU"/>
        </w:rPr>
        <w:t xml:space="preserve">и измерениям в соответствии с требованиями нормативных правовых актов, документов </w:t>
      </w:r>
      <w:r w:rsidR="00BF3694" w:rsidRPr="0078342D">
        <w:rPr>
          <w:rFonts w:ascii="Times New Roman" w:eastAsia="Times New Roman" w:hAnsi="Times New Roman" w:cs="Times New Roman"/>
          <w:sz w:val="28"/>
          <w:szCs w:val="28"/>
          <w:lang w:eastAsia="ru-RU"/>
        </w:rPr>
        <w:t>по</w:t>
      </w:r>
      <w:r w:rsidR="00DC1C37" w:rsidRPr="0078342D">
        <w:rPr>
          <w:rFonts w:ascii="Times New Roman" w:eastAsia="Times New Roman" w:hAnsi="Times New Roman" w:cs="Times New Roman"/>
          <w:sz w:val="28"/>
          <w:szCs w:val="28"/>
          <w:lang w:eastAsia="ru-RU"/>
        </w:rPr>
        <w:t xml:space="preserve"> стандартизации, правил и методов исследований (испытаний) </w:t>
      </w:r>
      <w:r w:rsidR="007E25CA">
        <w:rPr>
          <w:rFonts w:ascii="Times New Roman" w:eastAsia="Times New Roman" w:hAnsi="Times New Roman" w:cs="Times New Roman"/>
          <w:sz w:val="28"/>
          <w:szCs w:val="28"/>
          <w:lang w:eastAsia="ru-RU"/>
        </w:rPr>
        <w:br/>
      </w:r>
      <w:r w:rsidR="00DC1C37" w:rsidRPr="0078342D">
        <w:rPr>
          <w:rFonts w:ascii="Times New Roman" w:eastAsia="Times New Roman" w:hAnsi="Times New Roman" w:cs="Times New Roman"/>
          <w:sz w:val="28"/>
          <w:szCs w:val="28"/>
          <w:lang w:eastAsia="ru-RU"/>
        </w:rPr>
        <w:t>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14:paraId="2AADA9F6" w14:textId="77777777" w:rsidR="003D10B6" w:rsidRPr="0078342D" w:rsidRDefault="003D10B6"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Право владения и пользования помещениями, испытательным оборудованием, средствами измерений</w:t>
      </w:r>
      <w:r w:rsidR="00F33907">
        <w:rPr>
          <w:rFonts w:ascii="Times New Roman" w:eastAsia="Times New Roman" w:hAnsi="Times New Roman" w:cs="Times New Roman"/>
          <w:sz w:val="28"/>
          <w:szCs w:val="28"/>
          <w:lang w:eastAsia="ru-RU"/>
        </w:rPr>
        <w:t xml:space="preserve">, </w:t>
      </w:r>
      <w:r w:rsidR="00652D74" w:rsidRPr="0078342D">
        <w:rPr>
          <w:rFonts w:ascii="Times New Roman" w:hAnsi="Times New Roman" w:cs="Times New Roman"/>
          <w:sz w:val="28"/>
          <w:szCs w:val="28"/>
        </w:rPr>
        <w:t xml:space="preserve">указанными в абзаце первом настоящего подпункта, </w:t>
      </w:r>
      <w:r w:rsidRPr="0078342D">
        <w:rPr>
          <w:rFonts w:ascii="Times New Roman" w:eastAsia="Times New Roman" w:hAnsi="Times New Roman" w:cs="Times New Roman"/>
          <w:sz w:val="28"/>
          <w:szCs w:val="28"/>
          <w:lang w:eastAsia="ru-RU"/>
        </w:rPr>
        <w:t>не может быть приобретено на срок менее одного года</w:t>
      </w:r>
      <w:r w:rsidR="00463891">
        <w:rPr>
          <w:rFonts w:ascii="Times New Roman" w:eastAsia="Times New Roman" w:hAnsi="Times New Roman" w:cs="Times New Roman"/>
          <w:sz w:val="28"/>
          <w:szCs w:val="28"/>
          <w:lang w:eastAsia="ru-RU"/>
        </w:rPr>
        <w:t xml:space="preserve">, </w:t>
      </w:r>
      <w:r w:rsidR="007E25CA">
        <w:rPr>
          <w:rFonts w:ascii="Times New Roman" w:eastAsia="Times New Roman" w:hAnsi="Times New Roman" w:cs="Times New Roman"/>
          <w:sz w:val="28"/>
          <w:szCs w:val="28"/>
          <w:lang w:eastAsia="ru-RU"/>
        </w:rPr>
        <w:br/>
      </w:r>
      <w:r w:rsidR="00463891">
        <w:rPr>
          <w:rFonts w:ascii="Times New Roman" w:eastAsia="Times New Roman" w:hAnsi="Times New Roman" w:cs="Times New Roman"/>
          <w:sz w:val="28"/>
          <w:szCs w:val="28"/>
          <w:lang w:eastAsia="ru-RU"/>
        </w:rPr>
        <w:t>за исключением случаев, предусмотренных абзацем четвертым настоящего пункта</w:t>
      </w:r>
      <w:r w:rsidR="004B0632">
        <w:rPr>
          <w:rFonts w:ascii="Times New Roman" w:eastAsia="Times New Roman" w:hAnsi="Times New Roman" w:cs="Times New Roman"/>
          <w:sz w:val="28"/>
          <w:szCs w:val="28"/>
          <w:lang w:eastAsia="ru-RU"/>
        </w:rPr>
        <w:t xml:space="preserve"> и подпунктом </w:t>
      </w:r>
      <w:r w:rsidR="007E25CA">
        <w:rPr>
          <w:rFonts w:ascii="Times New Roman" w:eastAsia="Times New Roman" w:hAnsi="Times New Roman" w:cs="Times New Roman"/>
          <w:sz w:val="28"/>
          <w:szCs w:val="28"/>
          <w:lang w:eastAsia="ru-RU"/>
        </w:rPr>
        <w:t>24.7.2.4</w:t>
      </w:r>
      <w:r w:rsidR="004B0632">
        <w:rPr>
          <w:rFonts w:ascii="Times New Roman" w:eastAsia="Times New Roman" w:hAnsi="Times New Roman" w:cs="Times New Roman"/>
          <w:sz w:val="28"/>
          <w:szCs w:val="28"/>
          <w:lang w:eastAsia="ru-RU"/>
        </w:rPr>
        <w:t xml:space="preserve"> настоящих критериев аккредитации</w:t>
      </w:r>
      <w:r w:rsidRPr="0078342D">
        <w:rPr>
          <w:rFonts w:ascii="Times New Roman" w:eastAsia="Times New Roman" w:hAnsi="Times New Roman" w:cs="Times New Roman"/>
          <w:sz w:val="28"/>
          <w:szCs w:val="28"/>
          <w:lang w:eastAsia="ru-RU"/>
        </w:rPr>
        <w:t>.</w:t>
      </w:r>
    </w:p>
    <w:p w14:paraId="635E15E9" w14:textId="77777777" w:rsidR="00A00870" w:rsidRPr="0078342D" w:rsidRDefault="00A00870"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Для государственных и муниципальных учреждений допускается наличие по месту (местам) осуществления деятельности в области аккредитации помещений, испытательного </w:t>
      </w:r>
      <w:r w:rsidR="00947E49">
        <w:rPr>
          <w:rFonts w:ascii="Times New Roman" w:eastAsia="Times New Roman" w:hAnsi="Times New Roman" w:cs="Times New Roman"/>
          <w:sz w:val="28"/>
          <w:szCs w:val="28"/>
          <w:lang w:eastAsia="ru-RU"/>
        </w:rPr>
        <w:t xml:space="preserve">и вспомогательного </w:t>
      </w:r>
      <w:r w:rsidRPr="0078342D">
        <w:rPr>
          <w:rFonts w:ascii="Times New Roman" w:eastAsia="Times New Roman" w:hAnsi="Times New Roman" w:cs="Times New Roman"/>
          <w:sz w:val="28"/>
          <w:szCs w:val="28"/>
          <w:lang w:eastAsia="ru-RU"/>
        </w:rPr>
        <w:t xml:space="preserve">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w:t>
      </w:r>
      <w:r w:rsidR="007E25CA">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по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 на ином законном основании, предусматривающем право пользования.</w:t>
      </w:r>
    </w:p>
    <w:p w14:paraId="2B7B79CA" w14:textId="77777777" w:rsidR="004F13A0" w:rsidRPr="0078342D" w:rsidRDefault="004F13A0"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При проведении работ по исследованиям (испытаниям) и измерениям </w:t>
      </w:r>
      <w:r w:rsidR="007E25CA">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 xml:space="preserve">в соответствии с нормативными правовыми актами, документами </w:t>
      </w:r>
      <w:r w:rsidR="007E25CA">
        <w:rPr>
          <w:rFonts w:ascii="Times New Roman" w:eastAsia="Times New Roman" w:hAnsi="Times New Roman" w:cs="Times New Roman"/>
          <w:sz w:val="28"/>
          <w:szCs w:val="28"/>
          <w:lang w:eastAsia="ru-RU"/>
        </w:rPr>
        <w:br/>
      </w:r>
      <w:r w:rsidR="002E2A70">
        <w:rPr>
          <w:rFonts w:ascii="Times New Roman" w:eastAsia="Times New Roman" w:hAnsi="Times New Roman" w:cs="Times New Roman"/>
          <w:sz w:val="28"/>
          <w:szCs w:val="28"/>
          <w:lang w:eastAsia="ru-RU"/>
        </w:rPr>
        <w:t xml:space="preserve">по </w:t>
      </w:r>
      <w:r w:rsidRPr="0078342D">
        <w:rPr>
          <w:rFonts w:ascii="Times New Roman" w:eastAsia="Times New Roman" w:hAnsi="Times New Roman" w:cs="Times New Roman"/>
          <w:sz w:val="28"/>
          <w:szCs w:val="28"/>
          <w:lang w:eastAsia="ru-RU"/>
        </w:rPr>
        <w:t xml:space="preserve">стандартизации, правилами и методами исследований (испытаний) </w:t>
      </w:r>
      <w:r w:rsidR="007E25CA">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 xml:space="preserve">и измерений, в том числе правилами отбора образцов (проб), и иными документами, указанными в области аккредитации в заявлении об аккредитации или в реестре аккредитованных лиц допускается использовать оборудование, </w:t>
      </w:r>
      <w:r w:rsidR="007E25CA">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lastRenderedPageBreak/>
        <w:t>не имеющее широкого распространения и требующее регулярного обслуживания (уникальное оборудование), которое находится по месту его применения и используется на праве собственности или на ином законном основании, предусматривающем право пользования.</w:t>
      </w:r>
    </w:p>
    <w:p w14:paraId="3AFC14AC" w14:textId="77777777" w:rsidR="00DC1C37" w:rsidRPr="0078342D" w:rsidRDefault="00DC1C3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Лаборатория может проводить работы по исследованиям (испытаниям) </w:t>
      </w:r>
      <w:r w:rsidR="007E25CA">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и измерениям по месту осуществления временных работ в случае</w:t>
      </w:r>
      <w:r w:rsidR="00B17775" w:rsidRPr="0078342D">
        <w:rPr>
          <w:rFonts w:ascii="Times New Roman" w:eastAsia="Times New Roman" w:hAnsi="Times New Roman" w:cs="Times New Roman"/>
          <w:sz w:val="28"/>
          <w:szCs w:val="28"/>
          <w:lang w:eastAsia="ru-RU"/>
        </w:rPr>
        <w:t>,</w:t>
      </w:r>
      <w:r w:rsidRPr="0078342D">
        <w:rPr>
          <w:rFonts w:ascii="Times New Roman" w:eastAsia="Times New Roman" w:hAnsi="Times New Roman" w:cs="Times New Roman"/>
          <w:sz w:val="28"/>
          <w:szCs w:val="28"/>
          <w:lang w:eastAsia="ru-RU"/>
        </w:rPr>
        <w:t xml:space="preserve"> если</w:t>
      </w:r>
      <w:r w:rsidR="00033847" w:rsidRPr="0078342D">
        <w:rPr>
          <w:rFonts w:ascii="Times New Roman" w:eastAsia="Times New Roman" w:hAnsi="Times New Roman" w:cs="Times New Roman"/>
          <w:sz w:val="28"/>
          <w:szCs w:val="28"/>
          <w:lang w:eastAsia="ru-RU"/>
        </w:rPr>
        <w:t xml:space="preserve"> </w:t>
      </w:r>
      <w:bookmarkStart w:id="17" w:name="sub_10213"/>
      <w:r w:rsidR="007E25CA">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 xml:space="preserve">в соответствии с нормативными правовыми актами, документами </w:t>
      </w:r>
      <w:r w:rsidR="0041403F" w:rsidRPr="0078342D">
        <w:rPr>
          <w:rFonts w:ascii="Times New Roman" w:eastAsia="Times New Roman" w:hAnsi="Times New Roman" w:cs="Times New Roman"/>
          <w:sz w:val="28"/>
          <w:szCs w:val="28"/>
          <w:lang w:eastAsia="ru-RU"/>
        </w:rPr>
        <w:br/>
      </w:r>
      <w:r w:rsidR="00BF3694" w:rsidRPr="0078342D">
        <w:rPr>
          <w:rFonts w:ascii="Times New Roman" w:eastAsia="Times New Roman" w:hAnsi="Times New Roman" w:cs="Times New Roman"/>
          <w:sz w:val="28"/>
          <w:szCs w:val="28"/>
          <w:lang w:eastAsia="ru-RU"/>
        </w:rPr>
        <w:t>по</w:t>
      </w:r>
      <w:r w:rsidRPr="0078342D">
        <w:rPr>
          <w:rFonts w:ascii="Times New Roman" w:eastAsia="Times New Roman" w:hAnsi="Times New Roman" w:cs="Times New Roman"/>
          <w:sz w:val="28"/>
          <w:szCs w:val="28"/>
          <w:lang w:eastAsia="ru-RU"/>
        </w:rPr>
        <w:t xml:space="preserve"> стандартизации, правилами и методами исследований (испытаний) </w:t>
      </w:r>
      <w:r w:rsidR="007E25CA">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 xml:space="preserve">и измерений, в том числе правилами отбора образцов (проб), и иными документами, указанными в области аккредитации, работы по исследованиям (испытаниям) и измерениям проводятся за пределами места (мест) осуществления деятельности лаборатории, но с использованием испытательного оборудования, средств измерений, </w:t>
      </w:r>
      <w:r w:rsidR="00A818CE" w:rsidRPr="0078342D">
        <w:rPr>
          <w:rFonts w:ascii="Times New Roman" w:eastAsia="Times New Roman" w:hAnsi="Times New Roman" w:cs="Times New Roman"/>
          <w:sz w:val="28"/>
          <w:szCs w:val="28"/>
          <w:lang w:eastAsia="ru-RU"/>
        </w:rPr>
        <w:t xml:space="preserve">стандартных образцов, </w:t>
      </w:r>
      <w:r w:rsidRPr="0078342D">
        <w:rPr>
          <w:rFonts w:ascii="Times New Roman" w:eastAsia="Times New Roman" w:hAnsi="Times New Roman" w:cs="Times New Roman"/>
          <w:sz w:val="28"/>
          <w:szCs w:val="28"/>
          <w:lang w:eastAsia="ru-RU"/>
        </w:rPr>
        <w:t>а также иных технических средств и материальных ресурсов,</w:t>
      </w:r>
      <w:r w:rsidR="00A818CE" w:rsidRPr="0078342D">
        <w:rPr>
          <w:rFonts w:ascii="Times New Roman" w:eastAsia="Times New Roman" w:hAnsi="Times New Roman" w:cs="Times New Roman"/>
          <w:sz w:val="28"/>
          <w:szCs w:val="28"/>
          <w:lang w:eastAsia="ru-RU"/>
        </w:rPr>
        <w:t xml:space="preserve"> указанных в абзацах первом – </w:t>
      </w:r>
      <w:r w:rsidR="0052715F" w:rsidRPr="0078342D">
        <w:rPr>
          <w:rFonts w:ascii="Times New Roman" w:eastAsia="Times New Roman" w:hAnsi="Times New Roman" w:cs="Times New Roman"/>
          <w:sz w:val="28"/>
          <w:szCs w:val="28"/>
          <w:lang w:eastAsia="ru-RU"/>
        </w:rPr>
        <w:t>третьем</w:t>
      </w:r>
      <w:r w:rsidR="00A818CE" w:rsidRPr="0078342D">
        <w:rPr>
          <w:rFonts w:ascii="Times New Roman" w:eastAsia="Times New Roman" w:hAnsi="Times New Roman" w:cs="Times New Roman"/>
          <w:sz w:val="28"/>
          <w:szCs w:val="28"/>
          <w:lang w:eastAsia="ru-RU"/>
        </w:rPr>
        <w:t xml:space="preserve"> настоящего подпункта</w:t>
      </w:r>
      <w:r w:rsidR="00033847" w:rsidRPr="0078342D">
        <w:rPr>
          <w:rFonts w:ascii="Times New Roman" w:eastAsia="Times New Roman" w:hAnsi="Times New Roman" w:cs="Times New Roman"/>
          <w:sz w:val="28"/>
          <w:szCs w:val="28"/>
          <w:lang w:eastAsia="ru-RU"/>
        </w:rPr>
        <w:t>.</w:t>
      </w:r>
    </w:p>
    <w:bookmarkEnd w:id="17"/>
    <w:p w14:paraId="73B1DF9A" w14:textId="77777777" w:rsidR="00D47519" w:rsidRPr="0078342D" w:rsidRDefault="00D47519"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 xml:space="preserve">Помещения для проведения </w:t>
      </w:r>
      <w:r w:rsidRPr="0078342D">
        <w:rPr>
          <w:rFonts w:ascii="Times New Roman" w:eastAsia="Times New Roman" w:hAnsi="Times New Roman" w:cs="Times New Roman"/>
          <w:sz w:val="28"/>
          <w:szCs w:val="28"/>
          <w:lang w:eastAsia="ru-RU"/>
        </w:rPr>
        <w:t xml:space="preserve">работ по исследованиям (испытаниям) </w:t>
      </w:r>
      <w:r w:rsidR="00EA3334" w:rsidRPr="0078342D">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и измерениям по производственной площади</w:t>
      </w:r>
      <w:r w:rsidR="0060617A" w:rsidRPr="0078342D">
        <w:rPr>
          <w:rFonts w:ascii="Times New Roman" w:eastAsia="Times New Roman" w:hAnsi="Times New Roman" w:cs="Times New Roman"/>
          <w:sz w:val="28"/>
          <w:szCs w:val="28"/>
          <w:lang w:eastAsia="ru-RU"/>
        </w:rPr>
        <w:t>,</w:t>
      </w:r>
      <w:r w:rsidRPr="0078342D">
        <w:rPr>
          <w:rFonts w:ascii="Times New Roman" w:eastAsia="Times New Roman" w:hAnsi="Times New Roman" w:cs="Times New Roman"/>
          <w:sz w:val="28"/>
          <w:szCs w:val="28"/>
          <w:lang w:eastAsia="ru-RU"/>
        </w:rPr>
        <w:t xml:space="preserve"> характеру и объему выполняемых работ </w:t>
      </w:r>
      <w:r w:rsidR="00484842" w:rsidRPr="0078342D">
        <w:rPr>
          <w:rFonts w:ascii="Times New Roman" w:eastAsia="Times New Roman" w:hAnsi="Times New Roman" w:cs="Times New Roman"/>
          <w:sz w:val="28"/>
          <w:szCs w:val="28"/>
          <w:lang w:eastAsia="ru-RU"/>
        </w:rPr>
        <w:t xml:space="preserve">должны </w:t>
      </w:r>
      <w:r w:rsidRPr="0078342D">
        <w:rPr>
          <w:rFonts w:ascii="Times New Roman" w:eastAsia="Times New Roman" w:hAnsi="Times New Roman" w:cs="Times New Roman"/>
          <w:sz w:val="28"/>
          <w:szCs w:val="28"/>
          <w:lang w:eastAsia="ru-RU"/>
        </w:rPr>
        <w:t>соответствовать требованиям документов по</w:t>
      </w:r>
      <w:r w:rsidR="00EA3334" w:rsidRPr="0078342D">
        <w:rPr>
          <w:rFonts w:ascii="Times New Roman" w:eastAsia="Times New Roman" w:hAnsi="Times New Roman" w:cs="Times New Roman"/>
          <w:sz w:val="28"/>
          <w:szCs w:val="28"/>
          <w:lang w:eastAsia="ru-RU"/>
        </w:rPr>
        <w:t> </w:t>
      </w:r>
      <w:r w:rsidRPr="0078342D">
        <w:rPr>
          <w:rFonts w:ascii="Times New Roman" w:eastAsia="Times New Roman" w:hAnsi="Times New Roman" w:cs="Times New Roman"/>
          <w:sz w:val="28"/>
          <w:szCs w:val="28"/>
          <w:lang w:eastAsia="ru-RU"/>
        </w:rPr>
        <w:t>исследованиям (испытаниям) и измерениям</w:t>
      </w:r>
      <w:r w:rsidR="00535A01" w:rsidRPr="0078342D">
        <w:rPr>
          <w:rFonts w:ascii="Times New Roman" w:eastAsia="Times New Roman" w:hAnsi="Times New Roman" w:cs="Times New Roman"/>
          <w:sz w:val="28"/>
          <w:szCs w:val="28"/>
          <w:lang w:eastAsia="ru-RU"/>
        </w:rPr>
        <w:t>,</w:t>
      </w:r>
      <w:r w:rsidR="00011B7A" w:rsidRPr="0078342D">
        <w:rPr>
          <w:rFonts w:ascii="Times New Roman" w:eastAsia="Times New Roman" w:hAnsi="Times New Roman" w:cs="Times New Roman"/>
          <w:sz w:val="28"/>
          <w:szCs w:val="28"/>
          <w:lang w:eastAsia="ru-RU"/>
        </w:rPr>
        <w:t xml:space="preserve"> </w:t>
      </w:r>
      <w:r w:rsidR="00011B7A" w:rsidRPr="0078342D">
        <w:rPr>
          <w:rFonts w:ascii="Times New Roman" w:hAnsi="Times New Roman" w:cs="Times New Roman"/>
          <w:sz w:val="28"/>
          <w:szCs w:val="28"/>
        </w:rPr>
        <w:t>инструкциям по эксплуатации оборудования (при наличии</w:t>
      </w:r>
      <w:r w:rsidR="001D21A4">
        <w:rPr>
          <w:rFonts w:ascii="Times New Roman" w:hAnsi="Times New Roman" w:cs="Times New Roman"/>
          <w:sz w:val="28"/>
          <w:szCs w:val="28"/>
        </w:rPr>
        <w:t xml:space="preserve"> таких требований</w:t>
      </w:r>
      <w:r w:rsidR="00011B7A" w:rsidRPr="0078342D">
        <w:rPr>
          <w:rFonts w:ascii="Times New Roman" w:hAnsi="Times New Roman" w:cs="Times New Roman"/>
          <w:sz w:val="28"/>
          <w:szCs w:val="28"/>
        </w:rPr>
        <w:t>)</w:t>
      </w:r>
      <w:r w:rsidR="00B0211C" w:rsidRPr="0078342D">
        <w:rPr>
          <w:rFonts w:ascii="Times New Roman" w:eastAsia="Times New Roman" w:hAnsi="Times New Roman" w:cs="Times New Roman"/>
          <w:sz w:val="28"/>
          <w:szCs w:val="28"/>
          <w:lang w:eastAsia="ru-RU"/>
        </w:rPr>
        <w:t>.</w:t>
      </w:r>
    </w:p>
    <w:p w14:paraId="09DBFDFA" w14:textId="0C541BCD" w:rsidR="00ED14B6" w:rsidRPr="0078342D" w:rsidRDefault="0055604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24</w:t>
      </w:r>
      <w:r w:rsidR="00ED14B6" w:rsidRPr="0078342D">
        <w:rPr>
          <w:rFonts w:ascii="Times New Roman" w:eastAsia="Times New Roman" w:hAnsi="Times New Roman" w:cs="Times New Roman"/>
          <w:sz w:val="28"/>
          <w:szCs w:val="28"/>
          <w:lang w:eastAsia="ru-RU"/>
        </w:rPr>
        <w:t>.</w:t>
      </w:r>
      <w:r w:rsidR="00433255" w:rsidRPr="0078342D">
        <w:rPr>
          <w:rFonts w:ascii="Times New Roman" w:eastAsia="Times New Roman" w:hAnsi="Times New Roman" w:cs="Times New Roman"/>
          <w:sz w:val="28"/>
          <w:szCs w:val="28"/>
          <w:lang w:eastAsia="ru-RU"/>
        </w:rPr>
        <w:t>5.</w:t>
      </w:r>
      <w:r w:rsidR="001D0D63">
        <w:rPr>
          <w:rFonts w:ascii="Times New Roman" w:eastAsia="Times New Roman" w:hAnsi="Times New Roman" w:cs="Times New Roman"/>
          <w:sz w:val="28"/>
          <w:szCs w:val="28"/>
          <w:lang w:eastAsia="ru-RU"/>
        </w:rPr>
        <w:t xml:space="preserve"> </w:t>
      </w:r>
      <w:r w:rsidR="00B32E9A">
        <w:rPr>
          <w:rFonts w:ascii="Times New Roman" w:eastAsia="Times New Roman" w:hAnsi="Times New Roman" w:cs="Times New Roman"/>
          <w:sz w:val="28"/>
          <w:szCs w:val="28"/>
          <w:lang w:eastAsia="ru-RU"/>
        </w:rPr>
        <w:t>Н</w:t>
      </w:r>
      <w:r w:rsidR="00ED14B6" w:rsidRPr="0078342D">
        <w:rPr>
          <w:rFonts w:ascii="Times New Roman" w:eastAsia="Times New Roman" w:hAnsi="Times New Roman" w:cs="Times New Roman"/>
          <w:sz w:val="28"/>
          <w:szCs w:val="28"/>
          <w:lang w:eastAsia="ru-RU"/>
        </w:rPr>
        <w:t xml:space="preserve">аличие </w:t>
      </w:r>
      <w:r w:rsidR="00D75896" w:rsidRPr="0078342D">
        <w:rPr>
          <w:rFonts w:ascii="Times New Roman" w:eastAsia="Times New Roman" w:hAnsi="Times New Roman" w:cs="Times New Roman"/>
          <w:sz w:val="28"/>
          <w:szCs w:val="28"/>
          <w:lang w:eastAsia="ru-RU"/>
        </w:rPr>
        <w:t xml:space="preserve">у лаборатории </w:t>
      </w:r>
      <w:r w:rsidR="00ED14B6" w:rsidRPr="0078342D">
        <w:rPr>
          <w:rFonts w:ascii="Times New Roman" w:eastAsia="Times New Roman" w:hAnsi="Times New Roman" w:cs="Times New Roman"/>
          <w:sz w:val="28"/>
          <w:szCs w:val="28"/>
          <w:lang w:eastAsia="ru-RU"/>
        </w:rPr>
        <w:t xml:space="preserve">нормативных правовых актов, документов </w:t>
      </w:r>
      <w:r w:rsidR="007266AE" w:rsidRPr="0078342D">
        <w:rPr>
          <w:rFonts w:ascii="Times New Roman" w:eastAsia="Times New Roman" w:hAnsi="Times New Roman" w:cs="Times New Roman"/>
          <w:sz w:val="28"/>
          <w:szCs w:val="28"/>
          <w:lang w:eastAsia="ru-RU"/>
        </w:rPr>
        <w:t>по </w:t>
      </w:r>
      <w:r w:rsidR="00ED14B6" w:rsidRPr="0078342D">
        <w:rPr>
          <w:rFonts w:ascii="Times New Roman" w:eastAsia="Times New Roman" w:hAnsi="Times New Roman" w:cs="Times New Roman"/>
          <w:sz w:val="28"/>
          <w:szCs w:val="28"/>
          <w:lang w:eastAsia="ru-RU"/>
        </w:rPr>
        <w:t xml:space="preserve">стандартизации, правил и методов исследований (испытаний) и измерений, </w:t>
      </w:r>
      <w:r w:rsidR="00F67D63">
        <w:rPr>
          <w:rFonts w:ascii="Times New Roman" w:eastAsia="Times New Roman" w:hAnsi="Times New Roman" w:cs="Times New Roman"/>
          <w:sz w:val="28"/>
          <w:szCs w:val="28"/>
          <w:lang w:eastAsia="ru-RU"/>
        </w:rPr>
        <w:br/>
      </w:r>
      <w:r w:rsidR="00ED14B6" w:rsidRPr="0078342D">
        <w:rPr>
          <w:rFonts w:ascii="Times New Roman" w:eastAsia="Times New Roman" w:hAnsi="Times New Roman" w:cs="Times New Roman"/>
          <w:sz w:val="28"/>
          <w:szCs w:val="28"/>
          <w:lang w:eastAsia="ru-RU"/>
        </w:rPr>
        <w:t xml:space="preserve">в том числе правил отбора образцов (проб), и иных документов, указанных </w:t>
      </w:r>
      <w:r w:rsidR="00F67D63">
        <w:rPr>
          <w:rFonts w:ascii="Times New Roman" w:eastAsia="Times New Roman" w:hAnsi="Times New Roman" w:cs="Times New Roman"/>
          <w:sz w:val="28"/>
          <w:szCs w:val="28"/>
          <w:lang w:eastAsia="ru-RU"/>
        </w:rPr>
        <w:br/>
      </w:r>
      <w:r w:rsidR="00ED14B6" w:rsidRPr="0078342D">
        <w:rPr>
          <w:rFonts w:ascii="Times New Roman" w:eastAsia="Times New Roman" w:hAnsi="Times New Roman" w:cs="Times New Roman"/>
          <w:sz w:val="28"/>
          <w:szCs w:val="28"/>
          <w:lang w:eastAsia="ru-RU"/>
        </w:rPr>
        <w:t>в области аккредитации в заявлении об аккредитации или в реестре аккредитованных лиц, а также соблюдение лабораторией требований данных документов.</w:t>
      </w:r>
    </w:p>
    <w:p w14:paraId="57AB0A01" w14:textId="767AD435" w:rsidR="00A00870" w:rsidRPr="0078342D" w:rsidRDefault="0055604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24</w:t>
      </w:r>
      <w:r w:rsidR="00A00870" w:rsidRPr="0078342D">
        <w:rPr>
          <w:rFonts w:ascii="Times New Roman" w:eastAsia="Times New Roman" w:hAnsi="Times New Roman" w:cs="Times New Roman"/>
          <w:sz w:val="28"/>
          <w:szCs w:val="28"/>
          <w:lang w:eastAsia="ru-RU"/>
        </w:rPr>
        <w:t>.</w:t>
      </w:r>
      <w:r w:rsidR="00433255" w:rsidRPr="0078342D">
        <w:rPr>
          <w:rFonts w:ascii="Times New Roman" w:eastAsia="Times New Roman" w:hAnsi="Times New Roman" w:cs="Times New Roman"/>
          <w:sz w:val="28"/>
          <w:szCs w:val="28"/>
          <w:lang w:eastAsia="ru-RU"/>
        </w:rPr>
        <w:t>6</w:t>
      </w:r>
      <w:r w:rsidR="00A00870" w:rsidRPr="0078342D">
        <w:rPr>
          <w:rFonts w:ascii="Times New Roman" w:eastAsia="Times New Roman" w:hAnsi="Times New Roman" w:cs="Times New Roman"/>
          <w:sz w:val="28"/>
          <w:szCs w:val="28"/>
          <w:lang w:eastAsia="ru-RU"/>
        </w:rPr>
        <w:t xml:space="preserve">. </w:t>
      </w:r>
      <w:r w:rsidR="00B32E9A">
        <w:rPr>
          <w:rFonts w:ascii="Times New Roman" w:eastAsia="Times New Roman" w:hAnsi="Times New Roman" w:cs="Times New Roman"/>
          <w:sz w:val="28"/>
          <w:szCs w:val="28"/>
          <w:lang w:eastAsia="ru-RU"/>
        </w:rPr>
        <w:t>Н</w:t>
      </w:r>
      <w:r w:rsidR="00192FC2" w:rsidRPr="0078342D">
        <w:rPr>
          <w:rFonts w:ascii="Times New Roman" w:eastAsia="Times New Roman" w:hAnsi="Times New Roman" w:cs="Times New Roman"/>
          <w:sz w:val="28"/>
          <w:szCs w:val="28"/>
          <w:lang w:eastAsia="ru-RU"/>
        </w:rPr>
        <w:t xml:space="preserve">аличие в </w:t>
      </w:r>
      <w:r w:rsidR="00B27D84" w:rsidRPr="0078342D">
        <w:rPr>
          <w:rFonts w:ascii="Times New Roman" w:eastAsia="Times New Roman" w:hAnsi="Times New Roman" w:cs="Times New Roman"/>
          <w:sz w:val="28"/>
          <w:szCs w:val="28"/>
          <w:lang w:eastAsia="ru-RU"/>
        </w:rPr>
        <w:t>докумен</w:t>
      </w:r>
      <w:r w:rsidR="00674034" w:rsidRPr="0078342D">
        <w:rPr>
          <w:rFonts w:ascii="Times New Roman" w:eastAsia="Times New Roman" w:hAnsi="Times New Roman" w:cs="Times New Roman"/>
          <w:sz w:val="28"/>
          <w:szCs w:val="28"/>
          <w:lang w:eastAsia="ru-RU"/>
        </w:rPr>
        <w:t>те</w:t>
      </w:r>
      <w:r w:rsidR="003057EE" w:rsidRPr="0078342D">
        <w:rPr>
          <w:rFonts w:ascii="Times New Roman" w:eastAsia="Times New Roman" w:hAnsi="Times New Roman" w:cs="Times New Roman"/>
          <w:sz w:val="28"/>
          <w:szCs w:val="28"/>
          <w:lang w:eastAsia="ru-RU"/>
        </w:rPr>
        <w:t xml:space="preserve"> (документах)</w:t>
      </w:r>
      <w:r w:rsidR="00674034" w:rsidRPr="0078342D">
        <w:rPr>
          <w:rFonts w:ascii="Times New Roman" w:eastAsia="Times New Roman" w:hAnsi="Times New Roman" w:cs="Times New Roman"/>
          <w:sz w:val="28"/>
          <w:szCs w:val="28"/>
          <w:lang w:eastAsia="ru-RU"/>
        </w:rPr>
        <w:t xml:space="preserve"> системы менеджмента качества</w:t>
      </w:r>
      <w:r w:rsidR="00B27D84" w:rsidRPr="0078342D">
        <w:rPr>
          <w:rFonts w:ascii="Times New Roman" w:eastAsia="Times New Roman" w:hAnsi="Times New Roman" w:cs="Times New Roman"/>
          <w:sz w:val="28"/>
          <w:szCs w:val="28"/>
          <w:lang w:eastAsia="ru-RU"/>
        </w:rPr>
        <w:t xml:space="preserve"> </w:t>
      </w:r>
      <w:r w:rsidR="00A00870" w:rsidRPr="0078342D">
        <w:rPr>
          <w:rFonts w:ascii="Times New Roman" w:eastAsia="Times New Roman" w:hAnsi="Times New Roman" w:cs="Times New Roman"/>
          <w:sz w:val="28"/>
          <w:szCs w:val="28"/>
          <w:lang w:eastAsia="ru-RU"/>
        </w:rPr>
        <w:t>лаборатории системы управления документацией (правил документооборота), которая должна включать в себя:</w:t>
      </w:r>
    </w:p>
    <w:p w14:paraId="57ABAC51" w14:textId="77777777" w:rsidR="00A00870" w:rsidRPr="0078342D" w:rsidRDefault="00D75896"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а)</w:t>
      </w:r>
      <w:r w:rsidR="00A00870" w:rsidRPr="0078342D">
        <w:rPr>
          <w:rFonts w:ascii="Times New Roman" w:eastAsia="Times New Roman" w:hAnsi="Times New Roman" w:cs="Times New Roman"/>
          <w:sz w:val="28"/>
          <w:szCs w:val="28"/>
          <w:lang w:eastAsia="ru-RU"/>
        </w:rPr>
        <w:t xml:space="preserve"> правила резервного копирования и восстановления документов;</w:t>
      </w:r>
    </w:p>
    <w:p w14:paraId="6FFE851A" w14:textId="77777777" w:rsidR="00A00870" w:rsidRPr="0078342D" w:rsidRDefault="00D75896"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lastRenderedPageBreak/>
        <w:t>б)</w:t>
      </w:r>
      <w:r w:rsidR="00A00870" w:rsidRPr="0078342D">
        <w:rPr>
          <w:rFonts w:ascii="Times New Roman" w:eastAsia="Times New Roman" w:hAnsi="Times New Roman" w:cs="Times New Roman"/>
          <w:sz w:val="28"/>
          <w:szCs w:val="28"/>
          <w:lang w:eastAsia="ru-RU"/>
        </w:rPr>
        <w:t xml:space="preserve"> систему хранения и архивирования документов, в том числе правила хранения и архивирования, предусм</w:t>
      </w:r>
      <w:r w:rsidR="007E25CA">
        <w:rPr>
          <w:rFonts w:ascii="Times New Roman" w:eastAsia="Times New Roman" w:hAnsi="Times New Roman" w:cs="Times New Roman"/>
          <w:sz w:val="28"/>
          <w:szCs w:val="28"/>
          <w:lang w:eastAsia="ru-RU"/>
        </w:rPr>
        <w:t xml:space="preserve">атривающие хранение </w:t>
      </w:r>
      <w:r w:rsidR="00A00870" w:rsidRPr="0078342D">
        <w:rPr>
          <w:rFonts w:ascii="Times New Roman" w:eastAsia="Times New Roman" w:hAnsi="Times New Roman" w:cs="Times New Roman"/>
          <w:sz w:val="28"/>
          <w:szCs w:val="28"/>
          <w:lang w:eastAsia="ru-RU"/>
        </w:rPr>
        <w:t>на бумажных носителях и (или) в форме электронных документов, подписанных усиленной квалифицированной подписью, по месту (местам) осуществления деятельности в области а</w:t>
      </w:r>
      <w:r w:rsidR="007E25CA">
        <w:rPr>
          <w:rFonts w:ascii="Times New Roman" w:eastAsia="Times New Roman" w:hAnsi="Times New Roman" w:cs="Times New Roman"/>
          <w:sz w:val="28"/>
          <w:szCs w:val="28"/>
          <w:lang w:eastAsia="ru-RU"/>
        </w:rPr>
        <w:t xml:space="preserve">ккредитации архива документов, </w:t>
      </w:r>
      <w:r w:rsidR="00A00870" w:rsidRPr="0078342D">
        <w:rPr>
          <w:rFonts w:ascii="Times New Roman" w:eastAsia="Times New Roman" w:hAnsi="Times New Roman" w:cs="Times New Roman"/>
          <w:sz w:val="28"/>
          <w:szCs w:val="28"/>
          <w:lang w:eastAsia="ru-RU"/>
        </w:rPr>
        <w:t>в том числе документов, представлен</w:t>
      </w:r>
      <w:r w:rsidR="007E25CA">
        <w:rPr>
          <w:rFonts w:ascii="Times New Roman" w:eastAsia="Times New Roman" w:hAnsi="Times New Roman" w:cs="Times New Roman"/>
          <w:sz w:val="28"/>
          <w:szCs w:val="28"/>
          <w:lang w:eastAsia="ru-RU"/>
        </w:rPr>
        <w:t xml:space="preserve">ных в лабораторию заявителями </w:t>
      </w:r>
      <w:r w:rsidR="00433905">
        <w:rPr>
          <w:rFonts w:ascii="Times New Roman" w:eastAsia="Times New Roman" w:hAnsi="Times New Roman" w:cs="Times New Roman"/>
          <w:sz w:val="28"/>
          <w:szCs w:val="28"/>
          <w:lang w:eastAsia="ru-RU"/>
        </w:rPr>
        <w:t xml:space="preserve">для проведения </w:t>
      </w:r>
      <w:r w:rsidR="00A00870" w:rsidRPr="0078342D">
        <w:rPr>
          <w:rFonts w:ascii="Times New Roman" w:eastAsia="Times New Roman" w:hAnsi="Times New Roman" w:cs="Times New Roman"/>
          <w:sz w:val="28"/>
          <w:szCs w:val="28"/>
          <w:lang w:eastAsia="ru-RU"/>
        </w:rPr>
        <w:t>исследований (испытаний) и измерений, в течение трех лет со дня выдачи соответствующего документа о результатах исследований (испытаний) и измерений, или принятия решений об отказе в его выдаче;</w:t>
      </w:r>
    </w:p>
    <w:p w14:paraId="124522F2" w14:textId="77777777" w:rsidR="00A00870" w:rsidRPr="0078342D" w:rsidRDefault="00D75896"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в)</w:t>
      </w:r>
      <w:r w:rsidR="00A00870" w:rsidRPr="0078342D">
        <w:rPr>
          <w:rFonts w:ascii="Times New Roman" w:eastAsia="Times New Roman" w:hAnsi="Times New Roman" w:cs="Times New Roman"/>
          <w:sz w:val="28"/>
          <w:szCs w:val="28"/>
          <w:lang w:eastAsia="ru-RU"/>
        </w:rPr>
        <w:t xml:space="preserve">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14:paraId="015A51FE" w14:textId="77777777" w:rsidR="005109DE" w:rsidRPr="0078342D" w:rsidRDefault="00556047"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24</w:t>
      </w:r>
      <w:r w:rsidR="00D61B04" w:rsidRPr="0078342D">
        <w:rPr>
          <w:rFonts w:ascii="Times New Roman" w:eastAsia="Times New Roman" w:hAnsi="Times New Roman" w:cs="Times New Roman"/>
          <w:sz w:val="28"/>
          <w:szCs w:val="28"/>
          <w:lang w:eastAsia="ru-RU"/>
        </w:rPr>
        <w:t>.</w:t>
      </w:r>
      <w:r w:rsidR="00433255" w:rsidRPr="0078342D">
        <w:rPr>
          <w:rFonts w:ascii="Times New Roman" w:eastAsia="Times New Roman" w:hAnsi="Times New Roman" w:cs="Times New Roman"/>
          <w:sz w:val="28"/>
          <w:szCs w:val="28"/>
          <w:lang w:eastAsia="ru-RU"/>
        </w:rPr>
        <w:t>7</w:t>
      </w:r>
      <w:r w:rsidR="00ED14B6" w:rsidRPr="0078342D">
        <w:rPr>
          <w:rFonts w:ascii="Times New Roman" w:eastAsia="Times New Roman" w:hAnsi="Times New Roman" w:cs="Times New Roman"/>
          <w:sz w:val="28"/>
          <w:szCs w:val="28"/>
          <w:lang w:eastAsia="ru-RU"/>
        </w:rPr>
        <w:t>.</w:t>
      </w:r>
      <w:r w:rsidR="002D270C" w:rsidRPr="0078342D">
        <w:rPr>
          <w:rFonts w:ascii="Times New Roman" w:eastAsia="Times New Roman" w:hAnsi="Times New Roman" w:cs="Times New Roman"/>
          <w:sz w:val="28"/>
          <w:szCs w:val="28"/>
          <w:lang w:eastAsia="ru-RU"/>
        </w:rPr>
        <w:t xml:space="preserve"> </w:t>
      </w:r>
      <w:r w:rsidR="00B0211C" w:rsidRPr="0078342D">
        <w:rPr>
          <w:rFonts w:ascii="Times New Roman" w:hAnsi="Times New Roman" w:cs="Times New Roman"/>
          <w:sz w:val="28"/>
          <w:szCs w:val="28"/>
        </w:rPr>
        <w:t xml:space="preserve">Дополнительные </w:t>
      </w:r>
      <w:r w:rsidR="005109DE" w:rsidRPr="0078342D">
        <w:rPr>
          <w:rFonts w:ascii="Times New Roman" w:hAnsi="Times New Roman" w:cs="Times New Roman"/>
          <w:sz w:val="28"/>
          <w:szCs w:val="28"/>
        </w:rPr>
        <w:t>требования</w:t>
      </w:r>
      <w:r w:rsidR="00D75896" w:rsidRPr="0078342D">
        <w:rPr>
          <w:rFonts w:ascii="Times New Roman" w:hAnsi="Times New Roman" w:cs="Times New Roman"/>
          <w:sz w:val="28"/>
          <w:szCs w:val="28"/>
        </w:rPr>
        <w:t xml:space="preserve"> к лабораториям</w:t>
      </w:r>
      <w:r w:rsidR="005109DE" w:rsidRPr="0078342D">
        <w:rPr>
          <w:rFonts w:ascii="Times New Roman" w:hAnsi="Times New Roman" w:cs="Times New Roman"/>
          <w:sz w:val="28"/>
          <w:szCs w:val="28"/>
        </w:rPr>
        <w:t xml:space="preserve"> по сферам деятельности (в зависимости от степени риска причинения вреда ввиду ненадлежащего выполнения </w:t>
      </w:r>
      <w:r w:rsidR="00252348" w:rsidRPr="0078342D">
        <w:rPr>
          <w:rFonts w:ascii="Times New Roman" w:hAnsi="Times New Roman" w:cs="Times New Roman"/>
          <w:sz w:val="28"/>
          <w:szCs w:val="28"/>
        </w:rPr>
        <w:t>работ</w:t>
      </w:r>
      <w:r w:rsidR="005109DE" w:rsidRPr="0078342D">
        <w:rPr>
          <w:rFonts w:ascii="Times New Roman" w:hAnsi="Times New Roman" w:cs="Times New Roman"/>
          <w:sz w:val="28"/>
          <w:szCs w:val="28"/>
        </w:rPr>
        <w:t>):</w:t>
      </w:r>
    </w:p>
    <w:p w14:paraId="010839F8" w14:textId="7A9F8B36" w:rsidR="001108E6" w:rsidRPr="0078342D" w:rsidRDefault="0055604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24</w:t>
      </w:r>
      <w:r w:rsidR="00D61B04" w:rsidRPr="0078342D">
        <w:rPr>
          <w:rFonts w:ascii="Times New Roman" w:eastAsia="Times New Roman" w:hAnsi="Times New Roman" w:cs="Times New Roman"/>
          <w:sz w:val="28"/>
          <w:szCs w:val="28"/>
          <w:lang w:eastAsia="ru-RU"/>
        </w:rPr>
        <w:t>.</w:t>
      </w:r>
      <w:r w:rsidR="00B77565" w:rsidRPr="0078342D">
        <w:rPr>
          <w:rFonts w:ascii="Times New Roman" w:eastAsia="Times New Roman" w:hAnsi="Times New Roman" w:cs="Times New Roman"/>
          <w:sz w:val="28"/>
          <w:szCs w:val="28"/>
          <w:lang w:eastAsia="ru-RU"/>
        </w:rPr>
        <w:t>7</w:t>
      </w:r>
      <w:r w:rsidR="00D61B04" w:rsidRPr="0078342D">
        <w:rPr>
          <w:rFonts w:ascii="Times New Roman" w:eastAsia="Times New Roman" w:hAnsi="Times New Roman" w:cs="Times New Roman"/>
          <w:sz w:val="28"/>
          <w:szCs w:val="28"/>
          <w:lang w:eastAsia="ru-RU"/>
        </w:rPr>
        <w:t>.1.</w:t>
      </w:r>
      <w:r w:rsidR="005109DE" w:rsidRPr="0078342D">
        <w:rPr>
          <w:rFonts w:ascii="Times New Roman" w:eastAsia="Times New Roman" w:hAnsi="Times New Roman" w:cs="Times New Roman"/>
          <w:sz w:val="28"/>
          <w:szCs w:val="28"/>
          <w:lang w:eastAsia="ru-RU"/>
        </w:rPr>
        <w:t xml:space="preserve"> </w:t>
      </w:r>
      <w:r w:rsidR="00D0458D">
        <w:rPr>
          <w:rFonts w:ascii="Times New Roman" w:eastAsia="Times New Roman" w:hAnsi="Times New Roman" w:cs="Times New Roman"/>
          <w:sz w:val="28"/>
          <w:szCs w:val="28"/>
          <w:lang w:eastAsia="ru-RU"/>
        </w:rPr>
        <w:t>д</w:t>
      </w:r>
      <w:r w:rsidR="002D270C" w:rsidRPr="0078342D">
        <w:rPr>
          <w:rFonts w:ascii="Times New Roman" w:eastAsia="Times New Roman" w:hAnsi="Times New Roman" w:cs="Times New Roman"/>
          <w:sz w:val="28"/>
          <w:szCs w:val="28"/>
          <w:lang w:eastAsia="ru-RU"/>
        </w:rPr>
        <w:t>ля лабораторий, проводящих сертификационные испытания средств связи</w:t>
      </w:r>
      <w:r w:rsidR="003421E2">
        <w:rPr>
          <w:rFonts w:ascii="Times New Roman" w:eastAsia="Times New Roman" w:hAnsi="Times New Roman" w:cs="Times New Roman"/>
          <w:sz w:val="28"/>
          <w:szCs w:val="28"/>
          <w:lang w:eastAsia="ru-RU"/>
        </w:rPr>
        <w:t xml:space="preserve">, </w:t>
      </w:r>
      <w:r w:rsidR="003421E2" w:rsidRPr="003421E2">
        <w:rPr>
          <w:rFonts w:ascii="Times New Roman" w:eastAsia="Times New Roman" w:hAnsi="Times New Roman" w:cs="Times New Roman"/>
          <w:sz w:val="28"/>
          <w:szCs w:val="28"/>
          <w:lang w:eastAsia="ru-RU"/>
        </w:rPr>
        <w:t>включенных в перечень средств связи, подлежащих обязательной сертификации, утвержденный Правительством Российской Федерации,</w:t>
      </w:r>
      <w:r w:rsidR="008D4270" w:rsidRPr="0078342D">
        <w:rPr>
          <w:rFonts w:ascii="Times New Roman" w:eastAsia="Times New Roman" w:hAnsi="Times New Roman" w:cs="Times New Roman"/>
          <w:sz w:val="28"/>
          <w:szCs w:val="28"/>
          <w:lang w:eastAsia="ru-RU"/>
        </w:rPr>
        <w:t xml:space="preserve"> необходимо:</w:t>
      </w:r>
    </w:p>
    <w:p w14:paraId="33A49784" w14:textId="77777777" w:rsidR="002D270C" w:rsidRPr="0078342D" w:rsidRDefault="002D270C"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наличие у работников лаборатории, участвующих в сертификационных испытаниях, высшего образования по профилю, соответствующему области аккредитации, обязательно;</w:t>
      </w:r>
    </w:p>
    <w:p w14:paraId="4C557FAD" w14:textId="3F6F0A69" w:rsidR="002D270C" w:rsidRDefault="002D270C"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наличие у работников</w:t>
      </w:r>
      <w:r w:rsidR="00A0278B" w:rsidRPr="0078342D">
        <w:rPr>
          <w:rFonts w:ascii="Times New Roman" w:eastAsia="Times New Roman" w:hAnsi="Times New Roman" w:cs="Times New Roman"/>
          <w:sz w:val="28"/>
          <w:szCs w:val="28"/>
          <w:lang w:eastAsia="ru-RU"/>
        </w:rPr>
        <w:t>, состоящих</w:t>
      </w:r>
      <w:r w:rsidR="00417985" w:rsidRPr="0078342D">
        <w:rPr>
          <w:rFonts w:ascii="Times New Roman" w:eastAsia="Times New Roman" w:hAnsi="Times New Roman" w:cs="Times New Roman"/>
          <w:sz w:val="28"/>
          <w:szCs w:val="28"/>
          <w:lang w:eastAsia="ru-RU"/>
        </w:rPr>
        <w:t xml:space="preserve"> в лаборатории</w:t>
      </w:r>
      <w:r w:rsidR="00A0278B" w:rsidRPr="0078342D">
        <w:rPr>
          <w:rFonts w:ascii="Times New Roman" w:eastAsia="Times New Roman" w:hAnsi="Times New Roman" w:cs="Times New Roman"/>
          <w:sz w:val="28"/>
          <w:szCs w:val="28"/>
          <w:lang w:eastAsia="ru-RU"/>
        </w:rPr>
        <w:t xml:space="preserve"> в штате по основному месту работы</w:t>
      </w:r>
      <w:r w:rsidR="00087553" w:rsidRPr="0078342D">
        <w:rPr>
          <w:rFonts w:ascii="Times New Roman" w:eastAsia="Times New Roman" w:hAnsi="Times New Roman" w:cs="Times New Roman"/>
          <w:sz w:val="28"/>
          <w:szCs w:val="28"/>
          <w:lang w:eastAsia="ru-RU"/>
        </w:rPr>
        <w:t>,</w:t>
      </w:r>
      <w:r w:rsidRPr="0078342D">
        <w:rPr>
          <w:rFonts w:ascii="Times New Roman" w:eastAsia="Times New Roman" w:hAnsi="Times New Roman" w:cs="Times New Roman"/>
          <w:sz w:val="28"/>
          <w:szCs w:val="28"/>
          <w:lang w:eastAsia="ru-RU"/>
        </w:rPr>
        <w:t xml:space="preserve"> допуска к проведению работ, связанных </w:t>
      </w:r>
      <w:r w:rsidRPr="0078342D">
        <w:rPr>
          <w:rFonts w:ascii="Times New Roman" w:eastAsia="Times New Roman" w:hAnsi="Times New Roman" w:cs="Times New Roman"/>
          <w:sz w:val="28"/>
          <w:szCs w:val="28"/>
          <w:lang w:eastAsia="ru-RU"/>
        </w:rPr>
        <w:br/>
        <w:t xml:space="preserve">с использованием сведений, составляющих государственную тайну, обязательно, если в область аккредитации лаборатории, указанной </w:t>
      </w:r>
      <w:r w:rsidRPr="0078342D">
        <w:rPr>
          <w:rFonts w:ascii="Times New Roman" w:eastAsia="Times New Roman" w:hAnsi="Times New Roman" w:cs="Times New Roman"/>
          <w:sz w:val="28"/>
          <w:szCs w:val="28"/>
          <w:lang w:eastAsia="ru-RU"/>
        </w:rPr>
        <w:br/>
        <w:t>в заявлении об аккредитации или в реестре аккредитованных лиц, включены  работы по проведению оперативно-розыскных мероприятий</w:t>
      </w:r>
      <w:r w:rsidR="00C772EF" w:rsidRPr="0078342D">
        <w:rPr>
          <w:rFonts w:ascii="Times New Roman" w:eastAsia="Times New Roman" w:hAnsi="Times New Roman" w:cs="Times New Roman"/>
          <w:sz w:val="28"/>
          <w:szCs w:val="28"/>
          <w:lang w:eastAsia="ru-RU"/>
        </w:rPr>
        <w:t>.</w:t>
      </w:r>
    </w:p>
    <w:p w14:paraId="21EF3058" w14:textId="61A4BB21" w:rsidR="00B74870" w:rsidRPr="0078342D" w:rsidRDefault="00B74870"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0864EE">
        <w:rPr>
          <w:rFonts w:ascii="Times New Roman" w:eastAsia="Times New Roman" w:hAnsi="Times New Roman" w:cs="Times New Roman"/>
          <w:sz w:val="28"/>
          <w:szCs w:val="28"/>
          <w:lang w:eastAsia="ru-RU"/>
        </w:rPr>
        <w:t xml:space="preserve">Работниками лабораторий, проводящими сертификационные испытания </w:t>
      </w:r>
      <w:r w:rsidRPr="000864EE">
        <w:rPr>
          <w:rFonts w:ascii="Times New Roman" w:eastAsia="Times New Roman" w:hAnsi="Times New Roman" w:cs="Times New Roman"/>
          <w:sz w:val="28"/>
          <w:szCs w:val="28"/>
          <w:lang w:eastAsia="ru-RU"/>
        </w:rPr>
        <w:lastRenderedPageBreak/>
        <w:t>средств связи, состоящими в штате по основному месту работы в лаборатории, должно обеспечиваться проведение исследований (испытаний) и измерений по всем, включенным в область аккредитации, указанную в заявлении или в реестре аккредитованных лиц, стандартам, содержащим правила и методы исследований (испытаний) и измерений, в том числе правила отбора образцов, необходимым для проведения сертификационных испытаний средств связи</w:t>
      </w:r>
      <w:r>
        <w:rPr>
          <w:rFonts w:ascii="Times New Roman" w:eastAsia="Times New Roman" w:hAnsi="Times New Roman" w:cs="Times New Roman"/>
          <w:sz w:val="28"/>
          <w:szCs w:val="28"/>
          <w:lang w:eastAsia="ru-RU"/>
        </w:rPr>
        <w:t>.</w:t>
      </w:r>
    </w:p>
    <w:p w14:paraId="070FDD71" w14:textId="77777777" w:rsidR="00C772EF" w:rsidRPr="0078342D" w:rsidRDefault="0055604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24</w:t>
      </w:r>
      <w:r w:rsidR="00D61B04" w:rsidRPr="0078342D">
        <w:rPr>
          <w:rFonts w:ascii="Times New Roman" w:eastAsia="Times New Roman" w:hAnsi="Times New Roman" w:cs="Times New Roman"/>
          <w:sz w:val="28"/>
          <w:szCs w:val="28"/>
          <w:lang w:eastAsia="ru-RU"/>
        </w:rPr>
        <w:t>.</w:t>
      </w:r>
      <w:r w:rsidR="00B77565" w:rsidRPr="0078342D">
        <w:rPr>
          <w:rFonts w:ascii="Times New Roman" w:eastAsia="Times New Roman" w:hAnsi="Times New Roman" w:cs="Times New Roman"/>
          <w:sz w:val="28"/>
          <w:szCs w:val="28"/>
          <w:lang w:eastAsia="ru-RU"/>
        </w:rPr>
        <w:t>7</w:t>
      </w:r>
      <w:r w:rsidR="00D61B04" w:rsidRPr="0078342D">
        <w:rPr>
          <w:rFonts w:ascii="Times New Roman" w:eastAsia="Times New Roman" w:hAnsi="Times New Roman" w:cs="Times New Roman"/>
          <w:sz w:val="28"/>
          <w:szCs w:val="28"/>
          <w:lang w:eastAsia="ru-RU"/>
        </w:rPr>
        <w:t>.2.</w:t>
      </w:r>
      <w:r w:rsidR="00C772EF" w:rsidRPr="0078342D">
        <w:rPr>
          <w:rFonts w:ascii="Times New Roman" w:eastAsia="Times New Roman" w:hAnsi="Times New Roman" w:cs="Times New Roman"/>
          <w:sz w:val="28"/>
          <w:szCs w:val="28"/>
          <w:lang w:eastAsia="ru-RU"/>
        </w:rPr>
        <w:t xml:space="preserve"> Д</w:t>
      </w:r>
      <w:bookmarkStart w:id="18" w:name="sub_10215"/>
      <w:r w:rsidR="00DC1C37" w:rsidRPr="0078342D">
        <w:rPr>
          <w:rFonts w:ascii="Times New Roman" w:eastAsia="Times New Roman" w:hAnsi="Times New Roman" w:cs="Times New Roman"/>
          <w:sz w:val="28"/>
          <w:szCs w:val="28"/>
          <w:lang w:eastAsia="ru-RU"/>
        </w:rPr>
        <w:t>ля лабораторий, выполняющих работы по исследованиям (испытаниям) и измерениям железнодорожной продукции</w:t>
      </w:r>
      <w:r w:rsidR="00C772EF" w:rsidRPr="0078342D">
        <w:rPr>
          <w:rFonts w:ascii="Times New Roman" w:eastAsia="Times New Roman" w:hAnsi="Times New Roman" w:cs="Times New Roman"/>
          <w:sz w:val="28"/>
          <w:szCs w:val="28"/>
          <w:lang w:eastAsia="ru-RU"/>
        </w:rPr>
        <w:t>:</w:t>
      </w:r>
    </w:p>
    <w:p w14:paraId="06AEDBB8" w14:textId="295C5E6A" w:rsidR="00C772EF" w:rsidRPr="0078342D" w:rsidRDefault="0055604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24</w:t>
      </w:r>
      <w:r w:rsidR="00D61B04" w:rsidRPr="0078342D">
        <w:rPr>
          <w:rFonts w:ascii="Times New Roman" w:eastAsia="Times New Roman" w:hAnsi="Times New Roman" w:cs="Times New Roman"/>
          <w:sz w:val="28"/>
          <w:szCs w:val="28"/>
          <w:lang w:eastAsia="ru-RU"/>
        </w:rPr>
        <w:t>.</w:t>
      </w:r>
      <w:r w:rsidR="00B77565" w:rsidRPr="0078342D">
        <w:rPr>
          <w:rFonts w:ascii="Times New Roman" w:eastAsia="Times New Roman" w:hAnsi="Times New Roman" w:cs="Times New Roman"/>
          <w:sz w:val="28"/>
          <w:szCs w:val="28"/>
          <w:lang w:eastAsia="ru-RU"/>
        </w:rPr>
        <w:t>7</w:t>
      </w:r>
      <w:r w:rsidR="00D61B04" w:rsidRPr="0078342D">
        <w:rPr>
          <w:rFonts w:ascii="Times New Roman" w:eastAsia="Times New Roman" w:hAnsi="Times New Roman" w:cs="Times New Roman"/>
          <w:sz w:val="28"/>
          <w:szCs w:val="28"/>
          <w:lang w:eastAsia="ru-RU"/>
        </w:rPr>
        <w:t>.</w:t>
      </w:r>
      <w:r w:rsidR="00323031" w:rsidRPr="0078342D">
        <w:rPr>
          <w:rFonts w:ascii="Times New Roman" w:eastAsia="Times New Roman" w:hAnsi="Times New Roman" w:cs="Times New Roman"/>
          <w:sz w:val="28"/>
          <w:szCs w:val="28"/>
          <w:lang w:eastAsia="ru-RU"/>
        </w:rPr>
        <w:t>2.1</w:t>
      </w:r>
      <w:r w:rsidR="00D61B04" w:rsidRPr="0078342D">
        <w:rPr>
          <w:rFonts w:ascii="Times New Roman" w:eastAsia="Times New Roman" w:hAnsi="Times New Roman" w:cs="Times New Roman"/>
          <w:sz w:val="28"/>
          <w:szCs w:val="28"/>
          <w:lang w:eastAsia="ru-RU"/>
        </w:rPr>
        <w:t>.</w:t>
      </w:r>
      <w:r w:rsidR="00644216" w:rsidRPr="0078342D">
        <w:rPr>
          <w:rFonts w:ascii="Times New Roman" w:eastAsia="Times New Roman" w:hAnsi="Times New Roman" w:cs="Times New Roman"/>
          <w:sz w:val="28"/>
          <w:szCs w:val="28"/>
          <w:lang w:eastAsia="ru-RU"/>
        </w:rPr>
        <w:t xml:space="preserve"> </w:t>
      </w:r>
      <w:r w:rsidR="001D0D63">
        <w:rPr>
          <w:rFonts w:ascii="Times New Roman" w:eastAsia="Times New Roman" w:hAnsi="Times New Roman" w:cs="Times New Roman"/>
          <w:sz w:val="28"/>
          <w:szCs w:val="28"/>
          <w:lang w:eastAsia="ru-RU"/>
        </w:rPr>
        <w:t>н</w:t>
      </w:r>
      <w:r w:rsidR="00C772EF" w:rsidRPr="0078342D">
        <w:rPr>
          <w:rFonts w:ascii="Times New Roman" w:eastAsia="Times New Roman" w:hAnsi="Times New Roman" w:cs="Times New Roman"/>
          <w:sz w:val="28"/>
          <w:szCs w:val="28"/>
          <w:lang w:eastAsia="ru-RU"/>
        </w:rPr>
        <w:t xml:space="preserve">еобходимо наличие в штате по основному месту работы </w:t>
      </w:r>
      <w:r w:rsidR="00644216" w:rsidRPr="0078342D">
        <w:rPr>
          <w:rFonts w:ascii="Times New Roman" w:eastAsia="Times New Roman" w:hAnsi="Times New Roman" w:cs="Times New Roman"/>
          <w:sz w:val="28"/>
          <w:szCs w:val="28"/>
          <w:lang w:eastAsia="ru-RU"/>
        </w:rPr>
        <w:br/>
      </w:r>
      <w:r w:rsidR="00C772EF" w:rsidRPr="0078342D">
        <w:rPr>
          <w:rFonts w:ascii="Times New Roman" w:eastAsia="Times New Roman" w:hAnsi="Times New Roman" w:cs="Times New Roman"/>
          <w:sz w:val="28"/>
          <w:szCs w:val="28"/>
          <w:lang w:eastAsia="ru-RU"/>
        </w:rPr>
        <w:t>не менее трех работников лаборатории, выполняющих работы по</w:t>
      </w:r>
      <w:r w:rsidR="00DE7DB1" w:rsidRPr="0078342D">
        <w:rPr>
          <w:rFonts w:ascii="Times New Roman" w:eastAsia="Times New Roman" w:hAnsi="Times New Roman" w:cs="Times New Roman"/>
          <w:sz w:val="28"/>
          <w:szCs w:val="28"/>
          <w:lang w:eastAsia="ru-RU"/>
        </w:rPr>
        <w:t> </w:t>
      </w:r>
      <w:r w:rsidR="00C772EF" w:rsidRPr="0078342D">
        <w:rPr>
          <w:rFonts w:ascii="Times New Roman" w:eastAsia="Times New Roman" w:hAnsi="Times New Roman" w:cs="Times New Roman"/>
          <w:sz w:val="28"/>
          <w:szCs w:val="28"/>
          <w:lang w:eastAsia="ru-RU"/>
        </w:rPr>
        <w:t xml:space="preserve">исследованиям (испытаниям) и измерениям в области аккредитации, указанной в заявлении </w:t>
      </w:r>
      <w:r w:rsidR="00DE7468">
        <w:rPr>
          <w:rFonts w:ascii="Times New Roman" w:eastAsia="Times New Roman" w:hAnsi="Times New Roman" w:cs="Times New Roman"/>
          <w:sz w:val="28"/>
          <w:szCs w:val="28"/>
          <w:lang w:eastAsia="ru-RU"/>
        </w:rPr>
        <w:br/>
      </w:r>
      <w:r w:rsidR="00C772EF" w:rsidRPr="0078342D">
        <w:rPr>
          <w:rFonts w:ascii="Times New Roman" w:eastAsia="Times New Roman" w:hAnsi="Times New Roman" w:cs="Times New Roman"/>
          <w:sz w:val="28"/>
          <w:szCs w:val="28"/>
          <w:lang w:eastAsia="ru-RU"/>
        </w:rPr>
        <w:t>об аккредитации или в реестре аккредитованных лиц;</w:t>
      </w:r>
    </w:p>
    <w:p w14:paraId="7D2FE700" w14:textId="0C64A33E" w:rsidR="00C551A9" w:rsidRPr="0078342D" w:rsidRDefault="0055604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24</w:t>
      </w:r>
      <w:r w:rsidR="00D61B04" w:rsidRPr="0078342D">
        <w:rPr>
          <w:rFonts w:ascii="Times New Roman" w:eastAsia="Times New Roman" w:hAnsi="Times New Roman" w:cs="Times New Roman"/>
          <w:sz w:val="28"/>
          <w:szCs w:val="28"/>
          <w:lang w:eastAsia="ru-RU"/>
        </w:rPr>
        <w:t>.</w:t>
      </w:r>
      <w:r w:rsidR="00B77565" w:rsidRPr="0078342D">
        <w:rPr>
          <w:rFonts w:ascii="Times New Roman" w:eastAsia="Times New Roman" w:hAnsi="Times New Roman" w:cs="Times New Roman"/>
          <w:sz w:val="28"/>
          <w:szCs w:val="28"/>
          <w:lang w:eastAsia="ru-RU"/>
        </w:rPr>
        <w:t>7</w:t>
      </w:r>
      <w:r w:rsidR="00D61B04" w:rsidRPr="0078342D">
        <w:rPr>
          <w:rFonts w:ascii="Times New Roman" w:eastAsia="Times New Roman" w:hAnsi="Times New Roman" w:cs="Times New Roman"/>
          <w:sz w:val="28"/>
          <w:szCs w:val="28"/>
          <w:lang w:eastAsia="ru-RU"/>
        </w:rPr>
        <w:t>.</w:t>
      </w:r>
      <w:r w:rsidR="00323031" w:rsidRPr="0078342D">
        <w:rPr>
          <w:rFonts w:ascii="Times New Roman" w:eastAsia="Times New Roman" w:hAnsi="Times New Roman" w:cs="Times New Roman"/>
          <w:sz w:val="28"/>
          <w:szCs w:val="28"/>
          <w:lang w:eastAsia="ru-RU"/>
        </w:rPr>
        <w:t>2.2</w:t>
      </w:r>
      <w:r w:rsidR="00D61B04" w:rsidRPr="0078342D">
        <w:rPr>
          <w:rFonts w:ascii="Times New Roman" w:eastAsia="Times New Roman" w:hAnsi="Times New Roman" w:cs="Times New Roman"/>
          <w:sz w:val="28"/>
          <w:szCs w:val="28"/>
          <w:lang w:eastAsia="ru-RU"/>
        </w:rPr>
        <w:t>.</w:t>
      </w:r>
      <w:r w:rsidR="00644216" w:rsidRPr="0078342D">
        <w:rPr>
          <w:rFonts w:ascii="Times New Roman" w:eastAsia="Times New Roman" w:hAnsi="Times New Roman" w:cs="Times New Roman"/>
          <w:sz w:val="28"/>
          <w:szCs w:val="28"/>
          <w:lang w:eastAsia="ru-RU"/>
        </w:rPr>
        <w:t xml:space="preserve"> </w:t>
      </w:r>
      <w:r w:rsidR="001D0D63">
        <w:rPr>
          <w:rFonts w:ascii="Times New Roman" w:eastAsia="Times New Roman" w:hAnsi="Times New Roman" w:cs="Times New Roman"/>
          <w:sz w:val="28"/>
          <w:szCs w:val="28"/>
          <w:lang w:eastAsia="ru-RU"/>
        </w:rPr>
        <w:t>н</w:t>
      </w:r>
      <w:r w:rsidR="00C772EF" w:rsidRPr="0078342D">
        <w:rPr>
          <w:rFonts w:ascii="Times New Roman" w:eastAsia="Times New Roman" w:hAnsi="Times New Roman" w:cs="Times New Roman"/>
          <w:sz w:val="28"/>
          <w:szCs w:val="28"/>
          <w:lang w:eastAsia="ru-RU"/>
        </w:rPr>
        <w:t xml:space="preserve">еобходимо наличие у работников, выполняющих работы </w:t>
      </w:r>
      <w:r w:rsidR="00C772EF" w:rsidRPr="0078342D">
        <w:rPr>
          <w:rFonts w:ascii="Times New Roman" w:eastAsia="Times New Roman" w:hAnsi="Times New Roman" w:cs="Times New Roman"/>
          <w:sz w:val="28"/>
          <w:szCs w:val="28"/>
          <w:lang w:eastAsia="ru-RU"/>
        </w:rPr>
        <w:br/>
        <w:t>по исследованиям (испытаниям) и измерениям в области аккредитации, указанной в заявлении об аккредитации или в реестре аккредитованных лиц</w:t>
      </w:r>
      <w:r w:rsidR="00C551A9" w:rsidRPr="0078342D">
        <w:rPr>
          <w:rFonts w:ascii="Times New Roman" w:eastAsia="Times New Roman" w:hAnsi="Times New Roman" w:cs="Times New Roman"/>
          <w:sz w:val="28"/>
          <w:szCs w:val="28"/>
          <w:lang w:eastAsia="ru-RU"/>
        </w:rPr>
        <w:t>:</w:t>
      </w:r>
    </w:p>
    <w:p w14:paraId="31BDDDF1" w14:textId="3C59D84F" w:rsidR="00C772EF" w:rsidRPr="0078342D" w:rsidRDefault="00DE7468"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высшего образования</w:t>
      </w:r>
      <w:r w:rsidR="00C772EF" w:rsidRPr="0078342D">
        <w:rPr>
          <w:rFonts w:ascii="Times New Roman" w:eastAsia="Times New Roman" w:hAnsi="Times New Roman" w:cs="Times New Roman"/>
          <w:sz w:val="28"/>
          <w:szCs w:val="28"/>
          <w:lang w:eastAsia="ru-RU"/>
        </w:rPr>
        <w:t xml:space="preserve">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14:paraId="5BF8329A" w14:textId="77777777" w:rsidR="00F50102" w:rsidRPr="0078342D" w:rsidRDefault="00644216"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eastAsia="Times New Roman" w:hAnsi="Times New Roman" w:cs="Times New Roman"/>
          <w:sz w:val="28"/>
          <w:szCs w:val="28"/>
          <w:lang w:eastAsia="ru-RU"/>
        </w:rPr>
        <w:t xml:space="preserve">опыта работы по исследованиям (испытаниям), измерениям железнодорожной продукции в области аккредитации, указанной в заявлении </w:t>
      </w:r>
      <w:r w:rsidR="00DE7468">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 xml:space="preserve">об аккредитации или в реестре аккредитованных лиц, </w:t>
      </w:r>
      <w:r w:rsidR="00F50102" w:rsidRPr="0078342D">
        <w:rPr>
          <w:rFonts w:ascii="Times New Roman" w:hAnsi="Times New Roman" w:cs="Times New Roman"/>
          <w:sz w:val="28"/>
          <w:szCs w:val="28"/>
        </w:rPr>
        <w:t>не менее трех лет;</w:t>
      </w:r>
    </w:p>
    <w:p w14:paraId="5BBA25CB" w14:textId="68004566" w:rsidR="007B0D76" w:rsidRPr="0078342D" w:rsidRDefault="0055604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24</w:t>
      </w:r>
      <w:r w:rsidR="00DE7464" w:rsidRPr="0078342D">
        <w:rPr>
          <w:rFonts w:ascii="Times New Roman" w:eastAsia="Times New Roman" w:hAnsi="Times New Roman" w:cs="Times New Roman"/>
          <w:sz w:val="28"/>
          <w:szCs w:val="28"/>
          <w:lang w:eastAsia="ru-RU"/>
        </w:rPr>
        <w:t xml:space="preserve">.7.2.3. </w:t>
      </w:r>
      <w:r w:rsidR="001D0D63">
        <w:rPr>
          <w:rFonts w:ascii="Times New Roman" w:eastAsia="Times New Roman" w:hAnsi="Times New Roman" w:cs="Times New Roman"/>
          <w:sz w:val="28"/>
          <w:szCs w:val="28"/>
          <w:lang w:eastAsia="ru-RU"/>
        </w:rPr>
        <w:t>н</w:t>
      </w:r>
      <w:r w:rsidR="007B0D76" w:rsidRPr="0078342D">
        <w:rPr>
          <w:rFonts w:ascii="Times New Roman" w:eastAsia="Times New Roman" w:hAnsi="Times New Roman" w:cs="Times New Roman"/>
          <w:sz w:val="28"/>
          <w:szCs w:val="28"/>
          <w:lang w:eastAsia="ru-RU"/>
        </w:rPr>
        <w:t xml:space="preserve">еобходимо наличие </w:t>
      </w:r>
      <w:r w:rsidR="004847D8" w:rsidRPr="0078342D">
        <w:rPr>
          <w:rFonts w:ascii="Times New Roman" w:hAnsi="Times New Roman" w:cs="Times New Roman"/>
          <w:sz w:val="28"/>
          <w:szCs w:val="28"/>
        </w:rPr>
        <w:t>у руководителя лаборатории и его заместител</w:t>
      </w:r>
      <w:r w:rsidR="00DE7464" w:rsidRPr="0078342D">
        <w:rPr>
          <w:rFonts w:ascii="Times New Roman" w:hAnsi="Times New Roman" w:cs="Times New Roman"/>
          <w:sz w:val="28"/>
          <w:szCs w:val="28"/>
        </w:rPr>
        <w:t>я (</w:t>
      </w:r>
      <w:r w:rsidR="003106C0" w:rsidRPr="0078342D">
        <w:rPr>
          <w:rFonts w:ascii="Times New Roman" w:hAnsi="Times New Roman" w:cs="Times New Roman"/>
          <w:sz w:val="28"/>
          <w:szCs w:val="28"/>
        </w:rPr>
        <w:t>заместителей</w:t>
      </w:r>
      <w:r w:rsidR="00DE7464" w:rsidRPr="0078342D">
        <w:rPr>
          <w:rFonts w:ascii="Times New Roman" w:hAnsi="Times New Roman" w:cs="Times New Roman"/>
          <w:sz w:val="28"/>
          <w:szCs w:val="28"/>
        </w:rPr>
        <w:t>)</w:t>
      </w:r>
      <w:r w:rsidR="004847D8" w:rsidRPr="0078342D">
        <w:rPr>
          <w:rFonts w:ascii="Times New Roman" w:hAnsi="Times New Roman" w:cs="Times New Roman"/>
          <w:sz w:val="28"/>
          <w:szCs w:val="28"/>
        </w:rPr>
        <w:t xml:space="preserve"> </w:t>
      </w:r>
      <w:r w:rsidR="007B0D76" w:rsidRPr="0078342D">
        <w:rPr>
          <w:rFonts w:ascii="Times New Roman" w:eastAsia="Times New Roman" w:hAnsi="Times New Roman" w:cs="Times New Roman"/>
          <w:sz w:val="28"/>
          <w:szCs w:val="28"/>
          <w:lang w:eastAsia="ru-RU"/>
        </w:rPr>
        <w:t xml:space="preserve">опыта работы по исследованиям (испытаниям), измерениям железнодорожной продукции </w:t>
      </w:r>
      <w:r w:rsidR="004847D8" w:rsidRPr="0078342D">
        <w:rPr>
          <w:rFonts w:ascii="Times New Roman" w:hAnsi="Times New Roman" w:cs="Times New Roman"/>
          <w:sz w:val="28"/>
          <w:szCs w:val="28"/>
        </w:rPr>
        <w:t xml:space="preserve">в области аккредитации, указанной </w:t>
      </w:r>
      <w:r w:rsidR="00DE7468">
        <w:rPr>
          <w:rFonts w:ascii="Times New Roman" w:hAnsi="Times New Roman" w:cs="Times New Roman"/>
          <w:sz w:val="28"/>
          <w:szCs w:val="28"/>
        </w:rPr>
        <w:br/>
      </w:r>
      <w:r w:rsidR="004847D8" w:rsidRPr="0078342D">
        <w:rPr>
          <w:rFonts w:ascii="Times New Roman" w:hAnsi="Times New Roman" w:cs="Times New Roman"/>
          <w:sz w:val="28"/>
          <w:szCs w:val="28"/>
        </w:rPr>
        <w:t>в заявлении об аккредитации или в реестре аккредитованных лиц</w:t>
      </w:r>
      <w:r w:rsidR="004847D8" w:rsidRPr="0078342D">
        <w:rPr>
          <w:rFonts w:ascii="Times New Roman" w:eastAsia="Times New Roman" w:hAnsi="Times New Roman" w:cs="Times New Roman"/>
          <w:sz w:val="28"/>
          <w:szCs w:val="28"/>
          <w:lang w:eastAsia="ru-RU"/>
        </w:rPr>
        <w:t xml:space="preserve"> </w:t>
      </w:r>
      <w:r w:rsidR="007B0D76" w:rsidRPr="0078342D">
        <w:rPr>
          <w:rFonts w:ascii="Times New Roman" w:eastAsia="Times New Roman" w:hAnsi="Times New Roman" w:cs="Times New Roman"/>
          <w:sz w:val="28"/>
          <w:szCs w:val="28"/>
          <w:lang w:eastAsia="ru-RU"/>
        </w:rPr>
        <w:t>не менее пяти лет</w:t>
      </w:r>
      <w:r w:rsidR="007B0D76" w:rsidRPr="0078342D">
        <w:rPr>
          <w:rFonts w:ascii="Times New Roman" w:hAnsi="Times New Roman" w:cs="Times New Roman"/>
          <w:sz w:val="28"/>
          <w:szCs w:val="28"/>
        </w:rPr>
        <w:t>;</w:t>
      </w:r>
    </w:p>
    <w:p w14:paraId="0F48D383" w14:textId="7AAA9697" w:rsidR="000E7A76" w:rsidRPr="0078342D" w:rsidRDefault="0055604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24</w:t>
      </w:r>
      <w:r w:rsidR="00D61B04" w:rsidRPr="0078342D">
        <w:rPr>
          <w:rFonts w:ascii="Times New Roman" w:hAnsi="Times New Roman" w:cs="Times New Roman"/>
          <w:sz w:val="28"/>
          <w:szCs w:val="28"/>
        </w:rPr>
        <w:t>.</w:t>
      </w:r>
      <w:r w:rsidR="00B77565" w:rsidRPr="0078342D">
        <w:rPr>
          <w:rFonts w:ascii="Times New Roman" w:hAnsi="Times New Roman" w:cs="Times New Roman"/>
          <w:sz w:val="28"/>
          <w:szCs w:val="28"/>
        </w:rPr>
        <w:t>7</w:t>
      </w:r>
      <w:r w:rsidR="00D61B04" w:rsidRPr="0078342D">
        <w:rPr>
          <w:rFonts w:ascii="Times New Roman" w:hAnsi="Times New Roman" w:cs="Times New Roman"/>
          <w:sz w:val="28"/>
          <w:szCs w:val="28"/>
        </w:rPr>
        <w:t>.</w:t>
      </w:r>
      <w:r w:rsidR="00323031" w:rsidRPr="0078342D">
        <w:rPr>
          <w:rFonts w:ascii="Times New Roman" w:hAnsi="Times New Roman" w:cs="Times New Roman"/>
          <w:sz w:val="28"/>
          <w:szCs w:val="28"/>
        </w:rPr>
        <w:t>2.</w:t>
      </w:r>
      <w:r w:rsidR="00A21A4C" w:rsidRPr="0078342D">
        <w:rPr>
          <w:rFonts w:ascii="Times New Roman" w:hAnsi="Times New Roman" w:cs="Times New Roman"/>
          <w:sz w:val="28"/>
          <w:szCs w:val="28"/>
        </w:rPr>
        <w:t>4</w:t>
      </w:r>
      <w:r w:rsidR="00D61B04" w:rsidRPr="0078342D">
        <w:rPr>
          <w:rFonts w:ascii="Times New Roman" w:hAnsi="Times New Roman" w:cs="Times New Roman"/>
          <w:sz w:val="28"/>
          <w:szCs w:val="28"/>
        </w:rPr>
        <w:t>.</w:t>
      </w:r>
      <w:r w:rsidR="00644216" w:rsidRPr="0078342D">
        <w:rPr>
          <w:rFonts w:ascii="Times New Roman" w:hAnsi="Times New Roman" w:cs="Times New Roman"/>
          <w:sz w:val="28"/>
          <w:szCs w:val="28"/>
        </w:rPr>
        <w:t xml:space="preserve"> </w:t>
      </w:r>
      <w:r w:rsidR="001D0D63">
        <w:rPr>
          <w:rFonts w:ascii="Times New Roman" w:hAnsi="Times New Roman" w:cs="Times New Roman"/>
          <w:sz w:val="28"/>
          <w:szCs w:val="28"/>
        </w:rPr>
        <w:t>д</w:t>
      </w:r>
      <w:r w:rsidR="00BF559A" w:rsidRPr="0078342D">
        <w:rPr>
          <w:rFonts w:ascii="Times New Roman" w:hAnsi="Times New Roman" w:cs="Times New Roman"/>
          <w:sz w:val="28"/>
          <w:szCs w:val="28"/>
        </w:rPr>
        <w:t xml:space="preserve">опускается </w:t>
      </w:r>
      <w:r w:rsidR="000E7A76" w:rsidRPr="0078342D">
        <w:rPr>
          <w:rFonts w:ascii="Times New Roman" w:eastAsia="Times New Roman" w:hAnsi="Times New Roman" w:cs="Times New Roman"/>
          <w:sz w:val="28"/>
          <w:szCs w:val="28"/>
          <w:lang w:eastAsia="ru-RU"/>
        </w:rPr>
        <w:t xml:space="preserve">в соответствии с нормативными правовыми актами, документами </w:t>
      </w:r>
      <w:r w:rsidR="00BF3694" w:rsidRPr="0078342D">
        <w:rPr>
          <w:rFonts w:ascii="Times New Roman" w:eastAsia="Times New Roman" w:hAnsi="Times New Roman" w:cs="Times New Roman"/>
          <w:sz w:val="28"/>
          <w:szCs w:val="28"/>
          <w:lang w:eastAsia="ru-RU"/>
        </w:rPr>
        <w:t>по</w:t>
      </w:r>
      <w:r w:rsidR="000E7A76" w:rsidRPr="0078342D">
        <w:rPr>
          <w:rFonts w:ascii="Times New Roman" w:eastAsia="Times New Roman" w:hAnsi="Times New Roman" w:cs="Times New Roman"/>
          <w:sz w:val="28"/>
          <w:szCs w:val="28"/>
          <w:lang w:eastAsia="ru-RU"/>
        </w:rPr>
        <w:t xml:space="preserve"> стандартизации, правилами и методами исследований (испытаний) и измерений, в том числе правилами отбора образцов (проб), </w:t>
      </w:r>
      <w:r w:rsidR="00DE7468">
        <w:rPr>
          <w:rFonts w:ascii="Times New Roman" w:eastAsia="Times New Roman" w:hAnsi="Times New Roman" w:cs="Times New Roman"/>
          <w:sz w:val="28"/>
          <w:szCs w:val="28"/>
          <w:lang w:eastAsia="ru-RU"/>
        </w:rPr>
        <w:br/>
      </w:r>
      <w:r w:rsidR="000E7A76" w:rsidRPr="0078342D">
        <w:rPr>
          <w:rFonts w:ascii="Times New Roman" w:eastAsia="Times New Roman" w:hAnsi="Times New Roman" w:cs="Times New Roman"/>
          <w:sz w:val="28"/>
          <w:szCs w:val="28"/>
          <w:lang w:eastAsia="ru-RU"/>
        </w:rPr>
        <w:t xml:space="preserve">и иными документами, указанными в области аккредитации, для проведения </w:t>
      </w:r>
      <w:r w:rsidR="000E7A76" w:rsidRPr="0078342D">
        <w:rPr>
          <w:rFonts w:ascii="Times New Roman" w:eastAsia="Times New Roman" w:hAnsi="Times New Roman" w:cs="Times New Roman"/>
          <w:sz w:val="28"/>
          <w:szCs w:val="28"/>
          <w:lang w:eastAsia="ru-RU"/>
        </w:rPr>
        <w:lastRenderedPageBreak/>
        <w:t>работ по исследованиям (испытаниям) и измерениям</w:t>
      </w:r>
      <w:r w:rsidR="00D656C4" w:rsidRPr="0078342D">
        <w:rPr>
          <w:rFonts w:ascii="Times New Roman" w:eastAsia="Times New Roman" w:hAnsi="Times New Roman" w:cs="Times New Roman"/>
          <w:sz w:val="28"/>
          <w:szCs w:val="28"/>
          <w:lang w:eastAsia="ru-RU"/>
        </w:rPr>
        <w:t xml:space="preserve"> железнодорожной продукции</w:t>
      </w:r>
      <w:r w:rsidR="000E7A76" w:rsidRPr="0078342D">
        <w:rPr>
          <w:rFonts w:ascii="Times New Roman" w:eastAsia="Times New Roman" w:hAnsi="Times New Roman" w:cs="Times New Roman"/>
          <w:sz w:val="28"/>
          <w:szCs w:val="28"/>
          <w:lang w:eastAsia="ru-RU"/>
        </w:rPr>
        <w:t xml:space="preserve">, в том числе </w:t>
      </w:r>
      <w:r w:rsidR="002A7662" w:rsidRPr="0078342D">
        <w:rPr>
          <w:rFonts w:ascii="Times New Roman" w:eastAsia="Times New Roman" w:hAnsi="Times New Roman" w:cs="Times New Roman"/>
          <w:sz w:val="28"/>
          <w:szCs w:val="28"/>
          <w:lang w:eastAsia="ru-RU"/>
        </w:rPr>
        <w:t>по месту осуществления временных работ</w:t>
      </w:r>
      <w:r w:rsidR="00895E61" w:rsidRPr="0078342D">
        <w:rPr>
          <w:rFonts w:ascii="Times New Roman" w:eastAsia="Times New Roman" w:hAnsi="Times New Roman" w:cs="Times New Roman"/>
          <w:sz w:val="28"/>
          <w:szCs w:val="28"/>
          <w:lang w:eastAsia="ru-RU"/>
        </w:rPr>
        <w:t xml:space="preserve"> в местах производства железнодорожной продукции</w:t>
      </w:r>
      <w:r w:rsidR="000E7A76" w:rsidRPr="0078342D">
        <w:rPr>
          <w:rFonts w:ascii="Times New Roman" w:eastAsia="Times New Roman" w:hAnsi="Times New Roman" w:cs="Times New Roman"/>
          <w:sz w:val="28"/>
          <w:szCs w:val="28"/>
          <w:lang w:eastAsia="ru-RU"/>
        </w:rPr>
        <w:t>,</w:t>
      </w:r>
      <w:r w:rsidR="00895E61" w:rsidRPr="0078342D">
        <w:rPr>
          <w:rFonts w:ascii="Times New Roman" w:eastAsia="Times New Roman" w:hAnsi="Times New Roman" w:cs="Times New Roman"/>
          <w:sz w:val="28"/>
          <w:szCs w:val="28"/>
          <w:lang w:eastAsia="ru-RU"/>
        </w:rPr>
        <w:t xml:space="preserve"> </w:t>
      </w:r>
      <w:r w:rsidR="00257111" w:rsidRPr="0078342D">
        <w:rPr>
          <w:rFonts w:ascii="Times New Roman" w:eastAsia="Times New Roman" w:hAnsi="Times New Roman" w:cs="Times New Roman"/>
          <w:sz w:val="28"/>
          <w:szCs w:val="28"/>
          <w:lang w:eastAsia="ru-RU"/>
        </w:rPr>
        <w:t>использова</w:t>
      </w:r>
      <w:r w:rsidR="000E7A76" w:rsidRPr="0078342D">
        <w:rPr>
          <w:rFonts w:ascii="Times New Roman" w:eastAsia="Times New Roman" w:hAnsi="Times New Roman" w:cs="Times New Roman"/>
          <w:sz w:val="28"/>
          <w:szCs w:val="28"/>
          <w:lang w:eastAsia="ru-RU"/>
        </w:rPr>
        <w:t>ние испытательного оборудования, средств измерений и стандартных образцов, а также иных технических средств и материальных ресурсов</w:t>
      </w:r>
      <w:r w:rsidR="00BF559A" w:rsidRPr="0078342D">
        <w:rPr>
          <w:rFonts w:ascii="Times New Roman" w:eastAsia="Times New Roman" w:hAnsi="Times New Roman" w:cs="Times New Roman"/>
          <w:sz w:val="28"/>
          <w:szCs w:val="28"/>
          <w:lang w:eastAsia="ru-RU"/>
        </w:rPr>
        <w:t>, котор</w:t>
      </w:r>
      <w:r w:rsidR="00BE332F" w:rsidRPr="0078342D">
        <w:rPr>
          <w:rFonts w:ascii="Times New Roman" w:eastAsia="Times New Roman" w:hAnsi="Times New Roman" w:cs="Times New Roman"/>
          <w:sz w:val="28"/>
          <w:szCs w:val="28"/>
          <w:lang w:eastAsia="ru-RU"/>
        </w:rPr>
        <w:t>ы</w:t>
      </w:r>
      <w:r w:rsidR="00BF559A" w:rsidRPr="0078342D">
        <w:rPr>
          <w:rFonts w:ascii="Times New Roman" w:eastAsia="Times New Roman" w:hAnsi="Times New Roman" w:cs="Times New Roman"/>
          <w:sz w:val="28"/>
          <w:szCs w:val="28"/>
          <w:lang w:eastAsia="ru-RU"/>
        </w:rPr>
        <w:t>е наход</w:t>
      </w:r>
      <w:r w:rsidR="00BE332F" w:rsidRPr="0078342D">
        <w:rPr>
          <w:rFonts w:ascii="Times New Roman" w:eastAsia="Times New Roman" w:hAnsi="Times New Roman" w:cs="Times New Roman"/>
          <w:sz w:val="28"/>
          <w:szCs w:val="28"/>
          <w:lang w:eastAsia="ru-RU"/>
        </w:rPr>
        <w:t>я</w:t>
      </w:r>
      <w:r w:rsidR="00BF559A" w:rsidRPr="0078342D">
        <w:rPr>
          <w:rFonts w:ascii="Times New Roman" w:eastAsia="Times New Roman" w:hAnsi="Times New Roman" w:cs="Times New Roman"/>
          <w:sz w:val="28"/>
          <w:szCs w:val="28"/>
          <w:lang w:eastAsia="ru-RU"/>
        </w:rPr>
        <w:t xml:space="preserve">тся по месту </w:t>
      </w:r>
      <w:r w:rsidR="00F138C3" w:rsidRPr="0078342D">
        <w:rPr>
          <w:rFonts w:ascii="Times New Roman" w:eastAsia="Times New Roman" w:hAnsi="Times New Roman" w:cs="Times New Roman"/>
          <w:sz w:val="28"/>
          <w:szCs w:val="28"/>
          <w:lang w:eastAsia="ru-RU"/>
        </w:rPr>
        <w:t>проведения работ по исследованиям (испытаниям) и измерениям железнодорожной продукции</w:t>
      </w:r>
      <w:r w:rsidR="00014097" w:rsidRPr="0078342D">
        <w:rPr>
          <w:rFonts w:ascii="Times New Roman" w:eastAsia="Times New Roman" w:hAnsi="Times New Roman" w:cs="Times New Roman"/>
          <w:sz w:val="28"/>
          <w:szCs w:val="28"/>
          <w:lang w:eastAsia="ru-RU"/>
        </w:rPr>
        <w:t xml:space="preserve">. </w:t>
      </w:r>
      <w:r w:rsidR="000E7A76" w:rsidRPr="0078342D">
        <w:rPr>
          <w:rFonts w:ascii="Times New Roman" w:eastAsia="Times New Roman" w:hAnsi="Times New Roman" w:cs="Times New Roman"/>
          <w:sz w:val="28"/>
          <w:szCs w:val="28"/>
          <w:lang w:eastAsia="ru-RU"/>
        </w:rPr>
        <w:t>В таких случаях в руководстве по качеству должны быть предусмотрены правила использования и требования к такому испытательному оборудованию, средствам измерений и стандартным образцам, а также иным техническим средствам и материальным ресурсам</w:t>
      </w:r>
      <w:r w:rsidR="00D656C4" w:rsidRPr="0078342D">
        <w:rPr>
          <w:rFonts w:ascii="Times New Roman" w:eastAsia="Times New Roman" w:hAnsi="Times New Roman" w:cs="Times New Roman"/>
          <w:sz w:val="28"/>
          <w:szCs w:val="28"/>
          <w:lang w:eastAsia="ru-RU"/>
        </w:rPr>
        <w:t>;</w:t>
      </w:r>
    </w:p>
    <w:p w14:paraId="77E6F83E" w14:textId="3CF9F6D2" w:rsidR="00D656C4" w:rsidRPr="0078342D" w:rsidRDefault="007E5706"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24.7.2.</w:t>
      </w:r>
      <w:r>
        <w:rPr>
          <w:rFonts w:ascii="Times New Roman" w:hAnsi="Times New Roman" w:cs="Times New Roman"/>
          <w:sz w:val="28"/>
          <w:szCs w:val="28"/>
        </w:rPr>
        <w:t>5</w:t>
      </w:r>
      <w:r w:rsidRPr="0078342D">
        <w:rPr>
          <w:rFonts w:ascii="Times New Roman" w:hAnsi="Times New Roman" w:cs="Times New Roman"/>
          <w:sz w:val="28"/>
          <w:szCs w:val="28"/>
        </w:rPr>
        <w:t xml:space="preserve">. </w:t>
      </w:r>
      <w:r w:rsidR="00D656C4" w:rsidRPr="0078342D">
        <w:rPr>
          <w:rFonts w:ascii="Times New Roman" w:eastAsia="Times New Roman" w:hAnsi="Times New Roman" w:cs="Times New Roman"/>
          <w:sz w:val="28"/>
          <w:szCs w:val="28"/>
          <w:lang w:eastAsia="ru-RU"/>
        </w:rPr>
        <w:t xml:space="preserve">допускается проведение испытаний инновационной продукции </w:t>
      </w:r>
      <w:r w:rsidR="00D656C4" w:rsidRPr="0078342D">
        <w:rPr>
          <w:rFonts w:ascii="Times New Roman" w:eastAsia="Times New Roman" w:hAnsi="Times New Roman" w:cs="Times New Roman"/>
          <w:sz w:val="28"/>
          <w:szCs w:val="28"/>
          <w:lang w:eastAsia="ru-RU"/>
        </w:rPr>
        <w:br/>
        <w:t xml:space="preserve">с использованием уникального оборудования, находящегося за пределами территории Российской Федерации, при </w:t>
      </w:r>
      <w:r w:rsidR="005E26CB" w:rsidRPr="0078342D">
        <w:rPr>
          <w:rFonts w:ascii="Times New Roman" w:eastAsia="Times New Roman" w:hAnsi="Times New Roman" w:cs="Times New Roman"/>
          <w:sz w:val="28"/>
          <w:szCs w:val="28"/>
          <w:lang w:eastAsia="ru-RU"/>
        </w:rPr>
        <w:t xml:space="preserve">этом </w:t>
      </w:r>
      <w:r w:rsidR="00D656C4" w:rsidRPr="0078342D">
        <w:rPr>
          <w:rFonts w:ascii="Times New Roman" w:eastAsia="Times New Roman" w:hAnsi="Times New Roman" w:cs="Times New Roman"/>
          <w:sz w:val="28"/>
          <w:szCs w:val="28"/>
          <w:lang w:eastAsia="ru-RU"/>
        </w:rPr>
        <w:t>соответстви</w:t>
      </w:r>
      <w:r w:rsidR="005E26CB" w:rsidRPr="0078342D">
        <w:rPr>
          <w:rFonts w:ascii="Times New Roman" w:eastAsia="Times New Roman" w:hAnsi="Times New Roman" w:cs="Times New Roman"/>
          <w:sz w:val="28"/>
          <w:szCs w:val="28"/>
          <w:lang w:eastAsia="ru-RU"/>
        </w:rPr>
        <w:t>е</w:t>
      </w:r>
      <w:r w:rsidR="00D656C4" w:rsidRPr="0078342D">
        <w:rPr>
          <w:rFonts w:ascii="Times New Roman" w:eastAsia="Times New Roman" w:hAnsi="Times New Roman" w:cs="Times New Roman"/>
          <w:sz w:val="28"/>
          <w:szCs w:val="28"/>
          <w:lang w:eastAsia="ru-RU"/>
        </w:rPr>
        <w:t xml:space="preserve"> средств измерений требованиям </w:t>
      </w:r>
      <w:hyperlink r:id="rId17" w:history="1">
        <w:r w:rsidR="00D656C4" w:rsidRPr="0078342D">
          <w:rPr>
            <w:rFonts w:ascii="Times New Roman" w:eastAsia="Times New Roman" w:hAnsi="Times New Roman" w:cs="Times New Roman"/>
            <w:sz w:val="28"/>
            <w:szCs w:val="28"/>
            <w:lang w:eastAsia="ru-RU"/>
          </w:rPr>
          <w:t>законодательства</w:t>
        </w:r>
      </w:hyperlink>
      <w:r w:rsidR="00D656C4" w:rsidRPr="0078342D">
        <w:rPr>
          <w:rFonts w:ascii="Times New Roman" w:eastAsia="Times New Roman" w:hAnsi="Times New Roman" w:cs="Times New Roman"/>
          <w:sz w:val="28"/>
          <w:szCs w:val="28"/>
          <w:lang w:eastAsia="ru-RU"/>
        </w:rPr>
        <w:t xml:space="preserve"> Российской Федерации об обеспечении единства измерений обеспечивается проведением калибровки в соответствии </w:t>
      </w:r>
      <w:r w:rsidR="00DE7468">
        <w:rPr>
          <w:rFonts w:ascii="Times New Roman" w:eastAsia="Times New Roman" w:hAnsi="Times New Roman" w:cs="Times New Roman"/>
          <w:sz w:val="28"/>
          <w:szCs w:val="28"/>
          <w:lang w:eastAsia="ru-RU"/>
        </w:rPr>
        <w:br/>
      </w:r>
      <w:r w:rsidR="00D656C4" w:rsidRPr="0078342D">
        <w:rPr>
          <w:rFonts w:ascii="Times New Roman" w:eastAsia="Times New Roman" w:hAnsi="Times New Roman" w:cs="Times New Roman"/>
          <w:sz w:val="28"/>
          <w:szCs w:val="28"/>
          <w:lang w:eastAsia="ru-RU"/>
        </w:rPr>
        <w:t>с соглашениями и договоренностям</w:t>
      </w:r>
      <w:r w:rsidR="00DE7468">
        <w:rPr>
          <w:rFonts w:ascii="Times New Roman" w:eastAsia="Times New Roman" w:hAnsi="Times New Roman" w:cs="Times New Roman"/>
          <w:sz w:val="28"/>
          <w:szCs w:val="28"/>
          <w:lang w:eastAsia="ru-RU"/>
        </w:rPr>
        <w:t>и о взаимном признании, касающими</w:t>
      </w:r>
      <w:r w:rsidR="00D656C4" w:rsidRPr="0078342D">
        <w:rPr>
          <w:rFonts w:ascii="Times New Roman" w:eastAsia="Times New Roman" w:hAnsi="Times New Roman" w:cs="Times New Roman"/>
          <w:sz w:val="28"/>
          <w:szCs w:val="28"/>
          <w:lang w:eastAsia="ru-RU"/>
        </w:rPr>
        <w:t>ся аккредитации испытательных и калибровочных лабораторий.</w:t>
      </w:r>
    </w:p>
    <w:p w14:paraId="72CE5071" w14:textId="1C673411" w:rsidR="005E26CB" w:rsidRPr="0078342D" w:rsidRDefault="00556047"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24</w:t>
      </w:r>
      <w:r w:rsidR="00D61B04" w:rsidRPr="0078342D">
        <w:rPr>
          <w:rFonts w:ascii="Times New Roman" w:eastAsia="Times New Roman" w:hAnsi="Times New Roman" w:cs="Times New Roman"/>
          <w:sz w:val="28"/>
          <w:szCs w:val="28"/>
          <w:lang w:eastAsia="ru-RU"/>
        </w:rPr>
        <w:t>.</w:t>
      </w:r>
      <w:r w:rsidR="00B77565" w:rsidRPr="0078342D">
        <w:rPr>
          <w:rFonts w:ascii="Times New Roman" w:eastAsia="Times New Roman" w:hAnsi="Times New Roman" w:cs="Times New Roman"/>
          <w:sz w:val="28"/>
          <w:szCs w:val="28"/>
          <w:lang w:eastAsia="ru-RU"/>
        </w:rPr>
        <w:t>8</w:t>
      </w:r>
      <w:r w:rsidR="00D61B04" w:rsidRPr="0078342D">
        <w:rPr>
          <w:rFonts w:ascii="Times New Roman" w:eastAsia="Times New Roman" w:hAnsi="Times New Roman" w:cs="Times New Roman"/>
          <w:sz w:val="28"/>
          <w:szCs w:val="28"/>
          <w:lang w:eastAsia="ru-RU"/>
        </w:rPr>
        <w:t>.</w:t>
      </w:r>
      <w:r w:rsidR="00B31278" w:rsidRPr="0078342D">
        <w:rPr>
          <w:rFonts w:ascii="Times New Roman" w:eastAsia="Times New Roman" w:hAnsi="Times New Roman" w:cs="Times New Roman"/>
          <w:sz w:val="28"/>
          <w:szCs w:val="28"/>
          <w:lang w:eastAsia="ru-RU"/>
        </w:rPr>
        <w:t xml:space="preserve"> </w:t>
      </w:r>
      <w:r w:rsidR="005E26CB" w:rsidRPr="0078342D">
        <w:rPr>
          <w:rFonts w:ascii="Times New Roman" w:eastAsia="Times New Roman" w:hAnsi="Times New Roman" w:cs="Times New Roman"/>
          <w:sz w:val="28"/>
          <w:szCs w:val="28"/>
          <w:lang w:eastAsia="ru-RU"/>
        </w:rPr>
        <w:t>Работниками лабораторий, выполняющи</w:t>
      </w:r>
      <w:r w:rsidR="00B74870">
        <w:rPr>
          <w:rFonts w:ascii="Times New Roman" w:eastAsia="Times New Roman" w:hAnsi="Times New Roman" w:cs="Times New Roman"/>
          <w:sz w:val="28"/>
          <w:szCs w:val="28"/>
          <w:lang w:eastAsia="ru-RU"/>
        </w:rPr>
        <w:t>ми</w:t>
      </w:r>
      <w:r w:rsidR="005E26CB" w:rsidRPr="0078342D">
        <w:rPr>
          <w:rFonts w:ascii="Times New Roman" w:eastAsia="Times New Roman" w:hAnsi="Times New Roman" w:cs="Times New Roman"/>
          <w:sz w:val="28"/>
          <w:szCs w:val="28"/>
          <w:lang w:eastAsia="ru-RU"/>
        </w:rPr>
        <w:t xml:space="preserve"> работы </w:t>
      </w:r>
      <w:r w:rsidR="00B31278" w:rsidRPr="0078342D">
        <w:rPr>
          <w:rFonts w:ascii="Times New Roman" w:eastAsia="Times New Roman" w:hAnsi="Times New Roman" w:cs="Times New Roman"/>
          <w:sz w:val="28"/>
          <w:szCs w:val="28"/>
          <w:lang w:eastAsia="ru-RU"/>
        </w:rPr>
        <w:br/>
      </w:r>
      <w:r w:rsidR="005E26CB" w:rsidRPr="0078342D">
        <w:rPr>
          <w:rFonts w:ascii="Times New Roman" w:eastAsia="Times New Roman" w:hAnsi="Times New Roman" w:cs="Times New Roman"/>
          <w:sz w:val="28"/>
          <w:szCs w:val="28"/>
          <w:lang w:eastAsia="ru-RU"/>
        </w:rPr>
        <w:t xml:space="preserve">по исследованиям (испытаниям) и измерениям оборудования для работы </w:t>
      </w:r>
      <w:r w:rsidR="00B31278" w:rsidRPr="0078342D">
        <w:rPr>
          <w:rFonts w:ascii="Times New Roman" w:eastAsia="Times New Roman" w:hAnsi="Times New Roman" w:cs="Times New Roman"/>
          <w:sz w:val="28"/>
          <w:szCs w:val="28"/>
          <w:lang w:eastAsia="ru-RU"/>
        </w:rPr>
        <w:br/>
      </w:r>
      <w:r w:rsidR="005E26CB" w:rsidRPr="0078342D">
        <w:rPr>
          <w:rFonts w:ascii="Times New Roman" w:eastAsia="Times New Roman" w:hAnsi="Times New Roman" w:cs="Times New Roman"/>
          <w:sz w:val="28"/>
          <w:szCs w:val="28"/>
          <w:lang w:eastAsia="ru-RU"/>
        </w:rPr>
        <w:t xml:space="preserve">во взрывоопасных средах, состоящими в штате по основному месту работы </w:t>
      </w:r>
      <w:r w:rsidR="00B31278" w:rsidRPr="0078342D">
        <w:rPr>
          <w:rFonts w:ascii="Times New Roman" w:eastAsia="Times New Roman" w:hAnsi="Times New Roman" w:cs="Times New Roman"/>
          <w:sz w:val="28"/>
          <w:szCs w:val="28"/>
          <w:lang w:eastAsia="ru-RU"/>
        </w:rPr>
        <w:br/>
      </w:r>
      <w:r w:rsidR="005E26CB" w:rsidRPr="0078342D">
        <w:rPr>
          <w:rFonts w:ascii="Times New Roman" w:eastAsia="Times New Roman" w:hAnsi="Times New Roman" w:cs="Times New Roman"/>
          <w:sz w:val="28"/>
          <w:szCs w:val="28"/>
          <w:lang w:eastAsia="ru-RU"/>
        </w:rPr>
        <w:t xml:space="preserve">в лаборатории, должно обеспечиваться проведение исследований (испытаний) </w:t>
      </w:r>
      <w:r w:rsidR="00DE7468">
        <w:rPr>
          <w:rFonts w:ascii="Times New Roman" w:eastAsia="Times New Roman" w:hAnsi="Times New Roman" w:cs="Times New Roman"/>
          <w:sz w:val="28"/>
          <w:szCs w:val="28"/>
          <w:lang w:eastAsia="ru-RU"/>
        </w:rPr>
        <w:br/>
      </w:r>
      <w:r w:rsidR="005E26CB" w:rsidRPr="0078342D">
        <w:rPr>
          <w:rFonts w:ascii="Times New Roman" w:eastAsia="Times New Roman" w:hAnsi="Times New Roman" w:cs="Times New Roman"/>
          <w:sz w:val="28"/>
          <w:szCs w:val="28"/>
          <w:lang w:eastAsia="ru-RU"/>
        </w:rPr>
        <w:t>и измерений по всем</w:t>
      </w:r>
      <w:r w:rsidR="008D4270" w:rsidRPr="0078342D">
        <w:rPr>
          <w:rFonts w:ascii="Times New Roman" w:eastAsia="Times New Roman" w:hAnsi="Times New Roman" w:cs="Times New Roman"/>
          <w:sz w:val="28"/>
          <w:szCs w:val="28"/>
          <w:lang w:eastAsia="ru-RU"/>
        </w:rPr>
        <w:t xml:space="preserve">, </w:t>
      </w:r>
      <w:r w:rsidR="005E26CB" w:rsidRPr="0078342D">
        <w:rPr>
          <w:rFonts w:ascii="Times New Roman" w:eastAsia="Times New Roman" w:hAnsi="Times New Roman" w:cs="Times New Roman"/>
          <w:sz w:val="28"/>
          <w:szCs w:val="28"/>
          <w:lang w:eastAsia="ru-RU"/>
        </w:rPr>
        <w:t>включенным в область аккредитации, указанную в заявлении или в реестре аккредитованных лиц, стандартам, содержащим правила и методы исследований (испытаний) и измерений, в том числе правила отбора образцов, необходимым для применения и исполнения требований технического регламента</w:t>
      </w:r>
      <w:r w:rsidR="005D01BF">
        <w:rPr>
          <w:rFonts w:ascii="Times New Roman" w:eastAsia="Times New Roman" w:hAnsi="Times New Roman" w:cs="Times New Roman"/>
          <w:sz w:val="28"/>
          <w:szCs w:val="28"/>
          <w:lang w:eastAsia="ru-RU"/>
        </w:rPr>
        <w:t xml:space="preserve"> Евразийского экономического союза</w:t>
      </w:r>
      <w:r w:rsidR="005E26CB" w:rsidRPr="0078342D">
        <w:rPr>
          <w:rFonts w:ascii="Times New Roman" w:eastAsia="Times New Roman" w:hAnsi="Times New Roman" w:cs="Times New Roman"/>
          <w:sz w:val="28"/>
          <w:szCs w:val="28"/>
          <w:lang w:eastAsia="ru-RU"/>
        </w:rPr>
        <w:t xml:space="preserve">, устанавливающего требования </w:t>
      </w:r>
      <w:r w:rsidR="00DE7468">
        <w:rPr>
          <w:rFonts w:ascii="Times New Roman" w:eastAsia="Times New Roman" w:hAnsi="Times New Roman" w:cs="Times New Roman"/>
          <w:sz w:val="28"/>
          <w:szCs w:val="28"/>
          <w:lang w:eastAsia="ru-RU"/>
        </w:rPr>
        <w:br/>
      </w:r>
      <w:r w:rsidR="005E26CB" w:rsidRPr="0078342D">
        <w:rPr>
          <w:rFonts w:ascii="Times New Roman" w:eastAsia="Times New Roman" w:hAnsi="Times New Roman" w:cs="Times New Roman"/>
          <w:sz w:val="28"/>
          <w:szCs w:val="28"/>
          <w:lang w:eastAsia="ru-RU"/>
        </w:rPr>
        <w:t>к оборудованию для работы во взрывоопасных средах.</w:t>
      </w:r>
    </w:p>
    <w:p w14:paraId="6FF0EADF" w14:textId="72A67740" w:rsidR="004426DD" w:rsidRPr="0078342D" w:rsidRDefault="00556047"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25</w:t>
      </w:r>
      <w:r w:rsidR="004426DD" w:rsidRPr="0078342D">
        <w:rPr>
          <w:rFonts w:ascii="Times New Roman" w:hAnsi="Times New Roman" w:cs="Times New Roman"/>
          <w:sz w:val="28"/>
          <w:szCs w:val="28"/>
        </w:rPr>
        <w:t>. Лаборатории</w:t>
      </w:r>
      <w:r w:rsidR="00007BF8" w:rsidRPr="0078342D">
        <w:rPr>
          <w:rFonts w:ascii="Times New Roman" w:hAnsi="Times New Roman" w:cs="Times New Roman"/>
          <w:sz w:val="28"/>
          <w:szCs w:val="28"/>
        </w:rPr>
        <w:t xml:space="preserve">, проводящие проверку выполнения требований </w:t>
      </w:r>
      <w:r w:rsidR="00DE7468">
        <w:rPr>
          <w:rFonts w:ascii="Times New Roman" w:hAnsi="Times New Roman" w:cs="Times New Roman"/>
          <w:sz w:val="28"/>
          <w:szCs w:val="28"/>
        </w:rPr>
        <w:br/>
      </w:r>
      <w:r w:rsidR="00007BF8" w:rsidRPr="0078342D">
        <w:rPr>
          <w:rFonts w:ascii="Times New Roman" w:hAnsi="Times New Roman" w:cs="Times New Roman"/>
          <w:sz w:val="28"/>
          <w:szCs w:val="28"/>
        </w:rPr>
        <w:t>к единичным транспортным средствам</w:t>
      </w:r>
      <w:r w:rsidR="00847A6D" w:rsidRPr="0078342D">
        <w:rPr>
          <w:rFonts w:ascii="Times New Roman" w:hAnsi="Times New Roman" w:cs="Times New Roman"/>
          <w:sz w:val="28"/>
          <w:szCs w:val="28"/>
        </w:rPr>
        <w:t xml:space="preserve"> и проверку выполнения требований </w:t>
      </w:r>
      <w:r w:rsidR="00DE7468">
        <w:rPr>
          <w:rFonts w:ascii="Times New Roman" w:hAnsi="Times New Roman" w:cs="Times New Roman"/>
          <w:sz w:val="28"/>
          <w:szCs w:val="28"/>
        </w:rPr>
        <w:br/>
      </w:r>
      <w:r w:rsidR="00847A6D" w:rsidRPr="0078342D">
        <w:rPr>
          <w:rFonts w:ascii="Times New Roman" w:hAnsi="Times New Roman" w:cs="Times New Roman"/>
          <w:sz w:val="28"/>
          <w:szCs w:val="28"/>
        </w:rPr>
        <w:t xml:space="preserve">к транспортным средствам, находящимся в эксплуатации, в случае внесения </w:t>
      </w:r>
      <w:r w:rsidR="00847A6D" w:rsidRPr="0078342D">
        <w:rPr>
          <w:rFonts w:ascii="Times New Roman" w:hAnsi="Times New Roman" w:cs="Times New Roman"/>
          <w:sz w:val="28"/>
          <w:szCs w:val="28"/>
        </w:rPr>
        <w:lastRenderedPageBreak/>
        <w:t>изменений в их конструкцию</w:t>
      </w:r>
      <w:r w:rsidR="00007BF8" w:rsidRPr="0078342D">
        <w:rPr>
          <w:rFonts w:ascii="Times New Roman" w:hAnsi="Times New Roman" w:cs="Times New Roman"/>
          <w:sz w:val="28"/>
          <w:szCs w:val="28"/>
        </w:rPr>
        <w:t xml:space="preserve"> </w:t>
      </w:r>
      <w:r w:rsidR="004D06F1" w:rsidRPr="0078342D">
        <w:rPr>
          <w:rFonts w:ascii="Times New Roman" w:hAnsi="Times New Roman" w:cs="Times New Roman"/>
          <w:sz w:val="28"/>
          <w:szCs w:val="28"/>
        </w:rPr>
        <w:t xml:space="preserve">при проведении </w:t>
      </w:r>
      <w:r w:rsidR="00C2326F" w:rsidRPr="0078342D">
        <w:rPr>
          <w:rFonts w:ascii="Times New Roman" w:hAnsi="Times New Roman" w:cs="Times New Roman"/>
          <w:sz w:val="28"/>
          <w:szCs w:val="28"/>
        </w:rPr>
        <w:t xml:space="preserve">технической экспертизы, испытаний и измерений </w:t>
      </w:r>
      <w:r w:rsidR="00007BF8" w:rsidRPr="0078342D">
        <w:rPr>
          <w:rFonts w:ascii="Times New Roman" w:hAnsi="Times New Roman" w:cs="Times New Roman"/>
          <w:sz w:val="28"/>
          <w:szCs w:val="28"/>
        </w:rPr>
        <w:t>должны выполнять требования, установленные</w:t>
      </w:r>
      <w:r w:rsidR="004426DD" w:rsidRPr="0078342D">
        <w:rPr>
          <w:rFonts w:ascii="Times New Roman" w:hAnsi="Times New Roman" w:cs="Times New Roman"/>
          <w:sz w:val="28"/>
          <w:szCs w:val="28"/>
        </w:rPr>
        <w:t xml:space="preserve"> </w:t>
      </w:r>
      <w:r w:rsidR="005179C2" w:rsidRPr="0078342D">
        <w:rPr>
          <w:rFonts w:ascii="Times New Roman" w:hAnsi="Times New Roman" w:cs="Times New Roman"/>
          <w:sz w:val="28"/>
          <w:szCs w:val="28"/>
        </w:rPr>
        <w:t>пунктами 3</w:t>
      </w:r>
      <w:r w:rsidR="005179C2" w:rsidRPr="0076291A">
        <w:rPr>
          <w:rFonts w:ascii="Times New Roman" w:hAnsi="Times New Roman" w:cs="Times New Roman"/>
          <w:sz w:val="28"/>
          <w:szCs w:val="28"/>
        </w:rPr>
        <w:t xml:space="preserve">.1 – 3.3 </w:t>
      </w:r>
      <w:r w:rsidR="004426DD" w:rsidRPr="0076291A">
        <w:rPr>
          <w:rFonts w:ascii="Times New Roman" w:hAnsi="Times New Roman" w:cs="Times New Roman"/>
          <w:sz w:val="28"/>
          <w:szCs w:val="28"/>
        </w:rPr>
        <w:t>ГОСТ 33670-2015 «Автомобильные транспортные средства единичные. Методы экспертизы и испытаний для проведения оценки соответствия», введенный в действие приказом Росстандарта от 22 июня 2016 г. № 664-ст «О введении в действие межгосударственного стандарта»</w:t>
      </w:r>
      <w:r w:rsidR="0076291A" w:rsidRPr="0076291A">
        <w:rPr>
          <w:vertAlign w:val="superscript"/>
        </w:rPr>
        <w:footnoteReference w:id="29"/>
      </w:r>
      <w:r w:rsidR="0076291A">
        <w:rPr>
          <w:rFonts w:ascii="Times New Roman" w:hAnsi="Times New Roman" w:cs="Times New Roman"/>
          <w:sz w:val="28"/>
          <w:szCs w:val="28"/>
        </w:rPr>
        <w:t>.</w:t>
      </w:r>
    </w:p>
    <w:p w14:paraId="086F558A" w14:textId="77777777" w:rsidR="003035B3" w:rsidRPr="0078342D" w:rsidRDefault="003035B3"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14:paraId="32315198" w14:textId="77777777" w:rsidR="003035B3" w:rsidRPr="00DE7468" w:rsidRDefault="003035B3" w:rsidP="001C54C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E7468">
        <w:rPr>
          <w:rFonts w:ascii="Times New Roman" w:hAnsi="Times New Roman" w:cs="Times New Roman"/>
          <w:sz w:val="28"/>
          <w:szCs w:val="28"/>
        </w:rPr>
        <w:t>Документы, подтверждающие соответствие лаборатории критериям аккредитации</w:t>
      </w:r>
    </w:p>
    <w:p w14:paraId="2914127B" w14:textId="77777777" w:rsidR="003035B3" w:rsidRPr="0078342D" w:rsidRDefault="003035B3" w:rsidP="001C54C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bookmarkEnd w:id="18"/>
    <w:p w14:paraId="0215BF7F" w14:textId="77777777" w:rsidR="00590AF5" w:rsidRPr="0078342D" w:rsidRDefault="0021277B"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26</w:t>
      </w:r>
      <w:r w:rsidR="00D61B04" w:rsidRPr="0078342D">
        <w:rPr>
          <w:rFonts w:ascii="Times New Roman" w:hAnsi="Times New Roman" w:cs="Times New Roman"/>
          <w:sz w:val="28"/>
          <w:szCs w:val="28"/>
        </w:rPr>
        <w:t>.</w:t>
      </w:r>
      <w:r w:rsidR="00590AF5" w:rsidRPr="0078342D">
        <w:rPr>
          <w:rFonts w:ascii="Times New Roman" w:hAnsi="Times New Roman" w:cs="Times New Roman"/>
          <w:sz w:val="28"/>
          <w:szCs w:val="28"/>
        </w:rPr>
        <w:t xml:space="preserve"> </w:t>
      </w:r>
      <w:r w:rsidR="00B92A87" w:rsidRPr="0078342D">
        <w:rPr>
          <w:rFonts w:ascii="Times New Roman" w:hAnsi="Times New Roman" w:cs="Times New Roman"/>
          <w:sz w:val="28"/>
          <w:szCs w:val="28"/>
        </w:rPr>
        <w:t>Д</w:t>
      </w:r>
      <w:r w:rsidR="00590AF5" w:rsidRPr="0078342D">
        <w:rPr>
          <w:rFonts w:ascii="Times New Roman" w:hAnsi="Times New Roman" w:cs="Times New Roman"/>
          <w:sz w:val="28"/>
          <w:szCs w:val="28"/>
        </w:rPr>
        <w:t>окумент</w:t>
      </w:r>
      <w:r w:rsidR="00B92A87" w:rsidRPr="0078342D">
        <w:rPr>
          <w:rFonts w:ascii="Times New Roman" w:hAnsi="Times New Roman" w:cs="Times New Roman"/>
          <w:sz w:val="28"/>
          <w:szCs w:val="28"/>
        </w:rPr>
        <w:t>ы</w:t>
      </w:r>
      <w:r w:rsidR="005D01BF">
        <w:rPr>
          <w:rFonts w:ascii="Times New Roman" w:hAnsi="Times New Roman" w:cs="Times New Roman"/>
          <w:sz w:val="28"/>
          <w:szCs w:val="28"/>
        </w:rPr>
        <w:t xml:space="preserve"> и сведения</w:t>
      </w:r>
      <w:r w:rsidR="00590AF5" w:rsidRPr="0078342D">
        <w:rPr>
          <w:rFonts w:ascii="Times New Roman" w:hAnsi="Times New Roman" w:cs="Times New Roman"/>
          <w:sz w:val="28"/>
          <w:szCs w:val="28"/>
        </w:rPr>
        <w:t>, подтверждающи</w:t>
      </w:r>
      <w:r w:rsidR="00B92A87" w:rsidRPr="0078342D">
        <w:rPr>
          <w:rFonts w:ascii="Times New Roman" w:hAnsi="Times New Roman" w:cs="Times New Roman"/>
          <w:sz w:val="28"/>
          <w:szCs w:val="28"/>
        </w:rPr>
        <w:t>е</w:t>
      </w:r>
      <w:r w:rsidR="00590AF5" w:rsidRPr="0078342D">
        <w:rPr>
          <w:rFonts w:ascii="Times New Roman" w:hAnsi="Times New Roman" w:cs="Times New Roman"/>
          <w:sz w:val="28"/>
          <w:szCs w:val="28"/>
        </w:rPr>
        <w:t xml:space="preserve"> соответствие лаборатории критериям аккредитации:</w:t>
      </w:r>
    </w:p>
    <w:p w14:paraId="17601134" w14:textId="77777777" w:rsidR="001108E6" w:rsidRPr="0078342D" w:rsidRDefault="00BF1CCF" w:rsidP="001C54C3">
      <w:pPr>
        <w:widowControl w:val="0"/>
        <w:spacing w:after="0" w:line="360" w:lineRule="auto"/>
        <w:ind w:firstLine="709"/>
        <w:jc w:val="both"/>
        <w:rPr>
          <w:rFonts w:ascii="Times New Roman" w:eastAsia="Times New Roman" w:hAnsi="Times New Roman" w:cs="Times New Roman"/>
          <w:sz w:val="28"/>
          <w:szCs w:val="28"/>
          <w:lang w:eastAsia="ru-RU"/>
        </w:rPr>
      </w:pPr>
      <w:bookmarkStart w:id="19" w:name="sub_10241"/>
      <w:r w:rsidRPr="0078342D">
        <w:rPr>
          <w:rFonts w:ascii="Times New Roman" w:hAnsi="Times New Roman" w:cs="Times New Roman"/>
          <w:sz w:val="28"/>
          <w:szCs w:val="28"/>
        </w:rPr>
        <w:t>26</w:t>
      </w:r>
      <w:r w:rsidR="00A50AB5" w:rsidRPr="0078342D">
        <w:rPr>
          <w:rFonts w:ascii="Times New Roman" w:eastAsia="Times New Roman" w:hAnsi="Times New Roman" w:cs="Times New Roman"/>
          <w:sz w:val="28"/>
          <w:szCs w:val="28"/>
          <w:lang w:eastAsia="ru-RU"/>
        </w:rPr>
        <w:t>.1.</w:t>
      </w:r>
      <w:r w:rsidR="00590AF5" w:rsidRPr="0078342D">
        <w:rPr>
          <w:rFonts w:ascii="Times New Roman" w:eastAsia="Times New Roman" w:hAnsi="Times New Roman" w:cs="Times New Roman"/>
          <w:sz w:val="28"/>
          <w:szCs w:val="28"/>
          <w:lang w:eastAsia="ru-RU"/>
        </w:rPr>
        <w:t xml:space="preserve"> </w:t>
      </w:r>
      <w:r w:rsidR="003640A0" w:rsidRPr="0078342D">
        <w:rPr>
          <w:rFonts w:ascii="Times New Roman" w:hAnsi="Times New Roman" w:cs="Times New Roman"/>
          <w:sz w:val="28"/>
          <w:szCs w:val="28"/>
        </w:rPr>
        <w:t>документ</w:t>
      </w:r>
      <w:r w:rsidR="00E855D2" w:rsidRPr="0078342D">
        <w:rPr>
          <w:rFonts w:ascii="Times New Roman" w:hAnsi="Times New Roman" w:cs="Times New Roman"/>
          <w:sz w:val="28"/>
          <w:szCs w:val="28"/>
        </w:rPr>
        <w:t xml:space="preserve"> (документы)</w:t>
      </w:r>
      <w:r w:rsidR="003640A0" w:rsidRPr="0078342D">
        <w:rPr>
          <w:rFonts w:ascii="Times New Roman" w:hAnsi="Times New Roman" w:cs="Times New Roman"/>
          <w:sz w:val="28"/>
          <w:szCs w:val="28"/>
        </w:rPr>
        <w:t xml:space="preserve"> системы менеджмента качества</w:t>
      </w:r>
      <w:r w:rsidR="0034135F" w:rsidRPr="0078342D">
        <w:rPr>
          <w:rFonts w:ascii="Times New Roman" w:hAnsi="Times New Roman" w:cs="Times New Roman"/>
          <w:sz w:val="28"/>
          <w:szCs w:val="28"/>
        </w:rPr>
        <w:t xml:space="preserve">, </w:t>
      </w:r>
      <w:r w:rsidR="00E855D2" w:rsidRPr="0078342D">
        <w:rPr>
          <w:rFonts w:ascii="Times New Roman" w:hAnsi="Times New Roman" w:cs="Times New Roman"/>
          <w:sz w:val="28"/>
          <w:szCs w:val="28"/>
        </w:rPr>
        <w:t xml:space="preserve">содержащие </w:t>
      </w:r>
      <w:r w:rsidR="0034135F" w:rsidRPr="0078342D">
        <w:rPr>
          <w:rFonts w:ascii="Times New Roman" w:hAnsi="Times New Roman" w:cs="Times New Roman"/>
          <w:sz w:val="28"/>
          <w:szCs w:val="28"/>
        </w:rPr>
        <w:t>требования системы менеджмента качества лаборатории</w:t>
      </w:r>
      <w:r w:rsidR="00590AF5" w:rsidRPr="0078342D">
        <w:rPr>
          <w:rFonts w:ascii="Times New Roman" w:eastAsia="Times New Roman" w:hAnsi="Times New Roman" w:cs="Times New Roman"/>
          <w:sz w:val="28"/>
          <w:szCs w:val="28"/>
          <w:lang w:eastAsia="ru-RU"/>
        </w:rPr>
        <w:t xml:space="preserve"> в соответствии с</w:t>
      </w:r>
      <w:r w:rsidR="0050654A" w:rsidRPr="0078342D">
        <w:rPr>
          <w:rFonts w:ascii="Times New Roman" w:eastAsia="Times New Roman" w:hAnsi="Times New Roman" w:cs="Times New Roman"/>
          <w:sz w:val="28"/>
          <w:szCs w:val="28"/>
          <w:lang w:eastAsia="ru-RU"/>
        </w:rPr>
        <w:t> </w:t>
      </w:r>
      <w:r w:rsidRPr="0078342D">
        <w:rPr>
          <w:rFonts w:ascii="Times New Roman" w:hAnsi="Times New Roman" w:cs="Times New Roman"/>
          <w:sz w:val="28"/>
          <w:szCs w:val="28"/>
        </w:rPr>
        <w:t>настоящими критериями</w:t>
      </w:r>
      <w:r w:rsidR="005D01BF" w:rsidRPr="005D01BF">
        <w:t xml:space="preserve"> </w:t>
      </w:r>
      <w:r w:rsidR="005D01BF" w:rsidRPr="005D01BF">
        <w:rPr>
          <w:rFonts w:ascii="Times New Roman" w:hAnsi="Times New Roman" w:cs="Times New Roman"/>
          <w:sz w:val="28"/>
          <w:szCs w:val="28"/>
        </w:rPr>
        <w:t>аккредитации</w:t>
      </w:r>
      <w:r w:rsidR="004D2BB6" w:rsidRPr="0078342D">
        <w:rPr>
          <w:rFonts w:ascii="Times New Roman" w:hAnsi="Times New Roman" w:cs="Times New Roman"/>
          <w:sz w:val="28"/>
          <w:szCs w:val="28"/>
        </w:rPr>
        <w:t>, в том числе правила применения изображения знака национальной системы аккредитации</w:t>
      </w:r>
      <w:r w:rsidR="006C5267" w:rsidRPr="0078342D">
        <w:rPr>
          <w:rFonts w:ascii="Times New Roman" w:hAnsi="Times New Roman" w:cs="Times New Roman"/>
          <w:sz w:val="28"/>
          <w:szCs w:val="28"/>
        </w:rPr>
        <w:t>;</w:t>
      </w:r>
      <w:bookmarkStart w:id="20" w:name="sub_10242"/>
      <w:bookmarkEnd w:id="19"/>
    </w:p>
    <w:p w14:paraId="5B80B5DB" w14:textId="77777777" w:rsidR="00590AF5" w:rsidRPr="0078342D" w:rsidRDefault="00BF1CCF"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26</w:t>
      </w:r>
      <w:r w:rsidR="00A50AB5" w:rsidRPr="0078342D">
        <w:rPr>
          <w:rFonts w:ascii="Times New Roman" w:eastAsia="Times New Roman" w:hAnsi="Times New Roman" w:cs="Times New Roman"/>
          <w:sz w:val="28"/>
          <w:szCs w:val="28"/>
          <w:lang w:eastAsia="ru-RU"/>
        </w:rPr>
        <w:t>.2.</w:t>
      </w:r>
      <w:r w:rsidR="00590AF5" w:rsidRPr="0078342D">
        <w:rPr>
          <w:rFonts w:ascii="Times New Roman" w:eastAsia="Times New Roman" w:hAnsi="Times New Roman" w:cs="Times New Roman"/>
          <w:sz w:val="28"/>
          <w:szCs w:val="28"/>
          <w:lang w:eastAsia="ru-RU"/>
        </w:rPr>
        <w:t xml:space="preserve"> </w:t>
      </w:r>
      <w:bookmarkStart w:id="21" w:name="sub_10243"/>
      <w:bookmarkEnd w:id="20"/>
      <w:r w:rsidR="00590AF5" w:rsidRPr="0078342D">
        <w:rPr>
          <w:rFonts w:ascii="Times New Roman" w:eastAsia="Times New Roman" w:hAnsi="Times New Roman" w:cs="Times New Roman"/>
          <w:sz w:val="28"/>
          <w:szCs w:val="28"/>
          <w:lang w:eastAsia="ru-RU"/>
        </w:rPr>
        <w:t>документы, подтверждающие соблюдение установленных требований к работникам лаборатории:</w:t>
      </w:r>
    </w:p>
    <w:bookmarkEnd w:id="21"/>
    <w:p w14:paraId="73CD8BB7" w14:textId="77777777" w:rsidR="00590AF5" w:rsidRPr="0078342D" w:rsidRDefault="00590AF5"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трудовые договоры (либо их копии);</w:t>
      </w:r>
    </w:p>
    <w:p w14:paraId="2F75E0AB" w14:textId="77777777" w:rsidR="00590AF5" w:rsidRPr="0078342D" w:rsidRDefault="00590AF5"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гражданско-правовые договоры (либо их копии);</w:t>
      </w:r>
    </w:p>
    <w:p w14:paraId="5838DD41" w14:textId="77777777" w:rsidR="00590AF5" w:rsidRPr="0078342D" w:rsidRDefault="00590AF5"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188CFE5A" w14:textId="77777777" w:rsidR="004C6164" w:rsidRPr="0078342D" w:rsidRDefault="004C6164"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документы, подтверждающие наличие у работников испытательной лаборатории (центра) опыта работы по проведению исследований (испытаний) </w:t>
      </w:r>
      <w:r w:rsidR="00DE7468">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и измерений в о</w:t>
      </w:r>
      <w:r w:rsidR="00DE7468">
        <w:rPr>
          <w:rFonts w:ascii="Times New Roman" w:eastAsia="Times New Roman" w:hAnsi="Times New Roman" w:cs="Times New Roman"/>
          <w:sz w:val="28"/>
          <w:szCs w:val="28"/>
          <w:lang w:eastAsia="ru-RU"/>
        </w:rPr>
        <w:t xml:space="preserve">бласти аккредитации, указанной </w:t>
      </w:r>
      <w:r w:rsidRPr="0078342D">
        <w:rPr>
          <w:rFonts w:ascii="Times New Roman" w:eastAsia="Times New Roman" w:hAnsi="Times New Roman" w:cs="Times New Roman"/>
          <w:sz w:val="28"/>
          <w:szCs w:val="28"/>
          <w:lang w:eastAsia="ru-RU"/>
        </w:rPr>
        <w:t>в заявлении об аккредитации или в реестре аккредитованных лиц,</w:t>
      </w:r>
      <w:r w:rsidR="002C2352" w:rsidRPr="002C2352">
        <w:rPr>
          <w:rFonts w:ascii="Times New Roman" w:hAnsi="Times New Roman" w:cs="Times New Roman"/>
          <w:sz w:val="28"/>
          <w:szCs w:val="28"/>
        </w:rPr>
        <w:t xml:space="preserve"> </w:t>
      </w:r>
      <w:r w:rsidR="002C2352" w:rsidRPr="0078342D">
        <w:rPr>
          <w:rFonts w:ascii="Times New Roman" w:hAnsi="Times New Roman" w:cs="Times New Roman"/>
          <w:sz w:val="28"/>
          <w:szCs w:val="28"/>
        </w:rPr>
        <w:t xml:space="preserve">трудовые или гражданско-правовые </w:t>
      </w:r>
      <w:r w:rsidR="002C2352" w:rsidRPr="0078342D">
        <w:rPr>
          <w:rFonts w:ascii="Times New Roman" w:hAnsi="Times New Roman" w:cs="Times New Roman"/>
          <w:sz w:val="28"/>
          <w:szCs w:val="28"/>
        </w:rPr>
        <w:lastRenderedPageBreak/>
        <w:t>договоры или копии указанных документов</w:t>
      </w:r>
      <w:r w:rsidRPr="0078342D">
        <w:rPr>
          <w:rFonts w:ascii="Times New Roman" w:eastAsia="Times New Roman" w:hAnsi="Times New Roman" w:cs="Times New Roman"/>
          <w:sz w:val="28"/>
          <w:szCs w:val="28"/>
          <w:lang w:eastAsia="ru-RU"/>
        </w:rPr>
        <w:t>;</w:t>
      </w:r>
    </w:p>
    <w:p w14:paraId="74068035" w14:textId="31F30C49" w:rsidR="00590AF5" w:rsidRPr="0078342D" w:rsidRDefault="00590AF5"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трудовые книжки (либо их копии)</w:t>
      </w:r>
      <w:r w:rsidR="00145B05" w:rsidRPr="0078342D">
        <w:rPr>
          <w:rStyle w:val="af5"/>
          <w:rFonts w:ascii="Times New Roman" w:eastAsia="Times New Roman" w:hAnsi="Times New Roman" w:cs="Times New Roman"/>
          <w:sz w:val="28"/>
          <w:szCs w:val="28"/>
          <w:lang w:eastAsia="ru-RU"/>
        </w:rPr>
        <w:footnoteReference w:id="30"/>
      </w:r>
      <w:r w:rsidR="00D64408" w:rsidRPr="0078342D">
        <w:rPr>
          <w:rFonts w:ascii="Times New Roman" w:eastAsia="Times New Roman" w:hAnsi="Times New Roman" w:cs="Times New Roman"/>
          <w:sz w:val="28"/>
          <w:szCs w:val="28"/>
          <w:lang w:eastAsia="ru-RU"/>
        </w:rPr>
        <w:t xml:space="preserve"> </w:t>
      </w:r>
      <w:r w:rsidR="00D64408" w:rsidRPr="0078342D">
        <w:rPr>
          <w:rFonts w:ascii="Times New Roman" w:hAnsi="Times New Roman" w:cs="Times New Roman"/>
          <w:sz w:val="28"/>
          <w:szCs w:val="28"/>
        </w:rPr>
        <w:t>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r w:rsidRPr="0078342D">
        <w:rPr>
          <w:rFonts w:ascii="Times New Roman" w:eastAsia="Times New Roman" w:hAnsi="Times New Roman" w:cs="Times New Roman"/>
          <w:sz w:val="28"/>
          <w:szCs w:val="28"/>
          <w:lang w:eastAsia="ru-RU"/>
        </w:rPr>
        <w:t>;</w:t>
      </w:r>
    </w:p>
    <w:p w14:paraId="38717654" w14:textId="77777777" w:rsidR="00590AF5" w:rsidRPr="0078342D" w:rsidRDefault="00590AF5"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при необходимости документы (их копии), подтверждающие наличие </w:t>
      </w:r>
      <w:r w:rsidRPr="0078342D">
        <w:rPr>
          <w:rFonts w:ascii="Times New Roman" w:eastAsia="Times New Roman" w:hAnsi="Times New Roman" w:cs="Times New Roman"/>
          <w:sz w:val="28"/>
          <w:szCs w:val="28"/>
          <w:lang w:eastAsia="ru-RU"/>
        </w:rPr>
        <w:br/>
        <w:t xml:space="preserve">в соответствии с областью аккредитации, указанной в заявлении </w:t>
      </w:r>
      <w:r w:rsidRPr="0078342D">
        <w:rPr>
          <w:rFonts w:ascii="Times New Roman" w:eastAsia="Times New Roman" w:hAnsi="Times New Roman" w:cs="Times New Roman"/>
          <w:sz w:val="28"/>
          <w:szCs w:val="28"/>
          <w:lang w:eastAsia="ru-RU"/>
        </w:rPr>
        <w:br/>
        <w:t xml:space="preserve">об аккредитации или в реестре аккредитованных лиц, допуска к проведению работ по исследованиям (испытаниям) и измерениям, связанных </w:t>
      </w:r>
      <w:r w:rsidRPr="0078342D">
        <w:rPr>
          <w:rFonts w:ascii="Times New Roman" w:eastAsia="Times New Roman" w:hAnsi="Times New Roman" w:cs="Times New Roman"/>
          <w:sz w:val="28"/>
          <w:szCs w:val="28"/>
          <w:lang w:eastAsia="ru-RU"/>
        </w:rPr>
        <w:br/>
        <w:t>с использованием сведений, составляющих государственную тайну;</w:t>
      </w:r>
    </w:p>
    <w:p w14:paraId="73D53EC4" w14:textId="0A94377D" w:rsidR="000C07FD" w:rsidRPr="0078342D" w:rsidRDefault="007C7AD3"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26</w:t>
      </w:r>
      <w:r w:rsidR="00A50AB5" w:rsidRPr="0078342D">
        <w:rPr>
          <w:rFonts w:ascii="Times New Roman" w:eastAsia="Times New Roman" w:hAnsi="Times New Roman" w:cs="Times New Roman"/>
          <w:sz w:val="28"/>
          <w:szCs w:val="28"/>
          <w:lang w:eastAsia="ru-RU"/>
        </w:rPr>
        <w:t>.3.</w:t>
      </w:r>
      <w:r w:rsidR="000C07FD" w:rsidRPr="0078342D">
        <w:rPr>
          <w:rFonts w:ascii="Times New Roman" w:eastAsia="Times New Roman" w:hAnsi="Times New Roman" w:cs="Times New Roman"/>
          <w:sz w:val="28"/>
          <w:szCs w:val="28"/>
          <w:lang w:eastAsia="ru-RU"/>
        </w:rPr>
        <w:t xml:space="preserve"> документ по оснащенности лаборатории средствами измерений, содержащий сведения, предусмотренные </w:t>
      </w:r>
      <w:r w:rsidR="000838DA">
        <w:rPr>
          <w:rFonts w:ascii="Times New Roman" w:eastAsia="Times New Roman" w:hAnsi="Times New Roman" w:cs="Times New Roman"/>
          <w:sz w:val="28"/>
          <w:szCs w:val="28"/>
          <w:lang w:eastAsia="ru-RU"/>
        </w:rPr>
        <w:t>под</w:t>
      </w:r>
      <w:r w:rsidR="000C07FD" w:rsidRPr="0078342D">
        <w:rPr>
          <w:rFonts w:ascii="Times New Roman" w:eastAsia="Times New Roman" w:hAnsi="Times New Roman" w:cs="Times New Roman"/>
          <w:sz w:val="28"/>
          <w:szCs w:val="28"/>
          <w:lang w:eastAsia="ru-RU"/>
        </w:rPr>
        <w:t xml:space="preserve">пунктом </w:t>
      </w:r>
      <w:r w:rsidR="00BD1D92" w:rsidRPr="0078342D">
        <w:rPr>
          <w:rFonts w:ascii="Times New Roman" w:hAnsi="Times New Roman" w:cs="Times New Roman"/>
          <w:sz w:val="28"/>
          <w:szCs w:val="28"/>
        </w:rPr>
        <w:t>26</w:t>
      </w:r>
      <w:r w:rsidR="006A24CC" w:rsidRPr="0078342D">
        <w:rPr>
          <w:rFonts w:ascii="Times New Roman" w:eastAsia="Times New Roman" w:hAnsi="Times New Roman" w:cs="Times New Roman"/>
          <w:sz w:val="28"/>
          <w:szCs w:val="28"/>
          <w:lang w:eastAsia="ru-RU"/>
        </w:rPr>
        <w:t>.10</w:t>
      </w:r>
      <w:r w:rsidR="000C07FD" w:rsidRPr="0078342D">
        <w:rPr>
          <w:rFonts w:ascii="Times New Roman" w:eastAsia="Times New Roman" w:hAnsi="Times New Roman" w:cs="Times New Roman"/>
          <w:sz w:val="28"/>
          <w:szCs w:val="28"/>
          <w:lang w:eastAsia="ru-RU"/>
        </w:rPr>
        <w:t xml:space="preserve"> </w:t>
      </w:r>
      <w:r w:rsidR="00646F7C" w:rsidRPr="0078342D">
        <w:rPr>
          <w:rFonts w:ascii="Times New Roman" w:eastAsia="Times New Roman" w:hAnsi="Times New Roman" w:cs="Times New Roman"/>
          <w:sz w:val="28"/>
          <w:szCs w:val="28"/>
          <w:lang w:eastAsia="ru-RU"/>
        </w:rPr>
        <w:t>настоящих критериев аккредитации</w:t>
      </w:r>
      <w:r w:rsidR="000C07FD" w:rsidRPr="0078342D">
        <w:rPr>
          <w:rFonts w:ascii="Times New Roman" w:eastAsia="Times New Roman" w:hAnsi="Times New Roman" w:cs="Times New Roman"/>
          <w:sz w:val="28"/>
          <w:szCs w:val="28"/>
          <w:lang w:eastAsia="ru-RU"/>
        </w:rPr>
        <w:t>;</w:t>
      </w:r>
    </w:p>
    <w:p w14:paraId="56D5E5A1" w14:textId="26348CE9" w:rsidR="000C07FD" w:rsidRPr="0078342D" w:rsidRDefault="00BD1D92"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26</w:t>
      </w:r>
      <w:r w:rsidR="00A50AB5" w:rsidRPr="0078342D">
        <w:rPr>
          <w:rFonts w:ascii="Times New Roman" w:eastAsia="Times New Roman" w:hAnsi="Times New Roman" w:cs="Times New Roman"/>
          <w:sz w:val="28"/>
          <w:szCs w:val="28"/>
          <w:lang w:eastAsia="ru-RU"/>
        </w:rPr>
        <w:t>.4.</w:t>
      </w:r>
      <w:r w:rsidR="000C07FD" w:rsidRPr="0078342D">
        <w:rPr>
          <w:rFonts w:ascii="Times New Roman" w:eastAsia="Times New Roman" w:hAnsi="Times New Roman" w:cs="Times New Roman"/>
          <w:sz w:val="28"/>
          <w:szCs w:val="28"/>
          <w:lang w:eastAsia="ru-RU"/>
        </w:rPr>
        <w:t xml:space="preserve"> документ по оснащенности лаборатории испытательным оборудованием, содержащий сведения, предусмотренные </w:t>
      </w:r>
      <w:r w:rsidR="000838DA">
        <w:rPr>
          <w:rFonts w:ascii="Times New Roman" w:eastAsia="Times New Roman" w:hAnsi="Times New Roman" w:cs="Times New Roman"/>
          <w:sz w:val="28"/>
          <w:szCs w:val="28"/>
          <w:lang w:eastAsia="ru-RU"/>
        </w:rPr>
        <w:t>под</w:t>
      </w:r>
      <w:r w:rsidR="00E753F7" w:rsidRPr="0078342D">
        <w:rPr>
          <w:rFonts w:ascii="Times New Roman" w:eastAsia="Times New Roman" w:hAnsi="Times New Roman" w:cs="Times New Roman"/>
          <w:sz w:val="28"/>
          <w:szCs w:val="28"/>
          <w:lang w:eastAsia="ru-RU"/>
        </w:rPr>
        <w:t xml:space="preserve">пунктом </w:t>
      </w:r>
      <w:r w:rsidRPr="0078342D">
        <w:rPr>
          <w:rFonts w:ascii="Times New Roman" w:hAnsi="Times New Roman" w:cs="Times New Roman"/>
          <w:sz w:val="28"/>
          <w:szCs w:val="28"/>
        </w:rPr>
        <w:t>26</w:t>
      </w:r>
      <w:r w:rsidR="006A24CC" w:rsidRPr="0078342D">
        <w:rPr>
          <w:rFonts w:ascii="Times New Roman" w:eastAsia="Times New Roman" w:hAnsi="Times New Roman" w:cs="Times New Roman"/>
          <w:sz w:val="28"/>
          <w:szCs w:val="28"/>
          <w:lang w:eastAsia="ru-RU"/>
        </w:rPr>
        <w:t>.11</w:t>
      </w:r>
      <w:r w:rsidR="00E753F7" w:rsidRPr="0078342D">
        <w:rPr>
          <w:rFonts w:ascii="Times New Roman" w:eastAsia="Times New Roman" w:hAnsi="Times New Roman" w:cs="Times New Roman"/>
          <w:sz w:val="28"/>
          <w:szCs w:val="28"/>
          <w:lang w:eastAsia="ru-RU"/>
        </w:rPr>
        <w:t xml:space="preserve"> </w:t>
      </w:r>
      <w:r w:rsidR="00646F7C" w:rsidRPr="0078342D">
        <w:rPr>
          <w:rFonts w:ascii="Times New Roman" w:eastAsia="Times New Roman" w:hAnsi="Times New Roman" w:cs="Times New Roman"/>
          <w:sz w:val="28"/>
          <w:szCs w:val="28"/>
          <w:lang w:eastAsia="ru-RU"/>
        </w:rPr>
        <w:t>настоящих критериев аккредитации</w:t>
      </w:r>
      <w:r w:rsidR="000C07FD" w:rsidRPr="0078342D">
        <w:rPr>
          <w:rFonts w:ascii="Times New Roman" w:eastAsia="Times New Roman" w:hAnsi="Times New Roman" w:cs="Times New Roman"/>
          <w:sz w:val="28"/>
          <w:szCs w:val="28"/>
          <w:lang w:eastAsia="ru-RU"/>
        </w:rPr>
        <w:t>;</w:t>
      </w:r>
    </w:p>
    <w:p w14:paraId="66D73837" w14:textId="5B6F3886" w:rsidR="000C07FD" w:rsidRPr="0078342D" w:rsidRDefault="00BD1D92"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26</w:t>
      </w:r>
      <w:r w:rsidR="00A50AB5" w:rsidRPr="0078342D">
        <w:rPr>
          <w:rFonts w:ascii="Times New Roman" w:eastAsia="Times New Roman" w:hAnsi="Times New Roman" w:cs="Times New Roman"/>
          <w:sz w:val="28"/>
          <w:szCs w:val="28"/>
          <w:lang w:eastAsia="ru-RU"/>
        </w:rPr>
        <w:t>.5.</w:t>
      </w:r>
      <w:r w:rsidR="000C07FD" w:rsidRPr="0078342D">
        <w:rPr>
          <w:rFonts w:ascii="Times New Roman" w:eastAsia="Times New Roman" w:hAnsi="Times New Roman" w:cs="Times New Roman"/>
          <w:sz w:val="28"/>
          <w:szCs w:val="28"/>
          <w:lang w:eastAsia="ru-RU"/>
        </w:rPr>
        <w:t xml:space="preserve"> документ по оснащенности лаборатории вспомогательным оборудованием, содержащий сведения, предусмотренные </w:t>
      </w:r>
      <w:r w:rsidR="000838DA">
        <w:rPr>
          <w:rFonts w:ascii="Times New Roman" w:eastAsia="Times New Roman" w:hAnsi="Times New Roman" w:cs="Times New Roman"/>
          <w:sz w:val="28"/>
          <w:szCs w:val="28"/>
          <w:lang w:eastAsia="ru-RU"/>
        </w:rPr>
        <w:t>под</w:t>
      </w:r>
      <w:r w:rsidR="00E753F7" w:rsidRPr="0078342D">
        <w:rPr>
          <w:rFonts w:ascii="Times New Roman" w:eastAsia="Times New Roman" w:hAnsi="Times New Roman" w:cs="Times New Roman"/>
          <w:sz w:val="28"/>
          <w:szCs w:val="28"/>
          <w:lang w:eastAsia="ru-RU"/>
        </w:rPr>
        <w:t xml:space="preserve">пунктом </w:t>
      </w:r>
      <w:r w:rsidRPr="0078342D">
        <w:rPr>
          <w:rFonts w:ascii="Times New Roman" w:hAnsi="Times New Roman" w:cs="Times New Roman"/>
          <w:sz w:val="28"/>
          <w:szCs w:val="28"/>
        </w:rPr>
        <w:t>26</w:t>
      </w:r>
      <w:r w:rsidR="006A24CC" w:rsidRPr="0078342D">
        <w:rPr>
          <w:rFonts w:ascii="Times New Roman" w:eastAsia="Times New Roman" w:hAnsi="Times New Roman" w:cs="Times New Roman"/>
          <w:sz w:val="28"/>
          <w:szCs w:val="28"/>
          <w:lang w:eastAsia="ru-RU"/>
        </w:rPr>
        <w:t>.12</w:t>
      </w:r>
      <w:r w:rsidR="00E753F7" w:rsidRPr="0078342D">
        <w:rPr>
          <w:rFonts w:ascii="Times New Roman" w:eastAsia="Times New Roman" w:hAnsi="Times New Roman" w:cs="Times New Roman"/>
          <w:sz w:val="28"/>
          <w:szCs w:val="28"/>
          <w:lang w:eastAsia="ru-RU"/>
        </w:rPr>
        <w:t xml:space="preserve"> </w:t>
      </w:r>
      <w:r w:rsidR="00646F7C" w:rsidRPr="0078342D">
        <w:rPr>
          <w:rFonts w:ascii="Times New Roman" w:eastAsia="Times New Roman" w:hAnsi="Times New Roman" w:cs="Times New Roman"/>
          <w:sz w:val="28"/>
          <w:szCs w:val="28"/>
          <w:lang w:eastAsia="ru-RU"/>
        </w:rPr>
        <w:t>настоящих критериев аккредитации</w:t>
      </w:r>
      <w:r w:rsidR="000C07FD" w:rsidRPr="0078342D">
        <w:rPr>
          <w:rFonts w:ascii="Times New Roman" w:eastAsia="Times New Roman" w:hAnsi="Times New Roman" w:cs="Times New Roman"/>
          <w:sz w:val="28"/>
          <w:szCs w:val="28"/>
          <w:lang w:eastAsia="ru-RU"/>
        </w:rPr>
        <w:t>;</w:t>
      </w:r>
    </w:p>
    <w:p w14:paraId="699470F1" w14:textId="404B36C0" w:rsidR="000C07FD" w:rsidRPr="0078342D" w:rsidRDefault="00BD1D92"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26</w:t>
      </w:r>
      <w:r w:rsidR="00A50AB5" w:rsidRPr="0078342D">
        <w:rPr>
          <w:rFonts w:ascii="Times New Roman" w:eastAsia="Times New Roman" w:hAnsi="Times New Roman" w:cs="Times New Roman"/>
          <w:sz w:val="28"/>
          <w:szCs w:val="28"/>
          <w:lang w:eastAsia="ru-RU"/>
        </w:rPr>
        <w:t>.6.</w:t>
      </w:r>
      <w:r w:rsidR="000C07FD" w:rsidRPr="0078342D">
        <w:rPr>
          <w:rFonts w:ascii="Times New Roman" w:eastAsia="Times New Roman" w:hAnsi="Times New Roman" w:cs="Times New Roman"/>
          <w:sz w:val="28"/>
          <w:szCs w:val="28"/>
          <w:lang w:eastAsia="ru-RU"/>
        </w:rPr>
        <w:t xml:space="preserve"> документ по оснащенности лаборатории стандартными образцами, содержащий сведения, предусмотренные </w:t>
      </w:r>
      <w:r w:rsidR="000838DA">
        <w:rPr>
          <w:rFonts w:ascii="Times New Roman" w:eastAsia="Times New Roman" w:hAnsi="Times New Roman" w:cs="Times New Roman"/>
          <w:sz w:val="28"/>
          <w:szCs w:val="28"/>
          <w:lang w:eastAsia="ru-RU"/>
        </w:rPr>
        <w:t>под</w:t>
      </w:r>
      <w:r w:rsidR="00E753F7" w:rsidRPr="0078342D">
        <w:rPr>
          <w:rFonts w:ascii="Times New Roman" w:eastAsia="Times New Roman" w:hAnsi="Times New Roman" w:cs="Times New Roman"/>
          <w:sz w:val="28"/>
          <w:szCs w:val="28"/>
          <w:lang w:eastAsia="ru-RU"/>
        </w:rPr>
        <w:t xml:space="preserve">пунктом </w:t>
      </w:r>
      <w:r w:rsidRPr="0078342D">
        <w:rPr>
          <w:rFonts w:ascii="Times New Roman" w:hAnsi="Times New Roman" w:cs="Times New Roman"/>
          <w:sz w:val="28"/>
          <w:szCs w:val="28"/>
        </w:rPr>
        <w:t>26</w:t>
      </w:r>
      <w:r w:rsidR="006A24CC" w:rsidRPr="0078342D">
        <w:rPr>
          <w:rFonts w:ascii="Times New Roman" w:eastAsia="Times New Roman" w:hAnsi="Times New Roman" w:cs="Times New Roman"/>
          <w:sz w:val="28"/>
          <w:szCs w:val="28"/>
          <w:lang w:eastAsia="ru-RU"/>
        </w:rPr>
        <w:t>.13</w:t>
      </w:r>
      <w:r w:rsidR="00E753F7" w:rsidRPr="0078342D">
        <w:rPr>
          <w:rFonts w:ascii="Times New Roman" w:eastAsia="Times New Roman" w:hAnsi="Times New Roman" w:cs="Times New Roman"/>
          <w:sz w:val="28"/>
          <w:szCs w:val="28"/>
          <w:lang w:eastAsia="ru-RU"/>
        </w:rPr>
        <w:t xml:space="preserve"> </w:t>
      </w:r>
      <w:r w:rsidR="00646F7C" w:rsidRPr="0078342D">
        <w:rPr>
          <w:rFonts w:ascii="Times New Roman" w:eastAsia="Times New Roman" w:hAnsi="Times New Roman" w:cs="Times New Roman"/>
          <w:sz w:val="28"/>
          <w:szCs w:val="28"/>
          <w:lang w:eastAsia="ru-RU"/>
        </w:rPr>
        <w:t>настоящих критериев аккредитации</w:t>
      </w:r>
      <w:r w:rsidR="000C07FD" w:rsidRPr="0078342D">
        <w:rPr>
          <w:rFonts w:ascii="Times New Roman" w:eastAsia="Times New Roman" w:hAnsi="Times New Roman" w:cs="Times New Roman"/>
          <w:sz w:val="28"/>
          <w:szCs w:val="28"/>
          <w:lang w:eastAsia="ru-RU"/>
        </w:rPr>
        <w:t>;</w:t>
      </w:r>
    </w:p>
    <w:p w14:paraId="7EBDBB04" w14:textId="42307677" w:rsidR="000C07FD" w:rsidRPr="0078342D" w:rsidRDefault="00BD1D92"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26</w:t>
      </w:r>
      <w:r w:rsidR="00A50AB5" w:rsidRPr="0078342D">
        <w:rPr>
          <w:rFonts w:ascii="Times New Roman" w:hAnsi="Times New Roman" w:cs="Times New Roman"/>
          <w:sz w:val="28"/>
          <w:szCs w:val="28"/>
        </w:rPr>
        <w:t>.7.</w:t>
      </w:r>
      <w:r w:rsidR="000C07FD" w:rsidRPr="0078342D">
        <w:rPr>
          <w:rFonts w:ascii="Times New Roman" w:hAnsi="Times New Roman" w:cs="Times New Roman"/>
          <w:sz w:val="28"/>
          <w:szCs w:val="28"/>
        </w:rPr>
        <w:t xml:space="preserve"> документ по помещениям, используемым для проведения исследований (испытаний) и измерений</w:t>
      </w:r>
      <w:r w:rsidR="00C111CA" w:rsidRPr="0078342D">
        <w:rPr>
          <w:rFonts w:ascii="Times New Roman" w:eastAsiaTheme="minorHAnsi" w:hAnsi="Times New Roman" w:cs="Times New Roman"/>
          <w:sz w:val="28"/>
          <w:szCs w:val="28"/>
          <w:lang w:eastAsia="en-US"/>
        </w:rPr>
        <w:t>,</w:t>
      </w:r>
      <w:r w:rsidR="000C07FD" w:rsidRPr="0078342D">
        <w:rPr>
          <w:rFonts w:ascii="Times New Roman" w:hAnsi="Times New Roman" w:cs="Times New Roman"/>
          <w:sz w:val="28"/>
          <w:szCs w:val="28"/>
        </w:rPr>
        <w:t xml:space="preserve"> содержащий сведения, предусмотренные </w:t>
      </w:r>
      <w:r w:rsidR="000838DA">
        <w:rPr>
          <w:rFonts w:ascii="Times New Roman" w:hAnsi="Times New Roman" w:cs="Times New Roman"/>
          <w:sz w:val="28"/>
          <w:szCs w:val="28"/>
        </w:rPr>
        <w:t>под</w:t>
      </w:r>
      <w:r w:rsidR="00E753F7" w:rsidRPr="0078342D">
        <w:rPr>
          <w:rFonts w:ascii="Times New Roman" w:hAnsi="Times New Roman" w:cs="Times New Roman"/>
          <w:sz w:val="28"/>
          <w:szCs w:val="28"/>
        </w:rPr>
        <w:t xml:space="preserve">пунктом </w:t>
      </w:r>
      <w:r w:rsidR="00D5244D">
        <w:rPr>
          <w:rFonts w:ascii="Times New Roman" w:hAnsi="Times New Roman" w:cs="Times New Roman"/>
          <w:sz w:val="28"/>
          <w:szCs w:val="28"/>
        </w:rPr>
        <w:t>26</w:t>
      </w:r>
      <w:r w:rsidR="006A24CC" w:rsidRPr="0078342D">
        <w:rPr>
          <w:rFonts w:ascii="Times New Roman" w:hAnsi="Times New Roman" w:cs="Times New Roman"/>
          <w:sz w:val="28"/>
          <w:szCs w:val="28"/>
        </w:rPr>
        <w:t>.14</w:t>
      </w:r>
      <w:r w:rsidR="00E753F7" w:rsidRPr="0078342D">
        <w:rPr>
          <w:rFonts w:ascii="Times New Roman" w:hAnsi="Times New Roman" w:cs="Times New Roman"/>
          <w:sz w:val="28"/>
          <w:szCs w:val="28"/>
        </w:rPr>
        <w:t xml:space="preserve"> </w:t>
      </w:r>
      <w:r w:rsidR="00646F7C" w:rsidRPr="0078342D">
        <w:rPr>
          <w:rFonts w:ascii="Times New Roman" w:hAnsi="Times New Roman" w:cs="Times New Roman"/>
          <w:sz w:val="28"/>
          <w:szCs w:val="28"/>
        </w:rPr>
        <w:t>настоящих критериев аккредитации</w:t>
      </w:r>
      <w:r w:rsidR="000C07FD" w:rsidRPr="0078342D">
        <w:rPr>
          <w:rFonts w:ascii="Times New Roman" w:hAnsi="Times New Roman" w:cs="Times New Roman"/>
          <w:sz w:val="28"/>
          <w:szCs w:val="28"/>
        </w:rPr>
        <w:t>;</w:t>
      </w:r>
    </w:p>
    <w:p w14:paraId="4FBC971E" w14:textId="77777777" w:rsidR="000C07FD" w:rsidRPr="0078342D" w:rsidRDefault="00BD1D92"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26</w:t>
      </w:r>
      <w:r w:rsidR="00A50AB5" w:rsidRPr="0078342D">
        <w:rPr>
          <w:rFonts w:ascii="Times New Roman" w:eastAsia="Times New Roman" w:hAnsi="Times New Roman" w:cs="Times New Roman"/>
          <w:sz w:val="28"/>
          <w:szCs w:val="28"/>
          <w:lang w:eastAsia="ru-RU"/>
        </w:rPr>
        <w:t xml:space="preserve">.8. </w:t>
      </w:r>
      <w:r w:rsidR="000C07FD" w:rsidRPr="0078342D">
        <w:rPr>
          <w:rFonts w:ascii="Times New Roman" w:eastAsia="Times New Roman" w:hAnsi="Times New Roman" w:cs="Times New Roman"/>
          <w:sz w:val="28"/>
          <w:szCs w:val="28"/>
          <w:lang w:eastAsia="ru-RU"/>
        </w:rPr>
        <w:t xml:space="preserve">документы (их копии), подтверждающие наличие на праве собственности или на ином законном основании, предусматривающем право </w:t>
      </w:r>
      <w:r w:rsidR="000C07FD" w:rsidRPr="0078342D">
        <w:rPr>
          <w:rFonts w:ascii="Times New Roman" w:eastAsia="Times New Roman" w:hAnsi="Times New Roman" w:cs="Times New Roman"/>
          <w:sz w:val="28"/>
          <w:szCs w:val="28"/>
          <w:lang w:eastAsia="ru-RU"/>
        </w:rPr>
        <w:lastRenderedPageBreak/>
        <w:t xml:space="preserve">владения и пользования, помещений, испытательного </w:t>
      </w:r>
      <w:r w:rsidR="00D40111">
        <w:rPr>
          <w:rFonts w:ascii="Times New Roman" w:eastAsia="Times New Roman" w:hAnsi="Times New Roman" w:cs="Times New Roman"/>
          <w:sz w:val="28"/>
          <w:szCs w:val="28"/>
          <w:lang w:eastAsia="ru-RU"/>
        </w:rPr>
        <w:t xml:space="preserve">и вспомогательного </w:t>
      </w:r>
      <w:r w:rsidR="000C07FD" w:rsidRPr="0078342D">
        <w:rPr>
          <w:rFonts w:ascii="Times New Roman" w:eastAsia="Times New Roman" w:hAnsi="Times New Roman" w:cs="Times New Roman"/>
          <w:sz w:val="28"/>
          <w:szCs w:val="28"/>
          <w:lang w:eastAsia="ru-RU"/>
        </w:rPr>
        <w:t xml:space="preserve">оборудования, средств измерений, стандартных образцов, а также иных технических средств и материальных ресурсов, необходимых для выполнения работ по исследованиям (испытаниям) и измерениям в соответствии </w:t>
      </w:r>
      <w:r w:rsidR="00DE7468">
        <w:rPr>
          <w:rFonts w:ascii="Times New Roman" w:eastAsia="Times New Roman" w:hAnsi="Times New Roman" w:cs="Times New Roman"/>
          <w:sz w:val="28"/>
          <w:szCs w:val="28"/>
          <w:lang w:eastAsia="ru-RU"/>
        </w:rPr>
        <w:br/>
      </w:r>
      <w:r w:rsidR="000C07FD" w:rsidRPr="0078342D">
        <w:rPr>
          <w:rFonts w:ascii="Times New Roman" w:eastAsia="Times New Roman" w:hAnsi="Times New Roman" w:cs="Times New Roman"/>
          <w:sz w:val="28"/>
          <w:szCs w:val="28"/>
          <w:lang w:eastAsia="ru-RU"/>
        </w:rPr>
        <w:t xml:space="preserve">с требованиями нормативных правовых актов, документов </w:t>
      </w:r>
      <w:r w:rsidR="00BF3694" w:rsidRPr="0078342D">
        <w:rPr>
          <w:rFonts w:ascii="Times New Roman" w:eastAsia="Times New Roman" w:hAnsi="Times New Roman" w:cs="Times New Roman"/>
          <w:sz w:val="28"/>
          <w:szCs w:val="28"/>
          <w:lang w:eastAsia="ru-RU"/>
        </w:rPr>
        <w:t>по</w:t>
      </w:r>
      <w:r w:rsidR="000C07FD" w:rsidRPr="0078342D">
        <w:rPr>
          <w:rFonts w:ascii="Times New Roman" w:eastAsia="Times New Roman" w:hAnsi="Times New Roman" w:cs="Times New Roman"/>
          <w:sz w:val="28"/>
          <w:szCs w:val="28"/>
          <w:lang w:eastAsia="ru-RU"/>
        </w:rPr>
        <w:t xml:space="preserve">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14:paraId="10FE2DBF" w14:textId="77777777" w:rsidR="004F6F4D" w:rsidRPr="0078342D" w:rsidRDefault="00BD1D92" w:rsidP="001C54C3">
      <w:pPr>
        <w:widowControl w:val="0"/>
        <w:spacing w:after="0" w:line="360" w:lineRule="auto"/>
        <w:ind w:firstLine="709"/>
        <w:jc w:val="both"/>
        <w:rPr>
          <w:rFonts w:ascii="Times New Roman" w:eastAsia="Times New Roman" w:hAnsi="Times New Roman" w:cs="Times New Roman"/>
          <w:sz w:val="28"/>
          <w:szCs w:val="28"/>
          <w:lang w:eastAsia="ru-RU"/>
        </w:rPr>
      </w:pPr>
      <w:bookmarkStart w:id="22" w:name="sub_10248"/>
      <w:r w:rsidRPr="0078342D">
        <w:rPr>
          <w:rFonts w:ascii="Times New Roman" w:hAnsi="Times New Roman" w:cs="Times New Roman"/>
          <w:sz w:val="28"/>
          <w:szCs w:val="28"/>
        </w:rPr>
        <w:t>26</w:t>
      </w:r>
      <w:r w:rsidR="00A50AB5" w:rsidRPr="0078342D">
        <w:rPr>
          <w:rFonts w:ascii="Times New Roman" w:eastAsia="Times New Roman" w:hAnsi="Times New Roman" w:cs="Times New Roman"/>
          <w:sz w:val="28"/>
          <w:szCs w:val="28"/>
          <w:lang w:eastAsia="ru-RU"/>
        </w:rPr>
        <w:t>.9</w:t>
      </w:r>
      <w:r w:rsidR="004F6F4D" w:rsidRPr="0078342D">
        <w:rPr>
          <w:rFonts w:ascii="Times New Roman" w:eastAsia="Times New Roman" w:hAnsi="Times New Roman" w:cs="Times New Roman"/>
          <w:sz w:val="28"/>
          <w:szCs w:val="28"/>
          <w:lang w:eastAsia="ru-RU"/>
        </w:rPr>
        <w:t xml:space="preserve">. </w:t>
      </w:r>
      <w:r w:rsidR="00A50AB5" w:rsidRPr="0078342D">
        <w:rPr>
          <w:rFonts w:ascii="Times New Roman" w:eastAsia="Times New Roman" w:hAnsi="Times New Roman" w:cs="Times New Roman"/>
          <w:sz w:val="28"/>
          <w:szCs w:val="28"/>
          <w:lang w:eastAsia="ru-RU"/>
        </w:rPr>
        <w:t>с</w:t>
      </w:r>
      <w:r w:rsidR="004F6F4D" w:rsidRPr="0078342D">
        <w:rPr>
          <w:rFonts w:ascii="Times New Roman" w:eastAsia="Times New Roman" w:hAnsi="Times New Roman" w:cs="Times New Roman"/>
          <w:sz w:val="28"/>
          <w:szCs w:val="28"/>
          <w:lang w:eastAsia="ru-RU"/>
        </w:rPr>
        <w:t>ведени</w:t>
      </w:r>
      <w:r w:rsidR="00027AC1" w:rsidRPr="0078342D">
        <w:rPr>
          <w:rFonts w:ascii="Times New Roman" w:eastAsia="Times New Roman" w:hAnsi="Times New Roman" w:cs="Times New Roman"/>
          <w:sz w:val="28"/>
          <w:szCs w:val="28"/>
          <w:lang w:eastAsia="ru-RU"/>
        </w:rPr>
        <w:t>я</w:t>
      </w:r>
      <w:r w:rsidR="004F6F4D" w:rsidRPr="0078342D">
        <w:rPr>
          <w:rFonts w:ascii="Times New Roman" w:eastAsia="Times New Roman" w:hAnsi="Times New Roman" w:cs="Times New Roman"/>
          <w:sz w:val="28"/>
          <w:szCs w:val="28"/>
          <w:lang w:eastAsia="ru-RU"/>
        </w:rPr>
        <w:t xml:space="preserve"> о работниках, </w:t>
      </w:r>
      <w:r w:rsidR="00027AC1" w:rsidRPr="0078342D">
        <w:rPr>
          <w:rFonts w:ascii="Times New Roman" w:eastAsia="Times New Roman" w:hAnsi="Times New Roman" w:cs="Times New Roman"/>
          <w:sz w:val="28"/>
          <w:szCs w:val="28"/>
          <w:lang w:eastAsia="ru-RU"/>
        </w:rPr>
        <w:t>подтверждающие</w:t>
      </w:r>
      <w:r w:rsidR="004F6F4D" w:rsidRPr="0078342D">
        <w:rPr>
          <w:rFonts w:ascii="Times New Roman" w:eastAsia="Times New Roman" w:hAnsi="Times New Roman" w:cs="Times New Roman"/>
          <w:sz w:val="28"/>
          <w:szCs w:val="28"/>
          <w:lang w:eastAsia="ru-RU"/>
        </w:rPr>
        <w:t xml:space="preserve"> соответствие лаборатории</w:t>
      </w:r>
      <w:r w:rsidR="005D75FC" w:rsidRPr="0078342D">
        <w:rPr>
          <w:rFonts w:ascii="Times New Roman" w:eastAsia="Times New Roman" w:hAnsi="Times New Roman" w:cs="Times New Roman"/>
          <w:sz w:val="28"/>
          <w:szCs w:val="28"/>
          <w:lang w:eastAsia="ru-RU"/>
        </w:rPr>
        <w:t xml:space="preserve"> </w:t>
      </w:r>
      <w:r w:rsidR="004F6F4D" w:rsidRPr="0078342D">
        <w:rPr>
          <w:rFonts w:ascii="Times New Roman" w:eastAsia="Times New Roman" w:hAnsi="Times New Roman" w:cs="Times New Roman"/>
          <w:sz w:val="28"/>
          <w:szCs w:val="28"/>
          <w:lang w:eastAsia="ru-RU"/>
        </w:rPr>
        <w:t>критериям аккредитации:</w:t>
      </w:r>
    </w:p>
    <w:p w14:paraId="022DB5AF" w14:textId="77777777" w:rsidR="004F6F4D" w:rsidRPr="0078342D" w:rsidRDefault="004F6F4D"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фамилия, имя, отчество (при наличии), страховой номер индивидуального лицевого счета, дата и место рождения;</w:t>
      </w:r>
    </w:p>
    <w:p w14:paraId="2E9F9E04" w14:textId="77777777" w:rsidR="004F6F4D" w:rsidRPr="0078342D" w:rsidRDefault="004F6F4D"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основание для привлечения личного труда (трудовой договор, гражданско-правовой договор или иное), работа по основному месту работы </w:t>
      </w:r>
      <w:r w:rsidR="00DE7468">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 xml:space="preserve">или по совместительству; </w:t>
      </w:r>
    </w:p>
    <w:p w14:paraId="3C7DD613" w14:textId="77777777" w:rsidR="004F6F4D" w:rsidRPr="0078342D" w:rsidRDefault="004F6F4D"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выполняемые функции, проводимые исследования, испытания, измерения;</w:t>
      </w:r>
    </w:p>
    <w:p w14:paraId="428A607B" w14:textId="77777777" w:rsidR="004F6F4D" w:rsidRPr="0078342D" w:rsidRDefault="004F6F4D"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образование (наименование учебного заведения, год окончания, квалификация по документу об образовании, реквизиты документа </w:t>
      </w:r>
      <w:r w:rsidR="00695123" w:rsidRPr="0078342D">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об образовании);</w:t>
      </w:r>
    </w:p>
    <w:p w14:paraId="51A436C2" w14:textId="77777777" w:rsidR="004F6F4D" w:rsidRPr="0078342D" w:rsidRDefault="004F6F4D"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практический опыт по исследованиям, испытаниям, измерениям, включенным в область аккредитации (в годах</w:t>
      </w:r>
      <w:r w:rsidR="00721484" w:rsidRPr="0078342D">
        <w:rPr>
          <w:rFonts w:ascii="Times New Roman" w:eastAsia="Times New Roman" w:hAnsi="Times New Roman" w:cs="Times New Roman"/>
          <w:sz w:val="28"/>
          <w:szCs w:val="28"/>
          <w:lang w:eastAsia="ru-RU"/>
        </w:rPr>
        <w:t>, с указанием</w:t>
      </w:r>
      <w:r w:rsidR="00DE7468">
        <w:rPr>
          <w:rFonts w:ascii="Times New Roman" w:eastAsia="Times New Roman" w:hAnsi="Times New Roman" w:cs="Times New Roman"/>
          <w:sz w:val="28"/>
          <w:szCs w:val="28"/>
          <w:lang w:eastAsia="ru-RU"/>
        </w:rPr>
        <w:t>,</w:t>
      </w:r>
      <w:r w:rsidR="00721484" w:rsidRPr="0078342D">
        <w:rPr>
          <w:rFonts w:ascii="Times New Roman" w:eastAsia="Times New Roman" w:hAnsi="Times New Roman" w:cs="Times New Roman"/>
          <w:sz w:val="28"/>
          <w:szCs w:val="28"/>
          <w:lang w:eastAsia="ru-RU"/>
        </w:rPr>
        <w:t xml:space="preserve"> в каких организациях, в какой период и по каким видам исследований (испытаний) измерений получен</w:t>
      </w:r>
      <w:r w:rsidRPr="0078342D">
        <w:rPr>
          <w:rFonts w:ascii="Times New Roman" w:eastAsia="Times New Roman" w:hAnsi="Times New Roman" w:cs="Times New Roman"/>
          <w:sz w:val="28"/>
          <w:szCs w:val="28"/>
          <w:lang w:eastAsia="ru-RU"/>
        </w:rPr>
        <w:t>).</w:t>
      </w:r>
    </w:p>
    <w:p w14:paraId="23D595C8" w14:textId="77777777" w:rsidR="004F6F4D" w:rsidRPr="0078342D" w:rsidRDefault="00BD1D92"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26</w:t>
      </w:r>
      <w:r w:rsidR="00A50AB5" w:rsidRPr="0078342D">
        <w:rPr>
          <w:rFonts w:ascii="Times New Roman" w:eastAsia="Times New Roman" w:hAnsi="Times New Roman" w:cs="Times New Roman"/>
          <w:sz w:val="28"/>
          <w:szCs w:val="28"/>
          <w:lang w:eastAsia="ru-RU"/>
        </w:rPr>
        <w:t>.10</w:t>
      </w:r>
      <w:r w:rsidR="004F6F4D" w:rsidRPr="0078342D">
        <w:rPr>
          <w:rFonts w:ascii="Times New Roman" w:eastAsia="Times New Roman" w:hAnsi="Times New Roman" w:cs="Times New Roman"/>
          <w:sz w:val="28"/>
          <w:szCs w:val="28"/>
          <w:lang w:eastAsia="ru-RU"/>
        </w:rPr>
        <w:t xml:space="preserve">. </w:t>
      </w:r>
      <w:r w:rsidR="00272E6A" w:rsidRPr="0078342D">
        <w:rPr>
          <w:rFonts w:ascii="Times New Roman" w:eastAsia="Times New Roman" w:hAnsi="Times New Roman" w:cs="Times New Roman"/>
          <w:sz w:val="28"/>
          <w:szCs w:val="28"/>
          <w:lang w:eastAsia="ru-RU"/>
        </w:rPr>
        <w:t>с</w:t>
      </w:r>
      <w:r w:rsidR="00027AC1" w:rsidRPr="0078342D">
        <w:rPr>
          <w:rFonts w:ascii="Times New Roman" w:eastAsia="Times New Roman" w:hAnsi="Times New Roman" w:cs="Times New Roman"/>
          <w:sz w:val="28"/>
          <w:szCs w:val="28"/>
          <w:lang w:eastAsia="ru-RU"/>
        </w:rPr>
        <w:t>ведения</w:t>
      </w:r>
      <w:r w:rsidR="004F6F4D" w:rsidRPr="0078342D">
        <w:rPr>
          <w:rFonts w:ascii="Times New Roman" w:eastAsia="Times New Roman" w:hAnsi="Times New Roman" w:cs="Times New Roman"/>
          <w:sz w:val="28"/>
          <w:szCs w:val="28"/>
          <w:lang w:eastAsia="ru-RU"/>
        </w:rPr>
        <w:t xml:space="preserve"> об оснащенности средствами измерений (СИ)</w:t>
      </w:r>
      <w:r w:rsidR="000033E1" w:rsidRPr="0078342D">
        <w:rPr>
          <w:rFonts w:ascii="Times New Roman" w:eastAsia="Times New Roman" w:hAnsi="Times New Roman" w:cs="Times New Roman"/>
          <w:sz w:val="28"/>
          <w:szCs w:val="28"/>
          <w:lang w:eastAsia="ru-RU"/>
        </w:rPr>
        <w:t>,</w:t>
      </w:r>
      <w:r w:rsidR="000033E1" w:rsidRPr="0078342D">
        <w:t xml:space="preserve"> </w:t>
      </w:r>
      <w:r w:rsidR="00027AC1" w:rsidRPr="0078342D">
        <w:rPr>
          <w:rFonts w:ascii="Times New Roman" w:eastAsia="Times New Roman" w:hAnsi="Times New Roman" w:cs="Times New Roman"/>
          <w:sz w:val="28"/>
          <w:szCs w:val="28"/>
          <w:lang w:eastAsia="ru-RU"/>
        </w:rPr>
        <w:t>подтверждающие</w:t>
      </w:r>
      <w:r w:rsidR="000033E1" w:rsidRPr="0078342D">
        <w:rPr>
          <w:rFonts w:ascii="Times New Roman" w:eastAsia="Times New Roman" w:hAnsi="Times New Roman" w:cs="Times New Roman"/>
          <w:sz w:val="28"/>
          <w:szCs w:val="28"/>
          <w:lang w:eastAsia="ru-RU"/>
        </w:rPr>
        <w:t xml:space="preserve"> соответствие лаборатории</w:t>
      </w:r>
      <w:r w:rsidR="005D75FC" w:rsidRPr="0078342D">
        <w:rPr>
          <w:rFonts w:ascii="Times New Roman" w:eastAsia="Times New Roman" w:hAnsi="Times New Roman" w:cs="Times New Roman"/>
          <w:sz w:val="28"/>
          <w:szCs w:val="28"/>
          <w:lang w:eastAsia="ru-RU"/>
        </w:rPr>
        <w:t xml:space="preserve"> </w:t>
      </w:r>
      <w:r w:rsidR="000033E1" w:rsidRPr="0078342D">
        <w:rPr>
          <w:rFonts w:ascii="Times New Roman" w:eastAsia="Times New Roman" w:hAnsi="Times New Roman" w:cs="Times New Roman"/>
          <w:sz w:val="28"/>
          <w:szCs w:val="28"/>
          <w:lang w:eastAsia="ru-RU"/>
        </w:rPr>
        <w:t>критериям аккредитации</w:t>
      </w:r>
      <w:r w:rsidR="004F6F4D" w:rsidRPr="0078342D">
        <w:rPr>
          <w:rFonts w:ascii="Times New Roman" w:eastAsia="Times New Roman" w:hAnsi="Times New Roman" w:cs="Times New Roman"/>
          <w:sz w:val="28"/>
          <w:szCs w:val="28"/>
          <w:lang w:eastAsia="ru-RU"/>
        </w:rPr>
        <w:t>:</w:t>
      </w:r>
    </w:p>
    <w:p w14:paraId="53DFE34F" w14:textId="77777777" w:rsidR="004F6F4D" w:rsidRPr="0078342D" w:rsidRDefault="004F6F4D"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наименование определяемых (измеряемых) характеристик (параметров) продукции;</w:t>
      </w:r>
    </w:p>
    <w:p w14:paraId="4F203CBE" w14:textId="77777777" w:rsidR="004F6F4D" w:rsidRPr="0078342D" w:rsidRDefault="004F6F4D"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наименование СИ, тип (марка)</w:t>
      </w:r>
      <w:r w:rsidR="00393CE1" w:rsidRPr="0078342D">
        <w:rPr>
          <w:rFonts w:ascii="Times New Roman" w:eastAsia="Times New Roman" w:hAnsi="Times New Roman" w:cs="Times New Roman"/>
          <w:sz w:val="28"/>
          <w:szCs w:val="28"/>
          <w:lang w:eastAsia="ru-RU"/>
        </w:rPr>
        <w:t xml:space="preserve">, </w:t>
      </w:r>
      <w:r w:rsidR="00393CE1" w:rsidRPr="0078342D">
        <w:rPr>
          <w:rFonts w:ascii="Times New Roman" w:hAnsi="Times New Roman" w:cs="Times New Roman"/>
          <w:sz w:val="28"/>
          <w:szCs w:val="28"/>
        </w:rPr>
        <w:t>регистрационный номер в Федеральном информационном фонде по обеспечению единства измерений (при наличии)</w:t>
      </w:r>
      <w:r w:rsidRPr="0078342D">
        <w:rPr>
          <w:rFonts w:ascii="Times New Roman" w:eastAsia="Times New Roman" w:hAnsi="Times New Roman" w:cs="Times New Roman"/>
          <w:sz w:val="28"/>
          <w:szCs w:val="28"/>
          <w:lang w:eastAsia="ru-RU"/>
        </w:rPr>
        <w:t>;</w:t>
      </w:r>
    </w:p>
    <w:p w14:paraId="22C72635" w14:textId="77777777" w:rsidR="004F6F4D" w:rsidRPr="0078342D" w:rsidRDefault="004F6F4D"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изготовитель (страна, наименование организации, год выпуска);</w:t>
      </w:r>
    </w:p>
    <w:p w14:paraId="4D118948" w14:textId="77777777" w:rsidR="004F6F4D" w:rsidRPr="0078342D" w:rsidRDefault="004F6F4D"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lastRenderedPageBreak/>
        <w:t xml:space="preserve">год ввода в эксплуатацию, </w:t>
      </w:r>
      <w:r w:rsidR="00C16D69" w:rsidRPr="0078342D">
        <w:rPr>
          <w:rFonts w:ascii="Times New Roman" w:eastAsia="Times New Roman" w:hAnsi="Times New Roman" w:cs="Times New Roman"/>
          <w:sz w:val="28"/>
          <w:szCs w:val="28"/>
          <w:lang w:eastAsia="ru-RU"/>
        </w:rPr>
        <w:t xml:space="preserve">заводской </w:t>
      </w:r>
      <w:r w:rsidR="00AF51FD" w:rsidRPr="0078342D">
        <w:rPr>
          <w:rFonts w:ascii="Times New Roman" w:eastAsia="Times New Roman" w:hAnsi="Times New Roman" w:cs="Times New Roman"/>
          <w:sz w:val="28"/>
          <w:szCs w:val="28"/>
          <w:lang w:eastAsia="ru-RU"/>
        </w:rPr>
        <w:t>номер (при наличии),</w:t>
      </w:r>
      <w:r w:rsidR="00C16D69" w:rsidRPr="0078342D">
        <w:rPr>
          <w:rFonts w:ascii="Times New Roman" w:eastAsia="Times New Roman" w:hAnsi="Times New Roman" w:cs="Times New Roman"/>
          <w:sz w:val="28"/>
          <w:szCs w:val="28"/>
          <w:lang w:eastAsia="ru-RU"/>
        </w:rPr>
        <w:t xml:space="preserve"> </w:t>
      </w:r>
      <w:r w:rsidRPr="0078342D">
        <w:rPr>
          <w:rFonts w:ascii="Times New Roman" w:eastAsia="Times New Roman" w:hAnsi="Times New Roman" w:cs="Times New Roman"/>
          <w:sz w:val="28"/>
          <w:szCs w:val="28"/>
          <w:lang w:eastAsia="ru-RU"/>
        </w:rPr>
        <w:t>инвентарный номер</w:t>
      </w:r>
      <w:r w:rsidR="00DE7468">
        <w:rPr>
          <w:rFonts w:ascii="Times New Roman" w:eastAsia="Times New Roman" w:hAnsi="Times New Roman" w:cs="Times New Roman"/>
          <w:sz w:val="28"/>
          <w:szCs w:val="28"/>
          <w:lang w:eastAsia="ru-RU"/>
        </w:rPr>
        <w:t xml:space="preserve"> или другая уникальная идентификация</w:t>
      </w:r>
      <w:r w:rsidRPr="0078342D">
        <w:rPr>
          <w:rFonts w:ascii="Times New Roman" w:eastAsia="Times New Roman" w:hAnsi="Times New Roman" w:cs="Times New Roman"/>
          <w:sz w:val="28"/>
          <w:szCs w:val="28"/>
          <w:lang w:eastAsia="ru-RU"/>
        </w:rPr>
        <w:t>;</w:t>
      </w:r>
    </w:p>
    <w:p w14:paraId="34CC7AAE" w14:textId="77777777" w:rsidR="004F6F4D" w:rsidRPr="0078342D" w:rsidRDefault="004F6F4D"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метрологические характеристики:</w:t>
      </w:r>
    </w:p>
    <w:p w14:paraId="238B31CA" w14:textId="77777777" w:rsidR="004F6F4D" w:rsidRPr="0078342D" w:rsidRDefault="004F6F4D"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диапазон измерений;</w:t>
      </w:r>
    </w:p>
    <w:p w14:paraId="2E01DE49" w14:textId="77777777" w:rsidR="004F6F4D" w:rsidRPr="0078342D" w:rsidRDefault="004F6F4D"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класс точности (разряд), погрешность</w:t>
      </w:r>
      <w:r w:rsidR="008D4DCF" w:rsidRPr="0078342D">
        <w:rPr>
          <w:rFonts w:ascii="Times New Roman" w:eastAsia="Times New Roman" w:hAnsi="Times New Roman" w:cs="Times New Roman"/>
          <w:sz w:val="28"/>
          <w:szCs w:val="28"/>
          <w:lang w:eastAsia="ru-RU"/>
        </w:rPr>
        <w:t xml:space="preserve"> </w:t>
      </w:r>
      <w:r w:rsidR="008D4DCF" w:rsidRPr="0078342D">
        <w:rPr>
          <w:rFonts w:ascii="Times New Roman" w:hAnsi="Times New Roman" w:cs="Times New Roman"/>
          <w:sz w:val="28"/>
          <w:szCs w:val="28"/>
        </w:rPr>
        <w:t>и (или) неопределенность (класс, разряд)</w:t>
      </w:r>
      <w:r w:rsidR="00CB22F3" w:rsidRPr="0078342D">
        <w:rPr>
          <w:rFonts w:ascii="Times New Roman" w:eastAsia="Times New Roman" w:hAnsi="Times New Roman" w:cs="Times New Roman"/>
          <w:sz w:val="28"/>
          <w:szCs w:val="28"/>
          <w:lang w:eastAsia="ru-RU"/>
        </w:rPr>
        <w:t>;</w:t>
      </w:r>
    </w:p>
    <w:p w14:paraId="18B97070" w14:textId="77777777" w:rsidR="00F16111" w:rsidRPr="0078342D" w:rsidRDefault="00F1611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сведения о результатах поверки СИ </w:t>
      </w:r>
      <w:r w:rsidR="00FF55F4" w:rsidRPr="0078342D">
        <w:rPr>
          <w:rFonts w:ascii="Times New Roman" w:eastAsia="Times New Roman" w:hAnsi="Times New Roman" w:cs="Times New Roman"/>
          <w:sz w:val="28"/>
          <w:szCs w:val="28"/>
          <w:lang w:eastAsia="ru-RU"/>
        </w:rPr>
        <w:t xml:space="preserve">в Федеральном информационном фонде по обеспечению единства измерений </w:t>
      </w:r>
      <w:r w:rsidR="00B12081" w:rsidRPr="0078342D">
        <w:rPr>
          <w:rFonts w:ascii="Times New Roman" w:eastAsia="Times New Roman" w:hAnsi="Times New Roman" w:cs="Times New Roman"/>
          <w:sz w:val="28"/>
          <w:szCs w:val="28"/>
          <w:lang w:eastAsia="ru-RU"/>
        </w:rPr>
        <w:t xml:space="preserve">(номер, дата, срок действия) </w:t>
      </w:r>
      <w:r w:rsidR="00B12081" w:rsidRPr="0078342D">
        <w:rPr>
          <w:rFonts w:ascii="Times New Roman" w:eastAsia="Times New Roman" w:hAnsi="Times New Roman" w:cs="Times New Roman"/>
          <w:sz w:val="28"/>
          <w:szCs w:val="28"/>
          <w:lang w:eastAsia="ru-RU"/>
        </w:rPr>
        <w:br/>
      </w:r>
      <w:r w:rsidR="00FF55F4" w:rsidRPr="0078342D">
        <w:rPr>
          <w:rFonts w:ascii="Times New Roman" w:eastAsia="Times New Roman" w:hAnsi="Times New Roman" w:cs="Times New Roman"/>
          <w:sz w:val="28"/>
          <w:szCs w:val="28"/>
          <w:lang w:eastAsia="ru-RU"/>
        </w:rPr>
        <w:t>и (или) сертификат о калибровке СИ (номер, дата, срок действия</w:t>
      </w:r>
      <w:r w:rsidR="00B12081" w:rsidRPr="0078342D">
        <w:rPr>
          <w:rFonts w:ascii="Times New Roman" w:eastAsia="Times New Roman" w:hAnsi="Times New Roman" w:cs="Times New Roman"/>
          <w:sz w:val="28"/>
          <w:szCs w:val="28"/>
          <w:lang w:eastAsia="ru-RU"/>
        </w:rPr>
        <w:t xml:space="preserve"> (при наличии</w:t>
      </w:r>
      <w:r w:rsidR="00FF55F4" w:rsidRPr="0078342D">
        <w:rPr>
          <w:rFonts w:ascii="Times New Roman" w:eastAsia="Times New Roman" w:hAnsi="Times New Roman" w:cs="Times New Roman"/>
          <w:sz w:val="28"/>
          <w:szCs w:val="28"/>
          <w:lang w:eastAsia="ru-RU"/>
        </w:rPr>
        <w:t xml:space="preserve">) </w:t>
      </w:r>
      <w:r w:rsidRPr="0078342D">
        <w:rPr>
          <w:rFonts w:ascii="Times New Roman" w:eastAsia="Times New Roman" w:hAnsi="Times New Roman" w:cs="Times New Roman"/>
          <w:sz w:val="28"/>
          <w:szCs w:val="28"/>
          <w:lang w:eastAsia="ru-RU"/>
        </w:rPr>
        <w:t xml:space="preserve">в соответствии с </w:t>
      </w:r>
      <w:r w:rsidR="00FF55F4" w:rsidRPr="0078342D">
        <w:rPr>
          <w:rFonts w:ascii="Times New Roman" w:eastAsia="Times New Roman" w:hAnsi="Times New Roman" w:cs="Times New Roman"/>
          <w:sz w:val="28"/>
          <w:szCs w:val="28"/>
          <w:lang w:eastAsia="ru-RU"/>
        </w:rPr>
        <w:t xml:space="preserve">требованиями </w:t>
      </w:r>
      <w:r w:rsidRPr="0078342D">
        <w:rPr>
          <w:rFonts w:ascii="Times New Roman" w:eastAsia="Times New Roman" w:hAnsi="Times New Roman" w:cs="Times New Roman"/>
          <w:sz w:val="28"/>
          <w:szCs w:val="28"/>
          <w:lang w:eastAsia="ru-RU"/>
        </w:rPr>
        <w:t>законодательств</w:t>
      </w:r>
      <w:r w:rsidR="00FF55F4" w:rsidRPr="0078342D">
        <w:rPr>
          <w:rFonts w:ascii="Times New Roman" w:eastAsia="Times New Roman" w:hAnsi="Times New Roman" w:cs="Times New Roman"/>
          <w:sz w:val="28"/>
          <w:szCs w:val="28"/>
          <w:lang w:eastAsia="ru-RU"/>
        </w:rPr>
        <w:t>а</w:t>
      </w:r>
      <w:r w:rsidRPr="0078342D">
        <w:rPr>
          <w:rFonts w:ascii="Times New Roman" w:eastAsia="Times New Roman" w:hAnsi="Times New Roman" w:cs="Times New Roman"/>
          <w:sz w:val="28"/>
          <w:szCs w:val="28"/>
          <w:lang w:eastAsia="ru-RU"/>
        </w:rPr>
        <w:t xml:space="preserve"> Российской Федерации </w:t>
      </w:r>
      <w:r w:rsidR="00DE7468">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в области обеспечения единства измерений</w:t>
      </w:r>
      <w:r w:rsidR="00CB22F3" w:rsidRPr="0078342D">
        <w:rPr>
          <w:rFonts w:ascii="Times New Roman" w:eastAsia="Times New Roman" w:hAnsi="Times New Roman" w:cs="Times New Roman"/>
          <w:sz w:val="28"/>
          <w:szCs w:val="28"/>
          <w:lang w:eastAsia="ru-RU"/>
        </w:rPr>
        <w:t>;</w:t>
      </w:r>
    </w:p>
    <w:p w14:paraId="1D1B2AF8" w14:textId="77777777" w:rsidR="00CB22F3" w:rsidRPr="0078342D" w:rsidRDefault="00CB22F3"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право собственности или иное законное основание, предусматривающее право владения и пользования</w:t>
      </w:r>
      <w:r w:rsidR="003B0880" w:rsidRPr="0078342D">
        <w:rPr>
          <w:rFonts w:ascii="Times New Roman" w:eastAsia="Times New Roman" w:hAnsi="Times New Roman" w:cs="Times New Roman"/>
          <w:sz w:val="28"/>
          <w:szCs w:val="28"/>
          <w:lang w:eastAsia="ru-RU"/>
        </w:rPr>
        <w:t xml:space="preserve"> </w:t>
      </w:r>
      <w:r w:rsidR="003B0880" w:rsidRPr="0078342D">
        <w:rPr>
          <w:rFonts w:ascii="Times New Roman" w:hAnsi="Times New Roman" w:cs="Times New Roman"/>
          <w:sz w:val="28"/>
          <w:szCs w:val="28"/>
        </w:rPr>
        <w:t>(реквизиты подтверждающих документов)</w:t>
      </w:r>
      <w:r w:rsidRPr="0078342D">
        <w:rPr>
          <w:rFonts w:ascii="Times New Roman" w:eastAsia="Times New Roman" w:hAnsi="Times New Roman" w:cs="Times New Roman"/>
          <w:sz w:val="28"/>
          <w:szCs w:val="28"/>
          <w:lang w:eastAsia="ru-RU"/>
        </w:rPr>
        <w:t>;</w:t>
      </w:r>
    </w:p>
    <w:p w14:paraId="364C1B00" w14:textId="77777777" w:rsidR="00CB22F3" w:rsidRPr="0078342D" w:rsidRDefault="00762657"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м</w:t>
      </w:r>
      <w:r w:rsidR="00CB22F3" w:rsidRPr="0078342D">
        <w:rPr>
          <w:rFonts w:ascii="Times New Roman" w:eastAsia="Times New Roman" w:hAnsi="Times New Roman" w:cs="Times New Roman"/>
          <w:sz w:val="28"/>
          <w:szCs w:val="28"/>
          <w:lang w:eastAsia="ru-RU"/>
        </w:rPr>
        <w:t>есто установки или хранения</w:t>
      </w:r>
      <w:r w:rsidRPr="0078342D">
        <w:rPr>
          <w:rFonts w:ascii="Times New Roman" w:eastAsia="Times New Roman" w:hAnsi="Times New Roman" w:cs="Times New Roman"/>
          <w:sz w:val="28"/>
          <w:szCs w:val="28"/>
          <w:lang w:eastAsia="ru-RU"/>
        </w:rPr>
        <w:t>.</w:t>
      </w:r>
    </w:p>
    <w:p w14:paraId="20B49D9A" w14:textId="77777777" w:rsidR="00762657" w:rsidRPr="0078342D" w:rsidRDefault="00BD1D92"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26</w:t>
      </w:r>
      <w:r w:rsidR="00A50AB5" w:rsidRPr="0078342D">
        <w:rPr>
          <w:rFonts w:ascii="Times New Roman" w:eastAsia="Times New Roman" w:hAnsi="Times New Roman" w:cs="Times New Roman"/>
          <w:sz w:val="28"/>
          <w:szCs w:val="28"/>
          <w:lang w:eastAsia="ru-RU"/>
        </w:rPr>
        <w:t>.11.</w:t>
      </w:r>
      <w:r w:rsidR="00762657" w:rsidRPr="0078342D">
        <w:rPr>
          <w:rFonts w:ascii="Times New Roman" w:eastAsia="Times New Roman" w:hAnsi="Times New Roman" w:cs="Times New Roman"/>
          <w:sz w:val="28"/>
          <w:szCs w:val="28"/>
          <w:lang w:eastAsia="ru-RU"/>
        </w:rPr>
        <w:t xml:space="preserve"> </w:t>
      </w:r>
      <w:r w:rsidR="00A50AB5" w:rsidRPr="0078342D">
        <w:rPr>
          <w:rFonts w:ascii="Times New Roman" w:eastAsia="Times New Roman" w:hAnsi="Times New Roman" w:cs="Times New Roman"/>
          <w:sz w:val="28"/>
          <w:szCs w:val="28"/>
          <w:lang w:eastAsia="ru-RU"/>
        </w:rPr>
        <w:t>с</w:t>
      </w:r>
      <w:r w:rsidR="00027AC1" w:rsidRPr="0078342D">
        <w:rPr>
          <w:rFonts w:ascii="Times New Roman" w:eastAsia="Times New Roman" w:hAnsi="Times New Roman" w:cs="Times New Roman"/>
          <w:sz w:val="28"/>
          <w:szCs w:val="28"/>
          <w:lang w:eastAsia="ru-RU"/>
        </w:rPr>
        <w:t>ведения</w:t>
      </w:r>
      <w:r w:rsidR="00762657" w:rsidRPr="0078342D">
        <w:rPr>
          <w:rFonts w:ascii="Times New Roman" w:eastAsia="Times New Roman" w:hAnsi="Times New Roman" w:cs="Times New Roman"/>
          <w:sz w:val="28"/>
          <w:szCs w:val="28"/>
          <w:lang w:eastAsia="ru-RU"/>
        </w:rPr>
        <w:t xml:space="preserve"> об оснащенности испытательным оборудованием (ИО)</w:t>
      </w:r>
      <w:r w:rsidR="000033E1" w:rsidRPr="0078342D">
        <w:rPr>
          <w:rFonts w:ascii="Times New Roman" w:eastAsia="Times New Roman" w:hAnsi="Times New Roman" w:cs="Times New Roman"/>
          <w:sz w:val="28"/>
          <w:szCs w:val="28"/>
          <w:lang w:eastAsia="ru-RU"/>
        </w:rPr>
        <w:t xml:space="preserve">, </w:t>
      </w:r>
      <w:r w:rsidR="00027AC1" w:rsidRPr="0078342D">
        <w:rPr>
          <w:rFonts w:ascii="Times New Roman" w:eastAsia="Times New Roman" w:hAnsi="Times New Roman" w:cs="Times New Roman"/>
          <w:sz w:val="28"/>
          <w:szCs w:val="28"/>
          <w:lang w:eastAsia="ru-RU"/>
        </w:rPr>
        <w:t>подтверждающие</w:t>
      </w:r>
      <w:r w:rsidR="000033E1" w:rsidRPr="0078342D">
        <w:rPr>
          <w:rFonts w:ascii="Times New Roman" w:eastAsia="Times New Roman" w:hAnsi="Times New Roman" w:cs="Times New Roman"/>
          <w:sz w:val="28"/>
          <w:szCs w:val="28"/>
          <w:lang w:eastAsia="ru-RU"/>
        </w:rPr>
        <w:t xml:space="preserve"> соответствие лаборатории</w:t>
      </w:r>
      <w:r w:rsidR="005D75FC" w:rsidRPr="0078342D">
        <w:rPr>
          <w:rFonts w:ascii="Times New Roman" w:eastAsia="Times New Roman" w:hAnsi="Times New Roman" w:cs="Times New Roman"/>
          <w:sz w:val="28"/>
          <w:szCs w:val="28"/>
          <w:lang w:eastAsia="ru-RU"/>
        </w:rPr>
        <w:t xml:space="preserve"> </w:t>
      </w:r>
      <w:r w:rsidR="000033E1" w:rsidRPr="0078342D">
        <w:rPr>
          <w:rFonts w:ascii="Times New Roman" w:eastAsia="Times New Roman" w:hAnsi="Times New Roman" w:cs="Times New Roman"/>
          <w:sz w:val="28"/>
          <w:szCs w:val="28"/>
          <w:lang w:eastAsia="ru-RU"/>
        </w:rPr>
        <w:t>критериям аккредитации</w:t>
      </w:r>
      <w:r w:rsidR="00762657" w:rsidRPr="0078342D">
        <w:rPr>
          <w:rFonts w:ascii="Times New Roman" w:eastAsia="Times New Roman" w:hAnsi="Times New Roman" w:cs="Times New Roman"/>
          <w:sz w:val="28"/>
          <w:szCs w:val="28"/>
          <w:lang w:eastAsia="ru-RU"/>
        </w:rPr>
        <w:t>:</w:t>
      </w:r>
    </w:p>
    <w:p w14:paraId="4C0EE52D" w14:textId="77777777" w:rsidR="00762657" w:rsidRPr="0078342D" w:rsidRDefault="00762657"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наименование видов испытаний и/или определяемых характеристик (параметров) продукции;</w:t>
      </w:r>
    </w:p>
    <w:p w14:paraId="727ACD15" w14:textId="77777777" w:rsidR="00762657" w:rsidRPr="0078342D" w:rsidRDefault="00762657"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наименование испытуемых групп объектов;</w:t>
      </w:r>
    </w:p>
    <w:p w14:paraId="6C1A8162" w14:textId="77777777" w:rsidR="00762657" w:rsidRPr="0078342D" w:rsidRDefault="00762657"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наименование испытательного оборудования, тип (марка);</w:t>
      </w:r>
    </w:p>
    <w:p w14:paraId="4FE27606" w14:textId="77777777" w:rsidR="004F6F4D" w:rsidRPr="0078342D" w:rsidRDefault="00762657"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изготовитель (страна, наименование организации, год выпуска);</w:t>
      </w:r>
    </w:p>
    <w:p w14:paraId="3DD6B3E6" w14:textId="77777777" w:rsidR="00762657" w:rsidRPr="0078342D" w:rsidRDefault="00762657"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основные технические характеристики;</w:t>
      </w:r>
    </w:p>
    <w:p w14:paraId="70C051B9" w14:textId="77777777" w:rsidR="00762657" w:rsidRPr="0078342D" w:rsidRDefault="00762657"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год ввода в эксплуатацию, </w:t>
      </w:r>
      <w:r w:rsidR="00C16D69" w:rsidRPr="0078342D">
        <w:rPr>
          <w:rFonts w:ascii="Times New Roman" w:eastAsia="Times New Roman" w:hAnsi="Times New Roman" w:cs="Times New Roman"/>
          <w:sz w:val="28"/>
          <w:szCs w:val="28"/>
          <w:lang w:eastAsia="ru-RU"/>
        </w:rPr>
        <w:t xml:space="preserve">заводской </w:t>
      </w:r>
      <w:r w:rsidR="00AF51FD" w:rsidRPr="0078342D">
        <w:rPr>
          <w:rFonts w:ascii="Times New Roman" w:eastAsia="Times New Roman" w:hAnsi="Times New Roman" w:cs="Times New Roman"/>
          <w:sz w:val="28"/>
          <w:szCs w:val="28"/>
          <w:lang w:eastAsia="ru-RU"/>
        </w:rPr>
        <w:t>номер (при наличии),</w:t>
      </w:r>
      <w:r w:rsidR="00C16D69" w:rsidRPr="0078342D">
        <w:rPr>
          <w:rFonts w:ascii="Times New Roman" w:eastAsia="Times New Roman" w:hAnsi="Times New Roman" w:cs="Times New Roman"/>
          <w:sz w:val="28"/>
          <w:szCs w:val="28"/>
          <w:lang w:eastAsia="ru-RU"/>
        </w:rPr>
        <w:t xml:space="preserve"> </w:t>
      </w:r>
      <w:r w:rsidRPr="0078342D">
        <w:rPr>
          <w:rFonts w:ascii="Times New Roman" w:eastAsia="Times New Roman" w:hAnsi="Times New Roman" w:cs="Times New Roman"/>
          <w:sz w:val="28"/>
          <w:szCs w:val="28"/>
          <w:lang w:eastAsia="ru-RU"/>
        </w:rPr>
        <w:t>инвентарный номер</w:t>
      </w:r>
      <w:r w:rsidR="00F16111" w:rsidRPr="0078342D">
        <w:rPr>
          <w:rFonts w:ascii="Times New Roman" w:eastAsia="Times New Roman" w:hAnsi="Times New Roman" w:cs="Times New Roman"/>
          <w:sz w:val="28"/>
          <w:szCs w:val="28"/>
          <w:lang w:eastAsia="ru-RU"/>
        </w:rPr>
        <w:t xml:space="preserve"> или друг</w:t>
      </w:r>
      <w:r w:rsidR="00DE7468">
        <w:rPr>
          <w:rFonts w:ascii="Times New Roman" w:eastAsia="Times New Roman" w:hAnsi="Times New Roman" w:cs="Times New Roman"/>
          <w:sz w:val="28"/>
          <w:szCs w:val="28"/>
          <w:lang w:eastAsia="ru-RU"/>
        </w:rPr>
        <w:t>ая уникальная идентификация</w:t>
      </w:r>
      <w:r w:rsidRPr="0078342D">
        <w:rPr>
          <w:rFonts w:ascii="Times New Roman" w:eastAsia="Times New Roman" w:hAnsi="Times New Roman" w:cs="Times New Roman"/>
          <w:sz w:val="28"/>
          <w:szCs w:val="28"/>
          <w:lang w:eastAsia="ru-RU"/>
        </w:rPr>
        <w:t>;</w:t>
      </w:r>
    </w:p>
    <w:p w14:paraId="1D0C17E0" w14:textId="77777777" w:rsidR="00762657" w:rsidRPr="0078342D" w:rsidRDefault="00762657"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дата и номер документа об аттестации ИО, срок его действия;</w:t>
      </w:r>
    </w:p>
    <w:p w14:paraId="73FCB4FA" w14:textId="77777777" w:rsidR="00762657" w:rsidRPr="0078342D" w:rsidRDefault="00762657"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право собственности или иное законное основание, предусматривающее право владения и пользования</w:t>
      </w:r>
      <w:r w:rsidR="003B0880" w:rsidRPr="0078342D">
        <w:rPr>
          <w:rFonts w:ascii="Times New Roman" w:eastAsia="Times New Roman" w:hAnsi="Times New Roman" w:cs="Times New Roman"/>
          <w:sz w:val="28"/>
          <w:szCs w:val="28"/>
          <w:lang w:eastAsia="ru-RU"/>
        </w:rPr>
        <w:t xml:space="preserve"> </w:t>
      </w:r>
      <w:r w:rsidR="003B0880" w:rsidRPr="0078342D">
        <w:rPr>
          <w:rFonts w:ascii="Times New Roman" w:hAnsi="Times New Roman" w:cs="Times New Roman"/>
          <w:sz w:val="28"/>
          <w:szCs w:val="28"/>
        </w:rPr>
        <w:t>(реквизиты подтверждающих документов)</w:t>
      </w:r>
      <w:r w:rsidRPr="0078342D">
        <w:rPr>
          <w:rFonts w:ascii="Times New Roman" w:eastAsia="Times New Roman" w:hAnsi="Times New Roman" w:cs="Times New Roman"/>
          <w:sz w:val="28"/>
          <w:szCs w:val="28"/>
          <w:lang w:eastAsia="ru-RU"/>
        </w:rPr>
        <w:t>;</w:t>
      </w:r>
    </w:p>
    <w:p w14:paraId="40B7DB66" w14:textId="77777777" w:rsidR="00762657" w:rsidRPr="0078342D" w:rsidRDefault="00762657"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место установки или хранения</w:t>
      </w:r>
      <w:r w:rsidR="000033E1" w:rsidRPr="0078342D">
        <w:rPr>
          <w:rFonts w:ascii="Times New Roman" w:eastAsia="Times New Roman" w:hAnsi="Times New Roman" w:cs="Times New Roman"/>
          <w:sz w:val="28"/>
          <w:szCs w:val="28"/>
          <w:lang w:eastAsia="ru-RU"/>
        </w:rPr>
        <w:t>.</w:t>
      </w:r>
    </w:p>
    <w:p w14:paraId="6868A634" w14:textId="77777777" w:rsidR="000033E1" w:rsidRPr="0078342D" w:rsidRDefault="00BD1D92"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26</w:t>
      </w:r>
      <w:r w:rsidR="000033E1" w:rsidRPr="0078342D">
        <w:rPr>
          <w:rFonts w:ascii="Times New Roman" w:eastAsia="Times New Roman" w:hAnsi="Times New Roman" w:cs="Times New Roman"/>
          <w:sz w:val="28"/>
          <w:szCs w:val="28"/>
          <w:lang w:eastAsia="ru-RU"/>
        </w:rPr>
        <w:t>.</w:t>
      </w:r>
      <w:r w:rsidR="00821AE5" w:rsidRPr="0078342D">
        <w:rPr>
          <w:rFonts w:ascii="Times New Roman" w:eastAsia="Times New Roman" w:hAnsi="Times New Roman" w:cs="Times New Roman"/>
          <w:sz w:val="28"/>
          <w:szCs w:val="28"/>
          <w:lang w:eastAsia="ru-RU"/>
        </w:rPr>
        <w:t>12.</w:t>
      </w:r>
      <w:r w:rsidR="000033E1" w:rsidRPr="0078342D">
        <w:rPr>
          <w:rFonts w:ascii="Times New Roman" w:eastAsia="Times New Roman" w:hAnsi="Times New Roman" w:cs="Times New Roman"/>
          <w:sz w:val="28"/>
          <w:szCs w:val="28"/>
          <w:lang w:eastAsia="ru-RU"/>
        </w:rPr>
        <w:t xml:space="preserve"> </w:t>
      </w:r>
      <w:r w:rsidR="00BC225E" w:rsidRPr="0078342D">
        <w:rPr>
          <w:rFonts w:ascii="Times New Roman" w:eastAsia="Times New Roman" w:hAnsi="Times New Roman" w:cs="Times New Roman"/>
          <w:sz w:val="28"/>
          <w:szCs w:val="28"/>
          <w:lang w:eastAsia="ru-RU"/>
        </w:rPr>
        <w:t>с</w:t>
      </w:r>
      <w:r w:rsidR="00027AC1" w:rsidRPr="0078342D">
        <w:rPr>
          <w:rFonts w:ascii="Times New Roman" w:eastAsia="Times New Roman" w:hAnsi="Times New Roman" w:cs="Times New Roman"/>
          <w:sz w:val="28"/>
          <w:szCs w:val="28"/>
          <w:lang w:eastAsia="ru-RU"/>
        </w:rPr>
        <w:t>ведения</w:t>
      </w:r>
      <w:r w:rsidR="000033E1" w:rsidRPr="0078342D">
        <w:rPr>
          <w:rFonts w:ascii="Times New Roman" w:eastAsia="Times New Roman" w:hAnsi="Times New Roman" w:cs="Times New Roman"/>
          <w:sz w:val="28"/>
          <w:szCs w:val="28"/>
          <w:lang w:eastAsia="ru-RU"/>
        </w:rPr>
        <w:t xml:space="preserve"> об оснащенности вспомогательным оборудованием, </w:t>
      </w:r>
      <w:r w:rsidR="00027AC1" w:rsidRPr="0078342D">
        <w:rPr>
          <w:rFonts w:ascii="Times New Roman" w:eastAsia="Times New Roman" w:hAnsi="Times New Roman" w:cs="Times New Roman"/>
          <w:sz w:val="28"/>
          <w:szCs w:val="28"/>
          <w:lang w:eastAsia="ru-RU"/>
        </w:rPr>
        <w:t>подтверждающие</w:t>
      </w:r>
      <w:r w:rsidR="000033E1" w:rsidRPr="0078342D">
        <w:rPr>
          <w:rFonts w:ascii="Times New Roman" w:eastAsia="Times New Roman" w:hAnsi="Times New Roman" w:cs="Times New Roman"/>
          <w:sz w:val="28"/>
          <w:szCs w:val="28"/>
          <w:lang w:eastAsia="ru-RU"/>
        </w:rPr>
        <w:t xml:space="preserve"> соответствие лаборатории критериям аккредитации:</w:t>
      </w:r>
    </w:p>
    <w:p w14:paraId="11BD040B"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lastRenderedPageBreak/>
        <w:t>наименование;</w:t>
      </w:r>
    </w:p>
    <w:p w14:paraId="1B50C3BC"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изготовитель (страна, наименование организации, год выпуска);</w:t>
      </w:r>
    </w:p>
    <w:p w14:paraId="0471BD72"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год ввода в эксплуатацию, </w:t>
      </w:r>
      <w:r w:rsidR="00C16D69" w:rsidRPr="0078342D">
        <w:rPr>
          <w:rFonts w:ascii="Times New Roman" w:eastAsia="Times New Roman" w:hAnsi="Times New Roman" w:cs="Times New Roman"/>
          <w:sz w:val="28"/>
          <w:szCs w:val="28"/>
          <w:lang w:eastAsia="ru-RU"/>
        </w:rPr>
        <w:t xml:space="preserve">заводской </w:t>
      </w:r>
      <w:r w:rsidR="00AF51FD" w:rsidRPr="0078342D">
        <w:rPr>
          <w:rFonts w:ascii="Times New Roman" w:eastAsia="Times New Roman" w:hAnsi="Times New Roman" w:cs="Times New Roman"/>
          <w:sz w:val="28"/>
          <w:szCs w:val="28"/>
          <w:lang w:eastAsia="ru-RU"/>
        </w:rPr>
        <w:t>номер (при наличии),</w:t>
      </w:r>
      <w:r w:rsidR="00C16D69" w:rsidRPr="0078342D">
        <w:rPr>
          <w:rFonts w:ascii="Times New Roman" w:eastAsia="Times New Roman" w:hAnsi="Times New Roman" w:cs="Times New Roman"/>
          <w:sz w:val="28"/>
          <w:szCs w:val="28"/>
          <w:lang w:eastAsia="ru-RU"/>
        </w:rPr>
        <w:t xml:space="preserve"> </w:t>
      </w:r>
      <w:r w:rsidRPr="0078342D">
        <w:rPr>
          <w:rFonts w:ascii="Times New Roman" w:eastAsia="Times New Roman" w:hAnsi="Times New Roman" w:cs="Times New Roman"/>
          <w:sz w:val="28"/>
          <w:szCs w:val="28"/>
          <w:lang w:eastAsia="ru-RU"/>
        </w:rPr>
        <w:t>инвентарный номер</w:t>
      </w:r>
      <w:r w:rsidR="00DE7468">
        <w:rPr>
          <w:rFonts w:ascii="Times New Roman" w:eastAsia="Times New Roman" w:hAnsi="Times New Roman" w:cs="Times New Roman"/>
          <w:sz w:val="28"/>
          <w:szCs w:val="28"/>
          <w:lang w:eastAsia="ru-RU"/>
        </w:rPr>
        <w:t xml:space="preserve"> или другая уникальная идентификация</w:t>
      </w:r>
      <w:r w:rsidRPr="0078342D">
        <w:rPr>
          <w:rFonts w:ascii="Times New Roman" w:eastAsia="Times New Roman" w:hAnsi="Times New Roman" w:cs="Times New Roman"/>
          <w:sz w:val="28"/>
          <w:szCs w:val="28"/>
          <w:lang w:eastAsia="ru-RU"/>
        </w:rPr>
        <w:t>;</w:t>
      </w:r>
    </w:p>
    <w:p w14:paraId="1A7D7018"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назначение;</w:t>
      </w:r>
    </w:p>
    <w:p w14:paraId="59420C9A"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место установки или хранения;</w:t>
      </w:r>
    </w:p>
    <w:p w14:paraId="55EA5F83"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право собственности либо иное законное основание, предусматривающее право владения и пользования</w:t>
      </w:r>
      <w:r w:rsidR="003B0880" w:rsidRPr="0078342D">
        <w:rPr>
          <w:rFonts w:ascii="Times New Roman" w:eastAsia="Times New Roman" w:hAnsi="Times New Roman" w:cs="Times New Roman"/>
          <w:sz w:val="28"/>
          <w:szCs w:val="28"/>
          <w:lang w:eastAsia="ru-RU"/>
        </w:rPr>
        <w:t xml:space="preserve"> </w:t>
      </w:r>
      <w:r w:rsidR="003B0880" w:rsidRPr="0078342D">
        <w:rPr>
          <w:rFonts w:ascii="Times New Roman" w:hAnsi="Times New Roman" w:cs="Times New Roman"/>
          <w:sz w:val="28"/>
          <w:szCs w:val="28"/>
        </w:rPr>
        <w:t>(реквизиты подтверждающих документов)</w:t>
      </w:r>
      <w:r w:rsidRPr="0078342D">
        <w:rPr>
          <w:rFonts w:ascii="Times New Roman" w:eastAsia="Times New Roman" w:hAnsi="Times New Roman" w:cs="Times New Roman"/>
          <w:sz w:val="28"/>
          <w:szCs w:val="28"/>
          <w:lang w:eastAsia="ru-RU"/>
        </w:rPr>
        <w:t>.</w:t>
      </w:r>
    </w:p>
    <w:p w14:paraId="1B5F1030" w14:textId="77777777" w:rsidR="000033E1" w:rsidRPr="0078342D" w:rsidRDefault="00BD1D92"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26</w:t>
      </w:r>
      <w:r w:rsidR="00821AE5" w:rsidRPr="0078342D">
        <w:rPr>
          <w:rFonts w:ascii="Times New Roman" w:eastAsia="Times New Roman" w:hAnsi="Times New Roman" w:cs="Times New Roman"/>
          <w:sz w:val="28"/>
          <w:szCs w:val="28"/>
          <w:lang w:eastAsia="ru-RU"/>
        </w:rPr>
        <w:t>.13.</w:t>
      </w:r>
      <w:r w:rsidR="000033E1" w:rsidRPr="0078342D">
        <w:rPr>
          <w:rFonts w:ascii="Times New Roman" w:eastAsia="Times New Roman" w:hAnsi="Times New Roman" w:cs="Times New Roman"/>
          <w:sz w:val="28"/>
          <w:szCs w:val="28"/>
          <w:lang w:eastAsia="ru-RU"/>
        </w:rPr>
        <w:t xml:space="preserve"> </w:t>
      </w:r>
      <w:r w:rsidR="00BC225E" w:rsidRPr="0078342D">
        <w:rPr>
          <w:rFonts w:ascii="Times New Roman" w:eastAsia="Times New Roman" w:hAnsi="Times New Roman" w:cs="Times New Roman"/>
          <w:sz w:val="28"/>
          <w:szCs w:val="28"/>
          <w:lang w:eastAsia="ru-RU"/>
        </w:rPr>
        <w:t>с</w:t>
      </w:r>
      <w:r w:rsidR="00027AC1" w:rsidRPr="0078342D">
        <w:rPr>
          <w:rFonts w:ascii="Times New Roman" w:eastAsia="Times New Roman" w:hAnsi="Times New Roman" w:cs="Times New Roman"/>
          <w:sz w:val="28"/>
          <w:szCs w:val="28"/>
          <w:lang w:eastAsia="ru-RU"/>
        </w:rPr>
        <w:t>ведения</w:t>
      </w:r>
      <w:r w:rsidR="000033E1" w:rsidRPr="0078342D">
        <w:rPr>
          <w:rFonts w:ascii="Times New Roman" w:eastAsia="Times New Roman" w:hAnsi="Times New Roman" w:cs="Times New Roman"/>
          <w:sz w:val="28"/>
          <w:szCs w:val="28"/>
          <w:lang w:eastAsia="ru-RU"/>
        </w:rPr>
        <w:t xml:space="preserve"> об </w:t>
      </w:r>
      <w:r w:rsidR="00027AC1" w:rsidRPr="0078342D">
        <w:rPr>
          <w:rFonts w:ascii="Times New Roman" w:eastAsia="Times New Roman" w:hAnsi="Times New Roman" w:cs="Times New Roman"/>
          <w:sz w:val="28"/>
          <w:szCs w:val="28"/>
          <w:lang w:eastAsia="ru-RU"/>
        </w:rPr>
        <w:t>оснащенности</w:t>
      </w:r>
      <w:r w:rsidR="000033E1" w:rsidRPr="0078342D">
        <w:rPr>
          <w:rFonts w:ascii="Times New Roman" w:eastAsia="Times New Roman" w:hAnsi="Times New Roman" w:cs="Times New Roman"/>
          <w:sz w:val="28"/>
          <w:szCs w:val="28"/>
          <w:lang w:eastAsia="ru-RU"/>
        </w:rPr>
        <w:t xml:space="preserve"> стандартными образцами (СО), подтверждающи</w:t>
      </w:r>
      <w:r w:rsidR="00027AC1" w:rsidRPr="0078342D">
        <w:rPr>
          <w:rFonts w:ascii="Times New Roman" w:eastAsia="Times New Roman" w:hAnsi="Times New Roman" w:cs="Times New Roman"/>
          <w:sz w:val="28"/>
          <w:szCs w:val="28"/>
          <w:lang w:eastAsia="ru-RU"/>
        </w:rPr>
        <w:t>е</w:t>
      </w:r>
      <w:r w:rsidR="000033E1" w:rsidRPr="0078342D">
        <w:rPr>
          <w:rFonts w:ascii="Times New Roman" w:eastAsia="Times New Roman" w:hAnsi="Times New Roman" w:cs="Times New Roman"/>
          <w:sz w:val="28"/>
          <w:szCs w:val="28"/>
          <w:lang w:eastAsia="ru-RU"/>
        </w:rPr>
        <w:t xml:space="preserve"> соответствие лаборатории критериям аккредитации:</w:t>
      </w:r>
    </w:p>
    <w:p w14:paraId="28FCD4FC"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наименование, тип, номер и категория СО (ГСО, ОСО, СОП);</w:t>
      </w:r>
    </w:p>
    <w:p w14:paraId="06838F55"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изготовитель СО;</w:t>
      </w:r>
    </w:p>
    <w:p w14:paraId="001E63CF"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назначение (например, градуировка, контроль точности);</w:t>
      </w:r>
    </w:p>
    <w:p w14:paraId="28E7AAF5"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метрологические характеристики:</w:t>
      </w:r>
    </w:p>
    <w:p w14:paraId="5A9639AB"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наименование и аттестованное значение;</w:t>
      </w:r>
    </w:p>
    <w:p w14:paraId="502F33FB" w14:textId="77777777" w:rsidR="000033E1" w:rsidRPr="0078342D" w:rsidRDefault="00E05A25" w:rsidP="001C54C3">
      <w:pPr>
        <w:widowControl w:val="0"/>
        <w:spacing w:after="160" w:line="259"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 xml:space="preserve">неопределенность и (или) характеристика погрешности </w:t>
      </w:r>
      <w:r w:rsidR="000033E1" w:rsidRPr="0078342D">
        <w:rPr>
          <w:rFonts w:ascii="Times New Roman" w:eastAsia="Times New Roman" w:hAnsi="Times New Roman" w:cs="Times New Roman"/>
          <w:sz w:val="28"/>
          <w:szCs w:val="28"/>
          <w:lang w:eastAsia="ru-RU"/>
        </w:rPr>
        <w:t>аттестованного значения;</w:t>
      </w:r>
    </w:p>
    <w:p w14:paraId="3DE9FC60"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дополнительные сведения</w:t>
      </w:r>
      <w:r w:rsidR="004C6958" w:rsidRPr="0078342D">
        <w:rPr>
          <w:rFonts w:ascii="Times New Roman" w:eastAsia="Times New Roman" w:hAnsi="Times New Roman" w:cs="Times New Roman"/>
          <w:sz w:val="28"/>
          <w:szCs w:val="28"/>
          <w:lang w:eastAsia="ru-RU"/>
        </w:rPr>
        <w:t xml:space="preserve"> (в том числе сведения и</w:t>
      </w:r>
      <w:r w:rsidR="000110E1" w:rsidRPr="0078342D">
        <w:rPr>
          <w:rFonts w:ascii="Times New Roman" w:eastAsia="Times New Roman" w:hAnsi="Times New Roman" w:cs="Times New Roman"/>
          <w:sz w:val="28"/>
          <w:szCs w:val="28"/>
          <w:lang w:eastAsia="ru-RU"/>
        </w:rPr>
        <w:t>з</w:t>
      </w:r>
      <w:r w:rsidR="004C6958" w:rsidRPr="0078342D">
        <w:rPr>
          <w:rFonts w:ascii="Times New Roman" w:eastAsia="Times New Roman" w:hAnsi="Times New Roman" w:cs="Times New Roman"/>
          <w:sz w:val="28"/>
          <w:szCs w:val="28"/>
          <w:lang w:eastAsia="ru-RU"/>
        </w:rPr>
        <w:t xml:space="preserve"> Федерального информационного фонда по обеспечению единства измерений на ГСО)</w:t>
      </w:r>
      <w:r w:rsidRPr="0078342D">
        <w:rPr>
          <w:rFonts w:ascii="Times New Roman" w:eastAsia="Times New Roman" w:hAnsi="Times New Roman" w:cs="Times New Roman"/>
          <w:sz w:val="28"/>
          <w:szCs w:val="28"/>
          <w:lang w:eastAsia="ru-RU"/>
        </w:rPr>
        <w:t>;</w:t>
      </w:r>
    </w:p>
    <w:p w14:paraId="5483C0B2" w14:textId="77777777" w:rsidR="000033E1" w:rsidRPr="0078342D" w:rsidRDefault="00F37079" w:rsidP="001C54C3">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нормативный документ</w:t>
      </w:r>
      <w:r w:rsidR="000033E1" w:rsidRPr="0078342D">
        <w:rPr>
          <w:rFonts w:ascii="Times New Roman" w:eastAsia="Times New Roman" w:hAnsi="Times New Roman" w:cs="Times New Roman"/>
          <w:sz w:val="28"/>
          <w:szCs w:val="28"/>
          <w:lang w:eastAsia="ru-RU"/>
        </w:rPr>
        <w:t>, порядок и условия применения;</w:t>
      </w:r>
    </w:p>
    <w:p w14:paraId="5D8453FD"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срок годности экземпляра СО;</w:t>
      </w:r>
    </w:p>
    <w:p w14:paraId="3896FD42" w14:textId="77777777" w:rsidR="000033E1" w:rsidRPr="0078342D" w:rsidRDefault="000033E1"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дата выпуска экземпляра СО.</w:t>
      </w:r>
    </w:p>
    <w:p w14:paraId="137E997B" w14:textId="77777777" w:rsidR="000033E1" w:rsidRPr="0078342D" w:rsidRDefault="00BD1D92"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26</w:t>
      </w:r>
      <w:r w:rsidR="00B13F1D" w:rsidRPr="0078342D">
        <w:rPr>
          <w:rFonts w:ascii="Times New Roman" w:eastAsia="Times New Roman" w:hAnsi="Times New Roman" w:cs="Times New Roman"/>
          <w:sz w:val="28"/>
          <w:szCs w:val="28"/>
          <w:lang w:eastAsia="ru-RU"/>
        </w:rPr>
        <w:t>.14.</w:t>
      </w:r>
      <w:r w:rsidR="000033E1" w:rsidRPr="0078342D">
        <w:rPr>
          <w:rFonts w:ascii="Times New Roman" w:eastAsia="Times New Roman" w:hAnsi="Times New Roman" w:cs="Times New Roman"/>
          <w:sz w:val="28"/>
          <w:szCs w:val="28"/>
          <w:lang w:eastAsia="ru-RU"/>
        </w:rPr>
        <w:t xml:space="preserve"> </w:t>
      </w:r>
      <w:r w:rsidR="006A24CC" w:rsidRPr="0078342D">
        <w:rPr>
          <w:rFonts w:ascii="Times New Roman" w:eastAsia="Times New Roman" w:hAnsi="Times New Roman" w:cs="Times New Roman"/>
          <w:sz w:val="28"/>
          <w:szCs w:val="28"/>
          <w:lang w:eastAsia="ru-RU"/>
        </w:rPr>
        <w:t>с</w:t>
      </w:r>
      <w:r w:rsidR="00027AC1" w:rsidRPr="0078342D">
        <w:rPr>
          <w:rFonts w:ascii="Times New Roman" w:eastAsia="Times New Roman" w:hAnsi="Times New Roman" w:cs="Times New Roman"/>
          <w:sz w:val="28"/>
          <w:szCs w:val="28"/>
          <w:lang w:eastAsia="ru-RU"/>
        </w:rPr>
        <w:t>ведения</w:t>
      </w:r>
      <w:r w:rsidR="000033E1" w:rsidRPr="0078342D">
        <w:rPr>
          <w:rFonts w:ascii="Times New Roman" w:eastAsia="Times New Roman" w:hAnsi="Times New Roman" w:cs="Times New Roman"/>
          <w:sz w:val="28"/>
          <w:szCs w:val="28"/>
          <w:lang w:eastAsia="ru-RU"/>
        </w:rPr>
        <w:t xml:space="preserve"> </w:t>
      </w:r>
      <w:r w:rsidR="00FC1E8E" w:rsidRPr="0078342D">
        <w:rPr>
          <w:rFonts w:ascii="Times New Roman" w:eastAsia="Times New Roman" w:hAnsi="Times New Roman" w:cs="Times New Roman"/>
          <w:sz w:val="28"/>
          <w:szCs w:val="28"/>
          <w:lang w:eastAsia="ru-RU"/>
        </w:rPr>
        <w:t>о помещени</w:t>
      </w:r>
      <w:r w:rsidR="00AD736A" w:rsidRPr="0078342D">
        <w:rPr>
          <w:rFonts w:ascii="Times New Roman" w:eastAsia="Times New Roman" w:hAnsi="Times New Roman" w:cs="Times New Roman"/>
          <w:sz w:val="28"/>
          <w:szCs w:val="28"/>
          <w:lang w:eastAsia="ru-RU"/>
        </w:rPr>
        <w:t>я</w:t>
      </w:r>
      <w:r w:rsidR="00FC1E8E" w:rsidRPr="0078342D">
        <w:rPr>
          <w:rFonts w:ascii="Times New Roman" w:eastAsia="Times New Roman" w:hAnsi="Times New Roman" w:cs="Times New Roman"/>
          <w:sz w:val="28"/>
          <w:szCs w:val="28"/>
          <w:lang w:eastAsia="ru-RU"/>
        </w:rPr>
        <w:t xml:space="preserve">х, используемых для проведения исследований (испытаний) и измерений, </w:t>
      </w:r>
      <w:r w:rsidR="00027AC1" w:rsidRPr="0078342D">
        <w:rPr>
          <w:rFonts w:ascii="Times New Roman" w:eastAsia="Times New Roman" w:hAnsi="Times New Roman" w:cs="Times New Roman"/>
          <w:sz w:val="28"/>
          <w:szCs w:val="28"/>
          <w:lang w:eastAsia="ru-RU"/>
        </w:rPr>
        <w:t>подтверждающие</w:t>
      </w:r>
      <w:r w:rsidR="00FC1E8E" w:rsidRPr="0078342D">
        <w:rPr>
          <w:rFonts w:ascii="Times New Roman" w:eastAsia="Times New Roman" w:hAnsi="Times New Roman" w:cs="Times New Roman"/>
          <w:sz w:val="28"/>
          <w:szCs w:val="28"/>
          <w:lang w:eastAsia="ru-RU"/>
        </w:rPr>
        <w:t xml:space="preserve"> соответствие лаборатории</w:t>
      </w:r>
      <w:r w:rsidR="009F4E67" w:rsidRPr="0078342D">
        <w:rPr>
          <w:rFonts w:ascii="Times New Roman" w:eastAsia="Times New Roman" w:hAnsi="Times New Roman" w:cs="Times New Roman"/>
          <w:sz w:val="28"/>
          <w:szCs w:val="28"/>
          <w:lang w:eastAsia="ru-RU"/>
        </w:rPr>
        <w:t xml:space="preserve"> </w:t>
      </w:r>
      <w:r w:rsidR="00FC1E8E" w:rsidRPr="0078342D">
        <w:rPr>
          <w:rFonts w:ascii="Times New Roman" w:eastAsia="Times New Roman" w:hAnsi="Times New Roman" w:cs="Times New Roman"/>
          <w:sz w:val="28"/>
          <w:szCs w:val="28"/>
          <w:lang w:eastAsia="ru-RU"/>
        </w:rPr>
        <w:t>критериям аккредитации:</w:t>
      </w:r>
    </w:p>
    <w:p w14:paraId="7AD2C89D" w14:textId="77777777" w:rsidR="00114799" w:rsidRPr="0078342D" w:rsidRDefault="00FC1E8E"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назначение помещения (в том числе виды проводимых испытаний, </w:t>
      </w:r>
      <w:r w:rsidR="00695123" w:rsidRPr="0078342D">
        <w:rPr>
          <w:rFonts w:ascii="Times New Roman" w:eastAsia="Times New Roman" w:hAnsi="Times New Roman" w:cs="Times New Roman"/>
          <w:sz w:val="28"/>
          <w:szCs w:val="28"/>
          <w:lang w:eastAsia="ru-RU"/>
        </w:rPr>
        <w:br/>
      </w:r>
      <w:r w:rsidRPr="0078342D">
        <w:rPr>
          <w:rFonts w:ascii="Times New Roman" w:eastAsia="Times New Roman" w:hAnsi="Times New Roman" w:cs="Times New Roman"/>
          <w:sz w:val="28"/>
          <w:szCs w:val="28"/>
          <w:lang w:eastAsia="ru-RU"/>
        </w:rPr>
        <w:t>для приемки и хранения образцов</w:t>
      </w:r>
      <w:r w:rsidR="00114799" w:rsidRPr="0078342D">
        <w:rPr>
          <w:rFonts w:ascii="Times New Roman" w:eastAsia="Times New Roman" w:hAnsi="Times New Roman" w:cs="Times New Roman"/>
          <w:sz w:val="28"/>
          <w:szCs w:val="28"/>
          <w:lang w:eastAsia="ru-RU"/>
        </w:rPr>
        <w:t>, обработки результатов испытаний, хранения документации или другое</w:t>
      </w:r>
      <w:r w:rsidRPr="0078342D">
        <w:rPr>
          <w:rFonts w:ascii="Times New Roman" w:eastAsia="Times New Roman" w:hAnsi="Times New Roman" w:cs="Times New Roman"/>
          <w:sz w:val="28"/>
          <w:szCs w:val="28"/>
          <w:lang w:eastAsia="ru-RU"/>
        </w:rPr>
        <w:t>);</w:t>
      </w:r>
    </w:p>
    <w:p w14:paraId="03673370" w14:textId="77777777" w:rsidR="00FC1E8E" w:rsidRPr="0078342D" w:rsidRDefault="00FC1E8E"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специальное или приспособленное;</w:t>
      </w:r>
    </w:p>
    <w:p w14:paraId="292D01AB" w14:textId="77777777" w:rsidR="00114799" w:rsidRPr="0078342D" w:rsidRDefault="00114799"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место нахождения или иная уникальная идентификация;</w:t>
      </w:r>
    </w:p>
    <w:p w14:paraId="3EA5B684" w14:textId="77777777" w:rsidR="00114799" w:rsidRPr="0078342D" w:rsidRDefault="00FC1E8E"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lastRenderedPageBreak/>
        <w:t>площадь;</w:t>
      </w:r>
    </w:p>
    <w:p w14:paraId="7657C509" w14:textId="77777777" w:rsidR="00FC1E8E" w:rsidRPr="0078342D" w:rsidRDefault="00FC1E8E"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перечень контролируемых параметров в помещении;</w:t>
      </w:r>
    </w:p>
    <w:p w14:paraId="202ED75E" w14:textId="77777777" w:rsidR="00B84290" w:rsidRPr="0078342D" w:rsidRDefault="003813BA"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наличие специального оборудования (например, вентиляционного, защиты от помех);</w:t>
      </w:r>
    </w:p>
    <w:p w14:paraId="4008F69B" w14:textId="77777777" w:rsidR="003813BA" w:rsidRPr="0078342D" w:rsidRDefault="003813BA"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право собственности или иное законное основание, предусматривающее право владения и пользования</w:t>
      </w:r>
      <w:r w:rsidR="003B0880" w:rsidRPr="0078342D">
        <w:rPr>
          <w:rFonts w:ascii="Times New Roman" w:eastAsia="Times New Roman" w:hAnsi="Times New Roman" w:cs="Times New Roman"/>
          <w:sz w:val="28"/>
          <w:szCs w:val="28"/>
          <w:lang w:eastAsia="ru-RU"/>
        </w:rPr>
        <w:t xml:space="preserve"> </w:t>
      </w:r>
      <w:r w:rsidR="003B0880" w:rsidRPr="0078342D">
        <w:rPr>
          <w:rFonts w:ascii="Times New Roman" w:hAnsi="Times New Roman" w:cs="Times New Roman"/>
          <w:sz w:val="28"/>
          <w:szCs w:val="28"/>
        </w:rPr>
        <w:t>(реквизиты подтверждающих документов)</w:t>
      </w:r>
      <w:r w:rsidRPr="0078342D">
        <w:rPr>
          <w:rFonts w:ascii="Times New Roman" w:eastAsia="Times New Roman" w:hAnsi="Times New Roman" w:cs="Times New Roman"/>
          <w:sz w:val="28"/>
          <w:szCs w:val="28"/>
          <w:lang w:eastAsia="ru-RU"/>
        </w:rPr>
        <w:t>.</w:t>
      </w:r>
    </w:p>
    <w:p w14:paraId="32E980C2" w14:textId="1562B14E" w:rsidR="0041598D" w:rsidRPr="0078342D" w:rsidRDefault="00BD1D92" w:rsidP="001C54C3">
      <w:pPr>
        <w:widowControl w:val="0"/>
        <w:spacing w:after="0" w:line="360" w:lineRule="auto"/>
        <w:ind w:firstLine="709"/>
        <w:jc w:val="both"/>
        <w:rPr>
          <w:rFonts w:ascii="Times New Roman" w:hAnsi="Times New Roman" w:cs="Times New Roman"/>
          <w:sz w:val="28"/>
          <w:szCs w:val="28"/>
        </w:rPr>
      </w:pPr>
      <w:r w:rsidRPr="00574B63">
        <w:rPr>
          <w:rFonts w:ascii="Times New Roman" w:hAnsi="Times New Roman" w:cs="Times New Roman"/>
          <w:sz w:val="28"/>
          <w:szCs w:val="28"/>
        </w:rPr>
        <w:t>27</w:t>
      </w:r>
      <w:r w:rsidR="003813BA" w:rsidRPr="00574B63">
        <w:rPr>
          <w:rFonts w:ascii="Times New Roman" w:eastAsia="Times New Roman" w:hAnsi="Times New Roman" w:cs="Times New Roman"/>
          <w:sz w:val="28"/>
          <w:szCs w:val="28"/>
          <w:lang w:eastAsia="ru-RU"/>
        </w:rPr>
        <w:t xml:space="preserve">. </w:t>
      </w:r>
      <w:bookmarkEnd w:id="22"/>
      <w:r w:rsidR="006C5267" w:rsidRPr="00574B63">
        <w:rPr>
          <w:rFonts w:ascii="Times New Roman" w:eastAsia="Times New Roman" w:hAnsi="Times New Roman" w:cs="Times New Roman"/>
          <w:sz w:val="28"/>
          <w:szCs w:val="28"/>
          <w:lang w:eastAsia="ru-RU"/>
        </w:rPr>
        <w:t>Дополнительны</w:t>
      </w:r>
      <w:r w:rsidR="00B92A87" w:rsidRPr="00574B63">
        <w:rPr>
          <w:rFonts w:ascii="Times New Roman" w:eastAsia="Times New Roman" w:hAnsi="Times New Roman" w:cs="Times New Roman"/>
          <w:sz w:val="28"/>
          <w:szCs w:val="28"/>
          <w:lang w:eastAsia="ru-RU"/>
        </w:rPr>
        <w:t>е</w:t>
      </w:r>
      <w:r w:rsidR="006C5267" w:rsidRPr="00574B63">
        <w:rPr>
          <w:rFonts w:ascii="Times New Roman" w:eastAsia="Times New Roman" w:hAnsi="Times New Roman" w:cs="Times New Roman"/>
          <w:sz w:val="28"/>
          <w:szCs w:val="28"/>
          <w:lang w:eastAsia="ru-RU"/>
        </w:rPr>
        <w:t xml:space="preserve"> </w:t>
      </w:r>
      <w:r w:rsidR="0041598D" w:rsidRPr="00574B63">
        <w:rPr>
          <w:rFonts w:ascii="Times New Roman" w:eastAsia="Times New Roman" w:hAnsi="Times New Roman" w:cs="Times New Roman"/>
          <w:sz w:val="28"/>
          <w:szCs w:val="28"/>
          <w:lang w:eastAsia="ru-RU"/>
        </w:rPr>
        <w:t>документ</w:t>
      </w:r>
      <w:r w:rsidR="00B92A87" w:rsidRPr="00574B63">
        <w:rPr>
          <w:rFonts w:ascii="Times New Roman" w:eastAsia="Times New Roman" w:hAnsi="Times New Roman" w:cs="Times New Roman"/>
          <w:sz w:val="28"/>
          <w:szCs w:val="28"/>
          <w:lang w:eastAsia="ru-RU"/>
        </w:rPr>
        <w:t>ы</w:t>
      </w:r>
      <w:r w:rsidR="0041598D" w:rsidRPr="00574B63">
        <w:rPr>
          <w:rFonts w:ascii="Times New Roman" w:eastAsia="Times New Roman" w:hAnsi="Times New Roman" w:cs="Times New Roman"/>
          <w:sz w:val="28"/>
          <w:szCs w:val="28"/>
          <w:lang w:eastAsia="ru-RU"/>
        </w:rPr>
        <w:t>, подтверждающи</w:t>
      </w:r>
      <w:r w:rsidR="00B92A87" w:rsidRPr="00574B63">
        <w:rPr>
          <w:rFonts w:ascii="Times New Roman" w:eastAsia="Times New Roman" w:hAnsi="Times New Roman" w:cs="Times New Roman"/>
          <w:sz w:val="28"/>
          <w:szCs w:val="28"/>
          <w:lang w:eastAsia="ru-RU"/>
        </w:rPr>
        <w:t>е</w:t>
      </w:r>
      <w:r w:rsidR="0041598D" w:rsidRPr="00574B63">
        <w:rPr>
          <w:rFonts w:ascii="Times New Roman" w:eastAsia="Times New Roman" w:hAnsi="Times New Roman" w:cs="Times New Roman"/>
          <w:sz w:val="28"/>
          <w:szCs w:val="28"/>
          <w:lang w:eastAsia="ru-RU"/>
        </w:rPr>
        <w:t xml:space="preserve"> соответствие лаборатории</w:t>
      </w:r>
      <w:r w:rsidR="006C5267" w:rsidRPr="00574B63">
        <w:rPr>
          <w:rFonts w:ascii="Times New Roman" w:eastAsia="Times New Roman" w:hAnsi="Times New Roman" w:cs="Times New Roman"/>
          <w:sz w:val="28"/>
          <w:szCs w:val="28"/>
          <w:lang w:eastAsia="ru-RU"/>
        </w:rPr>
        <w:t xml:space="preserve">, </w:t>
      </w:r>
      <w:r w:rsidR="006C5267" w:rsidRPr="00574B63">
        <w:rPr>
          <w:rFonts w:ascii="Times New Roman" w:hAnsi="Times New Roman" w:cs="Times New Roman"/>
          <w:sz w:val="28"/>
          <w:szCs w:val="28"/>
          <w:lang w:eastAsia="ru-RU"/>
        </w:rPr>
        <w:t>выполняющ</w:t>
      </w:r>
      <w:r w:rsidR="006C5267" w:rsidRPr="00574B63">
        <w:rPr>
          <w:rFonts w:ascii="Times New Roman" w:hAnsi="Times New Roman" w:cs="Times New Roman"/>
          <w:sz w:val="28"/>
          <w:szCs w:val="28"/>
        </w:rPr>
        <w:t>ей</w:t>
      </w:r>
      <w:r w:rsidR="006C5267" w:rsidRPr="00574B63">
        <w:rPr>
          <w:rFonts w:ascii="Times New Roman" w:hAnsi="Times New Roman" w:cs="Times New Roman"/>
          <w:sz w:val="28"/>
          <w:szCs w:val="28"/>
          <w:lang w:eastAsia="ru-RU"/>
        </w:rPr>
        <w:t xml:space="preserve"> работы </w:t>
      </w:r>
      <w:r w:rsidR="00346C05" w:rsidRPr="00574B63">
        <w:rPr>
          <w:rFonts w:ascii="Times New Roman" w:hAnsi="Times New Roman" w:cs="Times New Roman"/>
          <w:sz w:val="28"/>
          <w:szCs w:val="28"/>
          <w:lang w:eastAsia="ru-RU"/>
        </w:rPr>
        <w:t xml:space="preserve">в целях </w:t>
      </w:r>
      <w:r w:rsidR="006C5267" w:rsidRPr="00574B63">
        <w:rPr>
          <w:rFonts w:ascii="Times New Roman" w:hAnsi="Times New Roman" w:cs="Times New Roman"/>
          <w:sz w:val="28"/>
          <w:szCs w:val="28"/>
          <w:lang w:eastAsia="ru-RU"/>
        </w:rPr>
        <w:t>обязатель</w:t>
      </w:r>
      <w:r w:rsidR="006C5267" w:rsidRPr="00574B63">
        <w:rPr>
          <w:rFonts w:ascii="Times New Roman" w:hAnsi="Times New Roman" w:cs="Times New Roman"/>
          <w:sz w:val="28"/>
          <w:szCs w:val="28"/>
        </w:rPr>
        <w:t>но</w:t>
      </w:r>
      <w:r w:rsidR="00346C05" w:rsidRPr="00574B63">
        <w:rPr>
          <w:rFonts w:ascii="Times New Roman" w:hAnsi="Times New Roman" w:cs="Times New Roman"/>
          <w:sz w:val="28"/>
          <w:szCs w:val="28"/>
        </w:rPr>
        <w:t>го</w:t>
      </w:r>
      <w:r w:rsidR="006C5267" w:rsidRPr="00574B63">
        <w:rPr>
          <w:rFonts w:ascii="Times New Roman" w:hAnsi="Times New Roman" w:cs="Times New Roman"/>
          <w:sz w:val="28"/>
          <w:szCs w:val="28"/>
        </w:rPr>
        <w:t xml:space="preserve"> подтверждени</w:t>
      </w:r>
      <w:r w:rsidR="00346C05" w:rsidRPr="00574B63">
        <w:rPr>
          <w:rFonts w:ascii="Times New Roman" w:hAnsi="Times New Roman" w:cs="Times New Roman"/>
          <w:sz w:val="28"/>
          <w:szCs w:val="28"/>
        </w:rPr>
        <w:t>я</w:t>
      </w:r>
      <w:r w:rsidR="006C5267" w:rsidRPr="00574B63">
        <w:rPr>
          <w:rFonts w:ascii="Times New Roman" w:hAnsi="Times New Roman" w:cs="Times New Roman"/>
          <w:sz w:val="28"/>
          <w:szCs w:val="28"/>
        </w:rPr>
        <w:t xml:space="preserve"> соответствия, </w:t>
      </w:r>
      <w:r w:rsidR="0041598D" w:rsidRPr="00574B63">
        <w:rPr>
          <w:rFonts w:ascii="Times New Roman" w:eastAsia="Times New Roman" w:hAnsi="Times New Roman" w:cs="Times New Roman"/>
          <w:sz w:val="28"/>
          <w:szCs w:val="28"/>
          <w:lang w:eastAsia="ru-RU"/>
        </w:rPr>
        <w:t>критериям аккредитации</w:t>
      </w:r>
      <w:r w:rsidR="00E753F7" w:rsidRPr="00574B63">
        <w:rPr>
          <w:rFonts w:ascii="Times New Roman" w:hAnsi="Times New Roman" w:cs="Times New Roman"/>
          <w:sz w:val="28"/>
          <w:szCs w:val="28"/>
        </w:rPr>
        <w:t xml:space="preserve"> </w:t>
      </w:r>
      <w:r w:rsidR="006C5267" w:rsidRPr="00574B63">
        <w:rPr>
          <w:rFonts w:ascii="Times New Roman" w:eastAsia="Times New Roman" w:hAnsi="Times New Roman" w:cs="Times New Roman"/>
          <w:sz w:val="28"/>
          <w:szCs w:val="28"/>
          <w:lang w:eastAsia="ru-RU"/>
        </w:rPr>
        <w:t>д</w:t>
      </w:r>
      <w:r w:rsidR="0041598D" w:rsidRPr="00574B63">
        <w:rPr>
          <w:rFonts w:ascii="Times New Roman" w:hAnsi="Times New Roman" w:cs="Times New Roman"/>
          <w:sz w:val="28"/>
          <w:szCs w:val="28"/>
        </w:rPr>
        <w:t xml:space="preserve">ля лабораторий, выполняющих работы по подтверждению соответствия средств связи, при наличии в области аккредитации, указанной в заявлении об аккредитации или в реестре аккредитованных лиц, работ по проведению оперативно-розыскных мероприятий, наличие у работников допуска к проведению работ, связанных </w:t>
      </w:r>
      <w:r w:rsidR="00DE7468" w:rsidRPr="00574B63">
        <w:rPr>
          <w:rFonts w:ascii="Times New Roman" w:hAnsi="Times New Roman" w:cs="Times New Roman"/>
          <w:sz w:val="28"/>
          <w:szCs w:val="28"/>
        </w:rPr>
        <w:br/>
      </w:r>
      <w:r w:rsidR="0041598D" w:rsidRPr="00574B63">
        <w:rPr>
          <w:rFonts w:ascii="Times New Roman" w:hAnsi="Times New Roman" w:cs="Times New Roman"/>
          <w:sz w:val="28"/>
          <w:szCs w:val="28"/>
        </w:rPr>
        <w:t>с использованием сведений, составляющих государствен</w:t>
      </w:r>
      <w:r w:rsidR="0056256B" w:rsidRPr="00574B63">
        <w:rPr>
          <w:rFonts w:ascii="Times New Roman" w:hAnsi="Times New Roman" w:cs="Times New Roman"/>
          <w:sz w:val="28"/>
          <w:szCs w:val="28"/>
        </w:rPr>
        <w:t>ную тайну</w:t>
      </w:r>
      <w:r w:rsidR="0041598D" w:rsidRPr="00574B63">
        <w:rPr>
          <w:rFonts w:ascii="Times New Roman" w:hAnsi="Times New Roman" w:cs="Times New Roman"/>
          <w:sz w:val="28"/>
          <w:szCs w:val="28"/>
        </w:rPr>
        <w:t>.</w:t>
      </w:r>
    </w:p>
    <w:p w14:paraId="42FD7442" w14:textId="77777777" w:rsidR="00E116AF" w:rsidRPr="0078342D" w:rsidRDefault="00E116AF" w:rsidP="001C54C3">
      <w:pPr>
        <w:widowControl w:val="0"/>
        <w:spacing w:after="0" w:line="360" w:lineRule="auto"/>
        <w:ind w:firstLine="709"/>
        <w:jc w:val="both"/>
        <w:rPr>
          <w:rFonts w:ascii="Times New Roman" w:hAnsi="Times New Roman" w:cs="Times New Roman"/>
          <w:sz w:val="28"/>
          <w:szCs w:val="28"/>
        </w:rPr>
      </w:pPr>
    </w:p>
    <w:p w14:paraId="1061E364" w14:textId="77777777" w:rsidR="001A22EF" w:rsidRPr="00DE7468" w:rsidRDefault="001A22EF" w:rsidP="001C54C3">
      <w:pPr>
        <w:widowControl w:val="0"/>
        <w:spacing w:after="0" w:line="240" w:lineRule="auto"/>
        <w:jc w:val="center"/>
        <w:rPr>
          <w:rFonts w:ascii="Times New Roman" w:hAnsi="Times New Roman" w:cs="Times New Roman"/>
          <w:sz w:val="28"/>
          <w:szCs w:val="28"/>
        </w:rPr>
      </w:pPr>
      <w:r w:rsidRPr="00DE7468">
        <w:rPr>
          <w:rFonts w:ascii="Times New Roman" w:hAnsi="Times New Roman" w:cs="Times New Roman"/>
          <w:sz w:val="28"/>
          <w:szCs w:val="28"/>
        </w:rPr>
        <w:t>Критерии аккредитации органов инспекции</w:t>
      </w:r>
    </w:p>
    <w:p w14:paraId="165D3DE2" w14:textId="77777777" w:rsidR="00C51DFB" w:rsidRPr="0078342D" w:rsidRDefault="00C51DFB" w:rsidP="001C54C3">
      <w:pPr>
        <w:widowControl w:val="0"/>
        <w:spacing w:after="0" w:line="240" w:lineRule="auto"/>
        <w:jc w:val="center"/>
        <w:rPr>
          <w:rFonts w:ascii="Times New Roman" w:hAnsi="Times New Roman" w:cs="Times New Roman"/>
          <w:bCs/>
        </w:rPr>
      </w:pPr>
    </w:p>
    <w:p w14:paraId="121BD6AE" w14:textId="77777777" w:rsidR="005D21D0" w:rsidRPr="0078342D" w:rsidRDefault="005D21D0" w:rsidP="001C54C3">
      <w:pPr>
        <w:widowControl w:val="0"/>
        <w:spacing w:after="0" w:line="240" w:lineRule="auto"/>
        <w:jc w:val="center"/>
        <w:rPr>
          <w:rFonts w:ascii="Times New Roman" w:hAnsi="Times New Roman" w:cs="Times New Roman"/>
          <w:bCs/>
        </w:rPr>
      </w:pPr>
    </w:p>
    <w:p w14:paraId="510780F1" w14:textId="5DC6A273" w:rsidR="001A22EF" w:rsidRPr="0078342D" w:rsidRDefault="00BD1D92" w:rsidP="001C54C3">
      <w:pPr>
        <w:widowControl w:val="0"/>
        <w:spacing w:after="0" w:line="360" w:lineRule="auto"/>
        <w:ind w:firstLine="709"/>
        <w:jc w:val="both"/>
        <w:rPr>
          <w:rFonts w:ascii="Times New Roman" w:hAnsi="Times New Roman" w:cs="Times New Roman"/>
          <w:bCs/>
          <w:sz w:val="28"/>
          <w:szCs w:val="28"/>
        </w:rPr>
      </w:pPr>
      <w:r w:rsidRPr="0078342D">
        <w:rPr>
          <w:rFonts w:ascii="Times New Roman" w:hAnsi="Times New Roman" w:cs="Times New Roman"/>
          <w:sz w:val="28"/>
          <w:szCs w:val="28"/>
        </w:rPr>
        <w:t>28</w:t>
      </w:r>
      <w:r w:rsidR="001A22EF" w:rsidRPr="0078342D">
        <w:rPr>
          <w:rFonts w:ascii="Times New Roman" w:hAnsi="Times New Roman" w:cs="Times New Roman"/>
          <w:sz w:val="28"/>
          <w:szCs w:val="28"/>
        </w:rPr>
        <w:t>. Органы инспекции должны соответствовать требованиям</w:t>
      </w:r>
      <w:r w:rsidR="00A850EE" w:rsidRPr="0078342D">
        <w:rPr>
          <w:rFonts w:ascii="Times New Roman" w:hAnsi="Times New Roman" w:cs="Times New Roman"/>
          <w:sz w:val="28"/>
          <w:szCs w:val="28"/>
        </w:rPr>
        <w:t>, установленным положениями</w:t>
      </w:r>
      <w:r w:rsidR="001A22EF" w:rsidRPr="0078342D">
        <w:rPr>
          <w:rFonts w:ascii="Times New Roman" w:hAnsi="Times New Roman" w:cs="Times New Roman"/>
          <w:sz w:val="28"/>
          <w:szCs w:val="28"/>
        </w:rPr>
        <w:t xml:space="preserve"> </w:t>
      </w:r>
      <w:r w:rsidR="001A22EF" w:rsidRPr="0078342D">
        <w:rPr>
          <w:rFonts w:ascii="Times New Roman" w:hAnsi="Times New Roman" w:cs="Times New Roman"/>
          <w:bCs/>
          <w:sz w:val="28"/>
          <w:szCs w:val="28"/>
        </w:rPr>
        <w:t>ГОСТ Р ИСО/МЭК 17020-2012</w:t>
      </w:r>
      <w:r w:rsidR="00F1069E" w:rsidRPr="0078342D">
        <w:rPr>
          <w:rFonts w:ascii="Times New Roman" w:hAnsi="Times New Roman" w:cs="Times New Roman"/>
          <w:bCs/>
          <w:sz w:val="28"/>
          <w:szCs w:val="28"/>
        </w:rPr>
        <w:t xml:space="preserve"> «</w:t>
      </w:r>
      <w:r w:rsidR="001A22EF" w:rsidRPr="0078342D">
        <w:rPr>
          <w:rFonts w:ascii="Times New Roman" w:hAnsi="Times New Roman" w:cs="Times New Roman"/>
          <w:bCs/>
          <w:sz w:val="28"/>
          <w:szCs w:val="28"/>
        </w:rPr>
        <w:t>Оценка соответствия. Требования к работе ра</w:t>
      </w:r>
      <w:r w:rsidR="00F1069E" w:rsidRPr="0078342D">
        <w:rPr>
          <w:rFonts w:ascii="Times New Roman" w:hAnsi="Times New Roman" w:cs="Times New Roman"/>
          <w:bCs/>
          <w:sz w:val="28"/>
          <w:szCs w:val="28"/>
        </w:rPr>
        <w:t>зличных типов органов инспекции»</w:t>
      </w:r>
      <w:r w:rsidR="00024CF8" w:rsidRPr="0078342D">
        <w:rPr>
          <w:rFonts w:ascii="Times New Roman" w:hAnsi="Times New Roman" w:cs="Times New Roman"/>
          <w:bCs/>
          <w:sz w:val="28"/>
          <w:szCs w:val="28"/>
        </w:rPr>
        <w:t xml:space="preserve">, </w:t>
      </w:r>
      <w:r w:rsidR="00DE7468">
        <w:rPr>
          <w:rFonts w:ascii="Times New Roman" w:hAnsi="Times New Roman" w:cs="Times New Roman"/>
          <w:sz w:val="28"/>
          <w:szCs w:val="28"/>
        </w:rPr>
        <w:t>утвержденного и введенного</w:t>
      </w:r>
      <w:r w:rsidR="00024CF8" w:rsidRPr="0078342D">
        <w:rPr>
          <w:rFonts w:ascii="Times New Roman" w:hAnsi="Times New Roman" w:cs="Times New Roman"/>
          <w:sz w:val="28"/>
          <w:szCs w:val="28"/>
        </w:rPr>
        <w:t xml:space="preserve"> в действие </w:t>
      </w:r>
      <w:hyperlink r:id="rId18" w:history="1">
        <w:r w:rsidR="00024CF8" w:rsidRPr="0078342D">
          <w:rPr>
            <w:rFonts w:ascii="Times New Roman" w:hAnsi="Times New Roman" w:cs="Times New Roman"/>
            <w:sz w:val="28"/>
            <w:szCs w:val="28"/>
          </w:rPr>
          <w:t>приказом</w:t>
        </w:r>
      </w:hyperlink>
      <w:r w:rsidR="00024CF8" w:rsidRPr="0078342D">
        <w:rPr>
          <w:rFonts w:ascii="Times New Roman" w:hAnsi="Times New Roman" w:cs="Times New Roman"/>
          <w:sz w:val="28"/>
          <w:szCs w:val="28"/>
        </w:rPr>
        <w:t xml:space="preserve"> </w:t>
      </w:r>
      <w:r w:rsidR="00DE7468" w:rsidRPr="00DE7468">
        <w:rPr>
          <w:rFonts w:ascii="Times New Roman" w:hAnsi="Times New Roman" w:cs="Times New Roman"/>
          <w:sz w:val="28"/>
          <w:szCs w:val="28"/>
        </w:rPr>
        <w:t xml:space="preserve">Федерального агентства </w:t>
      </w:r>
      <w:r w:rsidR="00DE7468">
        <w:rPr>
          <w:rFonts w:ascii="Times New Roman" w:hAnsi="Times New Roman" w:cs="Times New Roman"/>
          <w:sz w:val="28"/>
          <w:szCs w:val="28"/>
        </w:rPr>
        <w:br/>
      </w:r>
      <w:r w:rsidR="00DE7468" w:rsidRPr="00DE7468">
        <w:rPr>
          <w:rFonts w:ascii="Times New Roman" w:hAnsi="Times New Roman" w:cs="Times New Roman"/>
          <w:sz w:val="28"/>
          <w:szCs w:val="28"/>
        </w:rPr>
        <w:t>по техническому регулированию и метрологии</w:t>
      </w:r>
      <w:r w:rsidR="00024CF8" w:rsidRPr="00DE7468">
        <w:rPr>
          <w:rFonts w:ascii="Times New Roman" w:hAnsi="Times New Roman" w:cs="Times New Roman"/>
          <w:sz w:val="28"/>
          <w:szCs w:val="28"/>
        </w:rPr>
        <w:t xml:space="preserve"> </w:t>
      </w:r>
      <w:r w:rsidR="00024CF8" w:rsidRPr="0078342D">
        <w:rPr>
          <w:rFonts w:ascii="Times New Roman" w:hAnsi="Times New Roman" w:cs="Times New Roman"/>
          <w:sz w:val="28"/>
          <w:szCs w:val="28"/>
        </w:rPr>
        <w:t>от 29</w:t>
      </w:r>
      <w:r w:rsidR="00DE7468">
        <w:rPr>
          <w:rFonts w:ascii="Times New Roman" w:hAnsi="Times New Roman" w:cs="Times New Roman"/>
          <w:sz w:val="28"/>
          <w:szCs w:val="28"/>
        </w:rPr>
        <w:t xml:space="preserve"> ноября 2012 г. № </w:t>
      </w:r>
      <w:r w:rsidR="00024CF8" w:rsidRPr="0078342D">
        <w:rPr>
          <w:rFonts w:ascii="Times New Roman" w:hAnsi="Times New Roman" w:cs="Times New Roman"/>
          <w:sz w:val="28"/>
          <w:szCs w:val="28"/>
        </w:rPr>
        <w:t>1673-ст «Об утверждении национального стандарта Российской Федерации»</w:t>
      </w:r>
      <w:r w:rsidR="00024CF8" w:rsidRPr="0078342D">
        <w:rPr>
          <w:rStyle w:val="af5"/>
          <w:rFonts w:ascii="Times New Roman" w:hAnsi="Times New Roman" w:cs="Times New Roman"/>
          <w:sz w:val="28"/>
          <w:szCs w:val="28"/>
        </w:rPr>
        <w:footnoteReference w:id="31"/>
      </w:r>
      <w:r w:rsidR="00024CF8" w:rsidRPr="0078342D">
        <w:rPr>
          <w:rFonts w:ascii="Times New Roman" w:hAnsi="Times New Roman" w:cs="Times New Roman"/>
          <w:bCs/>
          <w:sz w:val="28"/>
          <w:szCs w:val="28"/>
        </w:rPr>
        <w:t xml:space="preserve"> </w:t>
      </w:r>
      <w:r w:rsidR="006C5267" w:rsidRPr="0078342D">
        <w:rPr>
          <w:rFonts w:ascii="Times New Roman" w:hAnsi="Times New Roman" w:cs="Times New Roman"/>
          <w:bCs/>
          <w:sz w:val="28"/>
          <w:szCs w:val="28"/>
        </w:rPr>
        <w:t>(далее – ГОСТ Р ИСО/МЭК 17020-2012)</w:t>
      </w:r>
      <w:r w:rsidR="00F1069E" w:rsidRPr="0078342D">
        <w:rPr>
          <w:rFonts w:ascii="Times New Roman" w:hAnsi="Times New Roman" w:cs="Times New Roman"/>
          <w:bCs/>
          <w:sz w:val="28"/>
          <w:szCs w:val="28"/>
        </w:rPr>
        <w:t>.</w:t>
      </w:r>
    </w:p>
    <w:p w14:paraId="27EA6C14" w14:textId="4FC3CBD6" w:rsidR="00761772" w:rsidRPr="0078342D" w:rsidRDefault="003B700A"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29</w:t>
      </w:r>
      <w:r w:rsidR="00565B73" w:rsidRPr="0078342D">
        <w:rPr>
          <w:rFonts w:ascii="Times New Roman" w:hAnsi="Times New Roman" w:cs="Times New Roman"/>
          <w:sz w:val="28"/>
          <w:szCs w:val="28"/>
        </w:rPr>
        <w:t xml:space="preserve">. Дополнительные требования к </w:t>
      </w:r>
      <w:r w:rsidR="00304C00" w:rsidRPr="0078342D">
        <w:rPr>
          <w:rFonts w:ascii="Times New Roman" w:hAnsi="Times New Roman" w:cs="Times New Roman"/>
          <w:sz w:val="28"/>
          <w:szCs w:val="28"/>
        </w:rPr>
        <w:t>органам инспекции</w:t>
      </w:r>
      <w:r w:rsidR="00565B73" w:rsidRPr="0078342D">
        <w:rPr>
          <w:rFonts w:ascii="Times New Roman" w:hAnsi="Times New Roman" w:cs="Times New Roman"/>
          <w:sz w:val="28"/>
          <w:szCs w:val="28"/>
        </w:rPr>
        <w:t>, выполняющим работы по</w:t>
      </w:r>
      <w:r w:rsidR="00CA6E70" w:rsidRPr="0078342D">
        <w:rPr>
          <w:rFonts w:ascii="Times New Roman" w:hAnsi="Times New Roman" w:cs="Times New Roman"/>
          <w:sz w:val="28"/>
          <w:szCs w:val="28"/>
        </w:rPr>
        <w:t xml:space="preserve"> проведению инспекций </w:t>
      </w:r>
      <w:r w:rsidR="00CD139C" w:rsidRPr="0078342D">
        <w:rPr>
          <w:rFonts w:ascii="Times New Roman" w:hAnsi="Times New Roman" w:cs="Times New Roman"/>
          <w:sz w:val="28"/>
          <w:szCs w:val="28"/>
        </w:rPr>
        <w:t xml:space="preserve">в области </w:t>
      </w:r>
      <w:r w:rsidR="00565B73" w:rsidRPr="0078342D">
        <w:rPr>
          <w:rFonts w:ascii="Times New Roman" w:hAnsi="Times New Roman" w:cs="Times New Roman"/>
          <w:sz w:val="28"/>
          <w:szCs w:val="28"/>
        </w:rPr>
        <w:t>обязательно</w:t>
      </w:r>
      <w:r w:rsidR="00CD139C" w:rsidRPr="0078342D">
        <w:rPr>
          <w:rFonts w:ascii="Times New Roman" w:hAnsi="Times New Roman" w:cs="Times New Roman"/>
          <w:sz w:val="28"/>
          <w:szCs w:val="28"/>
        </w:rPr>
        <w:t>го</w:t>
      </w:r>
      <w:r w:rsidR="00565B73" w:rsidRPr="0078342D">
        <w:rPr>
          <w:rFonts w:ascii="Times New Roman" w:hAnsi="Times New Roman" w:cs="Times New Roman"/>
          <w:sz w:val="28"/>
          <w:szCs w:val="28"/>
        </w:rPr>
        <w:t xml:space="preserve"> подтверждени</w:t>
      </w:r>
      <w:r w:rsidR="00CD139C" w:rsidRPr="0078342D">
        <w:rPr>
          <w:rFonts w:ascii="Times New Roman" w:hAnsi="Times New Roman" w:cs="Times New Roman"/>
          <w:sz w:val="28"/>
          <w:szCs w:val="28"/>
        </w:rPr>
        <w:t>я</w:t>
      </w:r>
      <w:r w:rsidR="00565B73" w:rsidRPr="0078342D">
        <w:rPr>
          <w:rFonts w:ascii="Times New Roman" w:hAnsi="Times New Roman" w:cs="Times New Roman"/>
          <w:sz w:val="28"/>
          <w:szCs w:val="28"/>
        </w:rPr>
        <w:t xml:space="preserve"> </w:t>
      </w:r>
      <w:r w:rsidR="008C2885" w:rsidRPr="0078342D">
        <w:rPr>
          <w:rFonts w:ascii="Times New Roman" w:hAnsi="Times New Roman" w:cs="Times New Roman"/>
          <w:sz w:val="28"/>
          <w:szCs w:val="28"/>
        </w:rPr>
        <w:t>(оценк</w:t>
      </w:r>
      <w:r w:rsidR="00CD139C" w:rsidRPr="0078342D">
        <w:rPr>
          <w:rFonts w:ascii="Times New Roman" w:hAnsi="Times New Roman" w:cs="Times New Roman"/>
          <w:sz w:val="28"/>
          <w:szCs w:val="28"/>
        </w:rPr>
        <w:t>и</w:t>
      </w:r>
      <w:r w:rsidR="008C2885" w:rsidRPr="0078342D">
        <w:rPr>
          <w:rFonts w:ascii="Times New Roman" w:hAnsi="Times New Roman" w:cs="Times New Roman"/>
          <w:sz w:val="28"/>
          <w:szCs w:val="28"/>
        </w:rPr>
        <w:t xml:space="preserve">) </w:t>
      </w:r>
      <w:r w:rsidR="00565B73" w:rsidRPr="0078342D">
        <w:rPr>
          <w:rFonts w:ascii="Times New Roman" w:hAnsi="Times New Roman" w:cs="Times New Roman"/>
          <w:sz w:val="28"/>
          <w:szCs w:val="28"/>
        </w:rPr>
        <w:t>соответствия</w:t>
      </w:r>
      <w:r w:rsidR="00CD139C" w:rsidRPr="0078342D">
        <w:rPr>
          <w:rFonts w:ascii="Times New Roman" w:hAnsi="Times New Roman" w:cs="Times New Roman"/>
          <w:sz w:val="28"/>
          <w:szCs w:val="28"/>
        </w:rPr>
        <w:t>,</w:t>
      </w:r>
      <w:r w:rsidR="00CD139C" w:rsidRPr="0078342D">
        <w:t xml:space="preserve"> </w:t>
      </w:r>
      <w:r w:rsidR="00CD139C" w:rsidRPr="0078342D">
        <w:rPr>
          <w:rFonts w:ascii="Times New Roman" w:hAnsi="Times New Roman" w:cs="Times New Roman"/>
          <w:sz w:val="28"/>
          <w:szCs w:val="28"/>
        </w:rPr>
        <w:t xml:space="preserve">а также </w:t>
      </w:r>
      <w:r w:rsidR="003E3D6B" w:rsidRPr="0078342D">
        <w:rPr>
          <w:rFonts w:ascii="Times New Roman" w:hAnsi="Times New Roman" w:cs="Times New Roman"/>
          <w:sz w:val="28"/>
          <w:szCs w:val="28"/>
        </w:rPr>
        <w:t>органам инспекции</w:t>
      </w:r>
      <w:r w:rsidR="00CD139C" w:rsidRPr="0078342D">
        <w:rPr>
          <w:rFonts w:ascii="Times New Roman" w:hAnsi="Times New Roman" w:cs="Times New Roman"/>
          <w:sz w:val="28"/>
          <w:szCs w:val="28"/>
        </w:rPr>
        <w:t xml:space="preserve">, </w:t>
      </w:r>
      <w:r w:rsidR="00283C89" w:rsidRPr="0078342D">
        <w:rPr>
          <w:rFonts w:ascii="Times New Roman" w:hAnsi="Times New Roman" w:cs="Times New Roman"/>
          <w:sz w:val="28"/>
          <w:szCs w:val="28"/>
        </w:rPr>
        <w:t xml:space="preserve">выполняющим работы </w:t>
      </w:r>
      <w:r w:rsidR="00A559BD">
        <w:rPr>
          <w:rFonts w:ascii="Times New Roman" w:hAnsi="Times New Roman" w:cs="Times New Roman"/>
          <w:sz w:val="28"/>
          <w:szCs w:val="28"/>
        </w:rPr>
        <w:br/>
      </w:r>
      <w:r w:rsidR="00283C89" w:rsidRPr="0078342D">
        <w:rPr>
          <w:rFonts w:ascii="Times New Roman" w:hAnsi="Times New Roman" w:cs="Times New Roman"/>
          <w:sz w:val="28"/>
          <w:szCs w:val="28"/>
        </w:rPr>
        <w:t xml:space="preserve">по проведению инспекций, </w:t>
      </w:r>
      <w:r w:rsidR="00CD139C" w:rsidRPr="0078342D">
        <w:rPr>
          <w:rFonts w:ascii="Times New Roman" w:hAnsi="Times New Roman" w:cs="Times New Roman"/>
          <w:sz w:val="28"/>
          <w:szCs w:val="28"/>
        </w:rPr>
        <w:t xml:space="preserve">в отношении которых законодательством Российской Федерации установлены требования о наличии аккредитации в национальной </w:t>
      </w:r>
      <w:r w:rsidR="00CD139C" w:rsidRPr="0078342D">
        <w:rPr>
          <w:rFonts w:ascii="Times New Roman" w:hAnsi="Times New Roman" w:cs="Times New Roman"/>
          <w:sz w:val="28"/>
          <w:szCs w:val="28"/>
        </w:rPr>
        <w:lastRenderedPageBreak/>
        <w:t>системе аккредитации</w:t>
      </w:r>
      <w:r w:rsidR="00565B73" w:rsidRPr="0078342D">
        <w:rPr>
          <w:rFonts w:ascii="Times New Roman" w:hAnsi="Times New Roman" w:cs="Times New Roman"/>
          <w:sz w:val="28"/>
          <w:szCs w:val="28"/>
        </w:rPr>
        <w:t>:</w:t>
      </w:r>
    </w:p>
    <w:p w14:paraId="6740FC87" w14:textId="36D9C9DF" w:rsidR="000F7E1B" w:rsidRPr="0078342D" w:rsidRDefault="003B700A"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29</w:t>
      </w:r>
      <w:r w:rsidR="00565B73" w:rsidRPr="0078342D">
        <w:rPr>
          <w:rFonts w:ascii="Times New Roman" w:hAnsi="Times New Roman" w:cs="Times New Roman"/>
          <w:bCs/>
          <w:sz w:val="28"/>
          <w:szCs w:val="28"/>
        </w:rPr>
        <w:t>.</w:t>
      </w:r>
      <w:r w:rsidR="00BB4E1B" w:rsidRPr="0078342D">
        <w:rPr>
          <w:rFonts w:ascii="Times New Roman" w:hAnsi="Times New Roman" w:cs="Times New Roman"/>
          <w:bCs/>
          <w:sz w:val="28"/>
          <w:szCs w:val="28"/>
        </w:rPr>
        <w:t>1</w:t>
      </w:r>
      <w:r w:rsidR="00565B73" w:rsidRPr="0078342D">
        <w:rPr>
          <w:rFonts w:ascii="Times New Roman" w:hAnsi="Times New Roman" w:cs="Times New Roman"/>
          <w:bCs/>
          <w:sz w:val="28"/>
          <w:szCs w:val="28"/>
        </w:rPr>
        <w:t xml:space="preserve">. </w:t>
      </w:r>
      <w:bookmarkStart w:id="23" w:name="sub_1027"/>
      <w:r w:rsidR="001D0D63">
        <w:rPr>
          <w:rFonts w:ascii="Times New Roman" w:hAnsi="Times New Roman" w:cs="Times New Roman"/>
          <w:sz w:val="28"/>
          <w:szCs w:val="28"/>
        </w:rPr>
        <w:t>н</w:t>
      </w:r>
      <w:r w:rsidR="00256F89" w:rsidRPr="0078342D">
        <w:rPr>
          <w:rFonts w:ascii="Times New Roman" w:hAnsi="Times New Roman" w:cs="Times New Roman"/>
          <w:sz w:val="28"/>
          <w:szCs w:val="28"/>
        </w:rPr>
        <w:t>аличие</w:t>
      </w:r>
      <w:bookmarkEnd w:id="23"/>
      <w:r w:rsidR="003339E7" w:rsidRPr="0078342D">
        <w:rPr>
          <w:rFonts w:ascii="Times New Roman" w:hAnsi="Times New Roman" w:cs="Times New Roman"/>
          <w:sz w:val="28"/>
          <w:szCs w:val="28"/>
        </w:rPr>
        <w:t xml:space="preserve"> </w:t>
      </w:r>
      <w:r w:rsidR="0034361E" w:rsidRPr="0078342D">
        <w:rPr>
          <w:rFonts w:ascii="Times New Roman" w:hAnsi="Times New Roman" w:cs="Times New Roman"/>
          <w:sz w:val="28"/>
          <w:szCs w:val="28"/>
        </w:rPr>
        <w:t>у работников органа инспекции, участвующих в выполнении работ по</w:t>
      </w:r>
      <w:r w:rsidR="0034361E" w:rsidRPr="0078342D" w:rsidDel="0034361E">
        <w:rPr>
          <w:rFonts w:ascii="Times New Roman" w:hAnsi="Times New Roman" w:cs="Times New Roman"/>
          <w:sz w:val="28"/>
          <w:szCs w:val="28"/>
        </w:rPr>
        <w:t xml:space="preserve"> </w:t>
      </w:r>
      <w:r w:rsidR="0034361E" w:rsidRPr="0078342D">
        <w:rPr>
          <w:rFonts w:ascii="Times New Roman" w:hAnsi="Times New Roman" w:cs="Times New Roman"/>
          <w:sz w:val="28"/>
          <w:szCs w:val="28"/>
        </w:rPr>
        <w:t>проведению инспекции</w:t>
      </w:r>
      <w:r w:rsidR="000F7E1B" w:rsidRPr="0078342D">
        <w:rPr>
          <w:rFonts w:ascii="Times New Roman" w:hAnsi="Times New Roman" w:cs="Times New Roman"/>
          <w:sz w:val="28"/>
          <w:szCs w:val="28"/>
        </w:rPr>
        <w:t>:</w:t>
      </w:r>
    </w:p>
    <w:p w14:paraId="4324A8E6" w14:textId="77777777" w:rsidR="001160C1" w:rsidRPr="0078342D" w:rsidRDefault="000F7E1B"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24" w:name="sub_1282"/>
      <w:r w:rsidRPr="0078342D">
        <w:rPr>
          <w:rFonts w:ascii="Times New Roman" w:hAnsi="Times New Roman" w:cs="Times New Roman"/>
          <w:sz w:val="28"/>
          <w:szCs w:val="28"/>
        </w:rPr>
        <w:t>высше</w:t>
      </w:r>
      <w:r w:rsidR="0034361E" w:rsidRPr="0078342D">
        <w:rPr>
          <w:rFonts w:ascii="Times New Roman" w:hAnsi="Times New Roman" w:cs="Times New Roman"/>
          <w:sz w:val="28"/>
          <w:szCs w:val="28"/>
        </w:rPr>
        <w:t>го</w:t>
      </w:r>
      <w:r w:rsidRPr="0078342D">
        <w:rPr>
          <w:rFonts w:ascii="Times New Roman" w:hAnsi="Times New Roman" w:cs="Times New Roman"/>
          <w:sz w:val="28"/>
          <w:szCs w:val="28"/>
        </w:rPr>
        <w:t xml:space="preserve"> образовани</w:t>
      </w:r>
      <w:r w:rsidR="0034361E" w:rsidRPr="0078342D">
        <w:rPr>
          <w:rFonts w:ascii="Times New Roman" w:hAnsi="Times New Roman" w:cs="Times New Roman"/>
          <w:sz w:val="28"/>
          <w:szCs w:val="28"/>
        </w:rPr>
        <w:t>я</w:t>
      </w:r>
      <w:r w:rsidRPr="0078342D">
        <w:rPr>
          <w:rFonts w:ascii="Times New Roman" w:hAnsi="Times New Roman" w:cs="Times New Roman"/>
          <w:sz w:val="28"/>
          <w:szCs w:val="28"/>
        </w:rPr>
        <w:t>, либо средне</w:t>
      </w:r>
      <w:r w:rsidR="0034361E" w:rsidRPr="0078342D">
        <w:rPr>
          <w:rFonts w:ascii="Times New Roman" w:hAnsi="Times New Roman" w:cs="Times New Roman"/>
          <w:sz w:val="28"/>
          <w:szCs w:val="28"/>
        </w:rPr>
        <w:t>го</w:t>
      </w:r>
      <w:r w:rsidRPr="0078342D">
        <w:rPr>
          <w:rFonts w:ascii="Times New Roman" w:hAnsi="Times New Roman" w:cs="Times New Roman"/>
          <w:sz w:val="28"/>
          <w:szCs w:val="28"/>
        </w:rPr>
        <w:t xml:space="preserve"> профессионально</w:t>
      </w:r>
      <w:r w:rsidR="0034361E" w:rsidRPr="0078342D">
        <w:rPr>
          <w:rFonts w:ascii="Times New Roman" w:hAnsi="Times New Roman" w:cs="Times New Roman"/>
          <w:sz w:val="28"/>
          <w:szCs w:val="28"/>
        </w:rPr>
        <w:t>го</w:t>
      </w:r>
      <w:r w:rsidRPr="0078342D">
        <w:rPr>
          <w:rFonts w:ascii="Times New Roman" w:hAnsi="Times New Roman" w:cs="Times New Roman"/>
          <w:sz w:val="28"/>
          <w:szCs w:val="28"/>
        </w:rPr>
        <w:t xml:space="preserve"> образовани</w:t>
      </w:r>
      <w:r w:rsidR="0034361E" w:rsidRPr="0078342D">
        <w:rPr>
          <w:rFonts w:ascii="Times New Roman" w:hAnsi="Times New Roman" w:cs="Times New Roman"/>
          <w:sz w:val="28"/>
          <w:szCs w:val="28"/>
        </w:rPr>
        <w:t>я</w:t>
      </w:r>
      <w:r w:rsidRPr="0078342D">
        <w:rPr>
          <w:rFonts w:ascii="Times New Roman" w:hAnsi="Times New Roman" w:cs="Times New Roman"/>
          <w:sz w:val="28"/>
          <w:szCs w:val="28"/>
        </w:rPr>
        <w:t>, либо дополнительно</w:t>
      </w:r>
      <w:r w:rsidR="0034361E" w:rsidRPr="0078342D">
        <w:rPr>
          <w:rFonts w:ascii="Times New Roman" w:hAnsi="Times New Roman" w:cs="Times New Roman"/>
          <w:sz w:val="28"/>
          <w:szCs w:val="28"/>
        </w:rPr>
        <w:t>го</w:t>
      </w:r>
      <w:r w:rsidRPr="0078342D">
        <w:rPr>
          <w:rFonts w:ascii="Times New Roman" w:hAnsi="Times New Roman" w:cs="Times New Roman"/>
          <w:sz w:val="28"/>
          <w:szCs w:val="28"/>
        </w:rPr>
        <w:t xml:space="preserve"> профессионально</w:t>
      </w:r>
      <w:r w:rsidR="0034361E" w:rsidRPr="0078342D">
        <w:rPr>
          <w:rFonts w:ascii="Times New Roman" w:hAnsi="Times New Roman" w:cs="Times New Roman"/>
          <w:sz w:val="28"/>
          <w:szCs w:val="28"/>
        </w:rPr>
        <w:t>го</w:t>
      </w:r>
      <w:r w:rsidRPr="0078342D">
        <w:rPr>
          <w:rFonts w:ascii="Times New Roman" w:hAnsi="Times New Roman" w:cs="Times New Roman"/>
          <w:sz w:val="28"/>
          <w:szCs w:val="28"/>
        </w:rPr>
        <w:t xml:space="preserve"> образовани</w:t>
      </w:r>
      <w:r w:rsidR="0034361E" w:rsidRPr="0078342D">
        <w:rPr>
          <w:rFonts w:ascii="Times New Roman" w:hAnsi="Times New Roman" w:cs="Times New Roman"/>
          <w:sz w:val="28"/>
          <w:szCs w:val="28"/>
        </w:rPr>
        <w:t>я</w:t>
      </w:r>
      <w:r w:rsidRPr="0078342D">
        <w:rPr>
          <w:rFonts w:ascii="Times New Roman" w:hAnsi="Times New Roman" w:cs="Times New Roman"/>
          <w:sz w:val="28"/>
          <w:szCs w:val="28"/>
        </w:rPr>
        <w:t xml:space="preserve"> или учен</w:t>
      </w:r>
      <w:r w:rsidR="0034361E" w:rsidRPr="0078342D">
        <w:rPr>
          <w:rFonts w:ascii="Times New Roman" w:hAnsi="Times New Roman" w:cs="Times New Roman"/>
          <w:sz w:val="28"/>
          <w:szCs w:val="28"/>
        </w:rPr>
        <w:t>ой</w:t>
      </w:r>
      <w:r w:rsidRPr="0078342D">
        <w:rPr>
          <w:rFonts w:ascii="Times New Roman" w:hAnsi="Times New Roman" w:cs="Times New Roman"/>
          <w:sz w:val="28"/>
          <w:szCs w:val="28"/>
        </w:rPr>
        <w:t xml:space="preserve"> степен</w:t>
      </w:r>
      <w:r w:rsidR="0034361E" w:rsidRPr="0078342D">
        <w:rPr>
          <w:rFonts w:ascii="Times New Roman" w:hAnsi="Times New Roman" w:cs="Times New Roman"/>
          <w:sz w:val="28"/>
          <w:szCs w:val="28"/>
        </w:rPr>
        <w:t>и</w:t>
      </w:r>
      <w:r w:rsidR="002B0441" w:rsidRPr="0078342D">
        <w:rPr>
          <w:rFonts w:ascii="Times New Roman" w:hAnsi="Times New Roman" w:cs="Times New Roman"/>
          <w:sz w:val="28"/>
          <w:szCs w:val="28"/>
        </w:rPr>
        <w:t xml:space="preserve"> </w:t>
      </w:r>
      <w:r w:rsidR="00156402">
        <w:rPr>
          <w:rFonts w:ascii="Times New Roman" w:hAnsi="Times New Roman" w:cs="Times New Roman"/>
          <w:sz w:val="28"/>
          <w:szCs w:val="28"/>
        </w:rPr>
        <w:br/>
        <w:t xml:space="preserve">по </w:t>
      </w:r>
      <w:r w:rsidRPr="0078342D">
        <w:rPr>
          <w:rFonts w:ascii="Times New Roman" w:hAnsi="Times New Roman" w:cs="Times New Roman"/>
          <w:sz w:val="28"/>
          <w:szCs w:val="28"/>
        </w:rPr>
        <w:t>специальности и (или) направлению подготовки, соответствующ</w:t>
      </w:r>
      <w:r w:rsidR="00A077DC" w:rsidRPr="0078342D">
        <w:rPr>
          <w:rFonts w:ascii="Times New Roman" w:hAnsi="Times New Roman" w:cs="Times New Roman"/>
          <w:sz w:val="28"/>
          <w:szCs w:val="28"/>
        </w:rPr>
        <w:t>его</w:t>
      </w:r>
      <w:r w:rsidRPr="0078342D">
        <w:rPr>
          <w:rFonts w:ascii="Times New Roman" w:hAnsi="Times New Roman" w:cs="Times New Roman"/>
          <w:sz w:val="28"/>
          <w:szCs w:val="28"/>
        </w:rPr>
        <w:t xml:space="preserve"> области аккредитации;</w:t>
      </w:r>
      <w:r w:rsidR="001160C1" w:rsidRPr="0078342D">
        <w:rPr>
          <w:rFonts w:ascii="Times New Roman" w:hAnsi="Times New Roman" w:cs="Times New Roman"/>
          <w:sz w:val="28"/>
          <w:szCs w:val="28"/>
        </w:rPr>
        <w:t xml:space="preserve"> </w:t>
      </w:r>
    </w:p>
    <w:p w14:paraId="707061EF" w14:textId="77777777" w:rsidR="00C444EC" w:rsidRPr="0078342D" w:rsidRDefault="00FF25B2"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о</w:t>
      </w:r>
      <w:bookmarkEnd w:id="24"/>
      <w:r w:rsidR="000F7E1B" w:rsidRPr="0078342D">
        <w:rPr>
          <w:rFonts w:ascii="Times New Roman" w:hAnsi="Times New Roman" w:cs="Times New Roman"/>
          <w:sz w:val="28"/>
          <w:szCs w:val="28"/>
        </w:rPr>
        <w:t>пыт</w:t>
      </w:r>
      <w:r w:rsidR="00A077DC" w:rsidRPr="0078342D">
        <w:rPr>
          <w:rFonts w:ascii="Times New Roman" w:hAnsi="Times New Roman" w:cs="Times New Roman"/>
          <w:sz w:val="28"/>
          <w:szCs w:val="28"/>
        </w:rPr>
        <w:t>а</w:t>
      </w:r>
      <w:r w:rsidR="000F7E1B" w:rsidRPr="0078342D">
        <w:rPr>
          <w:rFonts w:ascii="Times New Roman" w:hAnsi="Times New Roman" w:cs="Times New Roman"/>
          <w:sz w:val="28"/>
          <w:szCs w:val="28"/>
        </w:rPr>
        <w:t xml:space="preserve"> работы в сфере, связанной с проведением инспекций </w:t>
      </w:r>
      <w:r w:rsidR="002B0441" w:rsidRPr="0078342D">
        <w:rPr>
          <w:rFonts w:ascii="Times New Roman" w:hAnsi="Times New Roman" w:cs="Times New Roman"/>
          <w:sz w:val="28"/>
          <w:szCs w:val="28"/>
        </w:rPr>
        <w:br/>
      </w:r>
      <w:r w:rsidR="000F7E1B" w:rsidRPr="0078342D">
        <w:rPr>
          <w:rFonts w:ascii="Times New Roman" w:hAnsi="Times New Roman" w:cs="Times New Roman"/>
          <w:sz w:val="28"/>
          <w:szCs w:val="28"/>
        </w:rPr>
        <w:t>в области аккредитации, указанной в заявлении об аккредитации или в реестре аккредитованных лиц, не менее трех лет;</w:t>
      </w:r>
    </w:p>
    <w:p w14:paraId="2269FA9F" w14:textId="77777777" w:rsidR="000F7E1B" w:rsidRPr="0078342D" w:rsidRDefault="00FF25B2"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д</w:t>
      </w:r>
      <w:r w:rsidR="000F7E1B" w:rsidRPr="0078342D">
        <w:rPr>
          <w:rFonts w:ascii="Times New Roman" w:hAnsi="Times New Roman" w:cs="Times New Roman"/>
          <w:sz w:val="28"/>
          <w:szCs w:val="28"/>
        </w:rPr>
        <w:t>опуск</w:t>
      </w:r>
      <w:r w:rsidR="00A077DC" w:rsidRPr="0078342D">
        <w:rPr>
          <w:rFonts w:ascii="Times New Roman" w:hAnsi="Times New Roman" w:cs="Times New Roman"/>
          <w:sz w:val="28"/>
          <w:szCs w:val="28"/>
        </w:rPr>
        <w:t>а</w:t>
      </w:r>
      <w:r w:rsidR="000F7E1B" w:rsidRPr="0078342D">
        <w:rPr>
          <w:rFonts w:ascii="Times New Roman" w:hAnsi="Times New Roman" w:cs="Times New Roman"/>
          <w:sz w:val="28"/>
          <w:szCs w:val="28"/>
        </w:rPr>
        <w:t xml:space="preserve"> к проведению работ</w:t>
      </w:r>
      <w:r w:rsidR="001108E6" w:rsidRPr="0078342D">
        <w:rPr>
          <w:rFonts w:ascii="Times New Roman" w:hAnsi="Times New Roman" w:cs="Times New Roman"/>
          <w:sz w:val="28"/>
          <w:szCs w:val="28"/>
        </w:rPr>
        <w:t>,</w:t>
      </w:r>
      <w:r w:rsidR="000F7E1B" w:rsidRPr="0078342D">
        <w:rPr>
          <w:rFonts w:ascii="Times New Roman" w:hAnsi="Times New Roman" w:cs="Times New Roman"/>
          <w:sz w:val="28"/>
          <w:szCs w:val="28"/>
        </w:rPr>
        <w:t xml:space="preserve"> связанных с использованием сведений, составляющих государственную тайну (при необходимости).</w:t>
      </w:r>
    </w:p>
    <w:p w14:paraId="56C075B6" w14:textId="77777777" w:rsidR="000F7E1B" w:rsidRPr="0078342D" w:rsidRDefault="000F7E1B"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Допускается привлечение к </w:t>
      </w:r>
      <w:r w:rsidR="007D0E29" w:rsidRPr="0078342D">
        <w:rPr>
          <w:rFonts w:ascii="Times New Roman" w:hAnsi="Times New Roman" w:cs="Times New Roman"/>
          <w:sz w:val="28"/>
          <w:szCs w:val="28"/>
        </w:rPr>
        <w:t>выполнению работ по</w:t>
      </w:r>
      <w:r w:rsidR="007D0E29" w:rsidRPr="0078342D" w:rsidDel="0034361E">
        <w:rPr>
          <w:rFonts w:ascii="Times New Roman" w:hAnsi="Times New Roman" w:cs="Times New Roman"/>
          <w:sz w:val="28"/>
          <w:szCs w:val="28"/>
        </w:rPr>
        <w:t xml:space="preserve"> </w:t>
      </w:r>
      <w:r w:rsidR="007D0E29" w:rsidRPr="0078342D">
        <w:rPr>
          <w:rFonts w:ascii="Times New Roman" w:hAnsi="Times New Roman" w:cs="Times New Roman"/>
          <w:sz w:val="28"/>
          <w:szCs w:val="28"/>
        </w:rPr>
        <w:t xml:space="preserve">проведению инспекции </w:t>
      </w:r>
      <w:r w:rsidRPr="0078342D">
        <w:rPr>
          <w:rFonts w:ascii="Times New Roman" w:hAnsi="Times New Roman" w:cs="Times New Roman"/>
          <w:sz w:val="28"/>
          <w:szCs w:val="28"/>
        </w:rPr>
        <w:t>лиц, не отвечающих требованиям настоящего пункта</w:t>
      </w:r>
      <w:r w:rsidR="004B210E" w:rsidRPr="0078342D">
        <w:rPr>
          <w:rFonts w:ascii="Times New Roman" w:hAnsi="Times New Roman" w:cs="Times New Roman"/>
          <w:sz w:val="28"/>
          <w:szCs w:val="28"/>
        </w:rPr>
        <w:t xml:space="preserve"> </w:t>
      </w:r>
      <w:r w:rsidRPr="0078342D">
        <w:rPr>
          <w:rFonts w:ascii="Times New Roman" w:hAnsi="Times New Roman" w:cs="Times New Roman"/>
          <w:sz w:val="28"/>
          <w:szCs w:val="28"/>
        </w:rPr>
        <w:t>критериев аккредитации, при условии выполнения ими работ под контролем лиц, отвечающих требованиям настоящего пункта критериев аккредитации.</w:t>
      </w:r>
    </w:p>
    <w:p w14:paraId="307099B0" w14:textId="279D5F4A" w:rsidR="00BA2831"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29</w:t>
      </w:r>
      <w:r w:rsidR="007D0E29" w:rsidRPr="0078342D">
        <w:rPr>
          <w:rFonts w:ascii="Times New Roman" w:hAnsi="Times New Roman" w:cs="Times New Roman"/>
          <w:sz w:val="28"/>
          <w:szCs w:val="28"/>
        </w:rPr>
        <w:t>.</w:t>
      </w:r>
      <w:r w:rsidR="00B421FD" w:rsidRPr="0078342D">
        <w:rPr>
          <w:rFonts w:ascii="Times New Roman" w:hAnsi="Times New Roman" w:cs="Times New Roman"/>
          <w:sz w:val="28"/>
          <w:szCs w:val="28"/>
        </w:rPr>
        <w:t>2</w:t>
      </w:r>
      <w:r w:rsidR="007D0E29" w:rsidRPr="0078342D">
        <w:rPr>
          <w:rFonts w:ascii="Times New Roman" w:hAnsi="Times New Roman" w:cs="Times New Roman"/>
          <w:sz w:val="28"/>
          <w:szCs w:val="28"/>
        </w:rPr>
        <w:t>.</w:t>
      </w:r>
      <w:r w:rsidR="001D0D63">
        <w:rPr>
          <w:rFonts w:ascii="Times New Roman" w:hAnsi="Times New Roman" w:cs="Times New Roman"/>
          <w:sz w:val="28"/>
          <w:szCs w:val="28"/>
        </w:rPr>
        <w:t xml:space="preserve"> н</w:t>
      </w:r>
      <w:r w:rsidR="003A6D73" w:rsidRPr="0078342D">
        <w:rPr>
          <w:rFonts w:ascii="Times New Roman" w:hAnsi="Times New Roman" w:cs="Times New Roman"/>
          <w:sz w:val="28"/>
          <w:szCs w:val="28"/>
        </w:rPr>
        <w:t xml:space="preserve">аличие в штате органа инспекции работников, участвующих </w:t>
      </w:r>
      <w:r w:rsidR="00156402">
        <w:rPr>
          <w:rFonts w:ascii="Times New Roman" w:hAnsi="Times New Roman" w:cs="Times New Roman"/>
          <w:sz w:val="28"/>
          <w:szCs w:val="28"/>
        </w:rPr>
        <w:br/>
      </w:r>
      <w:r w:rsidR="003A6D73" w:rsidRPr="0078342D">
        <w:rPr>
          <w:rFonts w:ascii="Times New Roman" w:hAnsi="Times New Roman" w:cs="Times New Roman"/>
          <w:sz w:val="28"/>
          <w:szCs w:val="28"/>
        </w:rPr>
        <w:t xml:space="preserve">в выполнении работ по проведению инспекции, по всем направлениям деятельности в соответствии с областью аккредитации, работающих на основе трудового договора в составе одного органа по </w:t>
      </w:r>
      <w:r w:rsidR="00F14623" w:rsidRPr="0078342D">
        <w:rPr>
          <w:rFonts w:ascii="Times New Roman" w:hAnsi="Times New Roman" w:cs="Times New Roman"/>
          <w:sz w:val="28"/>
          <w:szCs w:val="28"/>
        </w:rPr>
        <w:t>инспекции</w:t>
      </w:r>
      <w:r w:rsidR="003A6D73" w:rsidRPr="0078342D">
        <w:rPr>
          <w:rFonts w:ascii="Times New Roman" w:hAnsi="Times New Roman" w:cs="Times New Roman"/>
          <w:sz w:val="28"/>
          <w:szCs w:val="28"/>
        </w:rPr>
        <w:t xml:space="preserve">. </w:t>
      </w:r>
    </w:p>
    <w:p w14:paraId="6AC4D538" w14:textId="77777777" w:rsidR="007D0E29" w:rsidRPr="0078342D" w:rsidRDefault="003A6D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Не менее трех работников</w:t>
      </w:r>
      <w:r w:rsidR="00E763EA" w:rsidRPr="0078342D">
        <w:rPr>
          <w:rFonts w:ascii="Times New Roman" w:hAnsi="Times New Roman" w:cs="Times New Roman"/>
          <w:sz w:val="28"/>
          <w:szCs w:val="28"/>
        </w:rPr>
        <w:t>,</w:t>
      </w:r>
      <w:r w:rsidR="006A48B8" w:rsidRPr="0078342D">
        <w:rPr>
          <w:rFonts w:ascii="Times New Roman" w:hAnsi="Times New Roman" w:cs="Times New Roman"/>
          <w:sz w:val="28"/>
          <w:szCs w:val="28"/>
        </w:rPr>
        <w:t xml:space="preserve"> участвующих в выполнении работ </w:t>
      </w:r>
      <w:r w:rsidR="00156402">
        <w:rPr>
          <w:rFonts w:ascii="Times New Roman" w:hAnsi="Times New Roman" w:cs="Times New Roman"/>
          <w:sz w:val="28"/>
          <w:szCs w:val="28"/>
        </w:rPr>
        <w:br/>
      </w:r>
      <w:r w:rsidR="006A48B8" w:rsidRPr="0078342D">
        <w:rPr>
          <w:rFonts w:ascii="Times New Roman" w:hAnsi="Times New Roman" w:cs="Times New Roman"/>
          <w:sz w:val="28"/>
          <w:szCs w:val="28"/>
        </w:rPr>
        <w:t xml:space="preserve">по проведению инспекции, </w:t>
      </w:r>
      <w:r w:rsidRPr="0078342D">
        <w:rPr>
          <w:rFonts w:ascii="Times New Roman" w:hAnsi="Times New Roman" w:cs="Times New Roman"/>
          <w:sz w:val="28"/>
          <w:szCs w:val="28"/>
        </w:rPr>
        <w:t xml:space="preserve">должны работать в органе </w:t>
      </w:r>
      <w:r w:rsidR="000B2F5E" w:rsidRPr="0078342D">
        <w:rPr>
          <w:rFonts w:ascii="Times New Roman" w:hAnsi="Times New Roman" w:cs="Times New Roman"/>
          <w:sz w:val="28"/>
          <w:szCs w:val="28"/>
        </w:rPr>
        <w:t>инспекции</w:t>
      </w:r>
      <w:r w:rsidRPr="0078342D">
        <w:rPr>
          <w:rFonts w:ascii="Times New Roman" w:hAnsi="Times New Roman" w:cs="Times New Roman"/>
          <w:sz w:val="28"/>
          <w:szCs w:val="28"/>
        </w:rPr>
        <w:t xml:space="preserve"> в штате </w:t>
      </w:r>
      <w:r w:rsidR="00156402">
        <w:rPr>
          <w:rFonts w:ascii="Times New Roman" w:hAnsi="Times New Roman" w:cs="Times New Roman"/>
          <w:sz w:val="28"/>
          <w:szCs w:val="28"/>
        </w:rPr>
        <w:br/>
      </w:r>
      <w:r w:rsidRPr="0078342D">
        <w:rPr>
          <w:rFonts w:ascii="Times New Roman" w:hAnsi="Times New Roman" w:cs="Times New Roman"/>
          <w:sz w:val="28"/>
          <w:szCs w:val="28"/>
        </w:rPr>
        <w:t>по основному месту работы</w:t>
      </w:r>
      <w:r w:rsidR="000B2F5E" w:rsidRPr="0078342D">
        <w:rPr>
          <w:rFonts w:ascii="Times New Roman" w:hAnsi="Times New Roman" w:cs="Times New Roman"/>
          <w:sz w:val="28"/>
          <w:szCs w:val="28"/>
        </w:rPr>
        <w:t>.</w:t>
      </w:r>
    </w:p>
    <w:p w14:paraId="1C34AED8" w14:textId="77777777" w:rsidR="00E763EA" w:rsidRPr="0078342D" w:rsidRDefault="00E763E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Руководитель органа инспекции</w:t>
      </w:r>
      <w:r w:rsidR="00F22E88" w:rsidRPr="0078342D">
        <w:rPr>
          <w:rFonts w:ascii="Times New Roman" w:hAnsi="Times New Roman" w:cs="Times New Roman"/>
          <w:sz w:val="28"/>
          <w:szCs w:val="28"/>
        </w:rPr>
        <w:t>, его заместител</w:t>
      </w:r>
      <w:r w:rsidR="003F40D2" w:rsidRPr="0078342D">
        <w:rPr>
          <w:rFonts w:ascii="Times New Roman" w:hAnsi="Times New Roman" w:cs="Times New Roman"/>
          <w:sz w:val="28"/>
          <w:szCs w:val="28"/>
        </w:rPr>
        <w:t>ь (заместител</w:t>
      </w:r>
      <w:r w:rsidR="00F22E88" w:rsidRPr="0078342D">
        <w:rPr>
          <w:rFonts w:ascii="Times New Roman" w:hAnsi="Times New Roman" w:cs="Times New Roman"/>
          <w:sz w:val="28"/>
          <w:szCs w:val="28"/>
        </w:rPr>
        <w:t>и</w:t>
      </w:r>
      <w:r w:rsidR="003F40D2" w:rsidRPr="0078342D">
        <w:rPr>
          <w:rFonts w:ascii="Times New Roman" w:hAnsi="Times New Roman" w:cs="Times New Roman"/>
          <w:sz w:val="28"/>
          <w:szCs w:val="28"/>
        </w:rPr>
        <w:t>)</w:t>
      </w:r>
      <w:r w:rsidRPr="0078342D">
        <w:rPr>
          <w:rFonts w:ascii="Times New Roman" w:hAnsi="Times New Roman" w:cs="Times New Roman"/>
          <w:sz w:val="28"/>
          <w:szCs w:val="28"/>
        </w:rPr>
        <w:t xml:space="preserve"> должн</w:t>
      </w:r>
      <w:r w:rsidR="00F22E88" w:rsidRPr="0078342D">
        <w:rPr>
          <w:rFonts w:ascii="Times New Roman" w:hAnsi="Times New Roman" w:cs="Times New Roman"/>
          <w:sz w:val="28"/>
          <w:szCs w:val="28"/>
        </w:rPr>
        <w:t>ы</w:t>
      </w:r>
      <w:r w:rsidRPr="0078342D">
        <w:rPr>
          <w:rFonts w:ascii="Times New Roman" w:hAnsi="Times New Roman" w:cs="Times New Roman"/>
          <w:sz w:val="28"/>
          <w:szCs w:val="28"/>
        </w:rPr>
        <w:t xml:space="preserve"> работать в органе инспекции в штате по основному месту работы.</w:t>
      </w:r>
    </w:p>
    <w:p w14:paraId="2C2464B8" w14:textId="36E1DA6F" w:rsidR="00565B73"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29</w:t>
      </w:r>
      <w:r w:rsidR="00565B73" w:rsidRPr="0078342D">
        <w:rPr>
          <w:rFonts w:ascii="Times New Roman" w:hAnsi="Times New Roman" w:cs="Times New Roman"/>
          <w:sz w:val="28"/>
          <w:szCs w:val="28"/>
        </w:rPr>
        <w:t>.</w:t>
      </w:r>
      <w:r w:rsidR="00B421FD" w:rsidRPr="0078342D">
        <w:rPr>
          <w:rFonts w:ascii="Times New Roman" w:hAnsi="Times New Roman" w:cs="Times New Roman"/>
          <w:sz w:val="28"/>
          <w:szCs w:val="28"/>
        </w:rPr>
        <w:t>3</w:t>
      </w:r>
      <w:r w:rsidR="001D0D63">
        <w:rPr>
          <w:rFonts w:ascii="Times New Roman" w:hAnsi="Times New Roman" w:cs="Times New Roman"/>
          <w:sz w:val="28"/>
          <w:szCs w:val="28"/>
        </w:rPr>
        <w:t>. н</w:t>
      </w:r>
      <w:r w:rsidR="00565B73" w:rsidRPr="0078342D">
        <w:rPr>
          <w:rFonts w:ascii="Times New Roman" w:hAnsi="Times New Roman" w:cs="Times New Roman"/>
          <w:sz w:val="28"/>
          <w:szCs w:val="28"/>
        </w:rPr>
        <w:t>аличие у работников, участвующих в выполнении работ по</w:t>
      </w:r>
      <w:r w:rsidR="00A931CB" w:rsidRPr="0078342D">
        <w:rPr>
          <w:rFonts w:ascii="Times New Roman" w:hAnsi="Times New Roman" w:cs="Times New Roman"/>
          <w:sz w:val="28"/>
          <w:szCs w:val="28"/>
        </w:rPr>
        <w:t> </w:t>
      </w:r>
      <w:r w:rsidR="00D87EBA" w:rsidRPr="0078342D">
        <w:rPr>
          <w:rFonts w:ascii="Times New Roman" w:hAnsi="Times New Roman" w:cs="Times New Roman"/>
          <w:sz w:val="28"/>
          <w:szCs w:val="28"/>
        </w:rPr>
        <w:t>проведению инспекции</w:t>
      </w:r>
      <w:r w:rsidR="00565B73" w:rsidRPr="0078342D">
        <w:rPr>
          <w:rFonts w:ascii="Times New Roman" w:hAnsi="Times New Roman" w:cs="Times New Roman"/>
          <w:sz w:val="28"/>
          <w:szCs w:val="28"/>
        </w:rPr>
        <w:t xml:space="preserve">, навыков и профессиональных знаний, необходимых для выполнения работ по </w:t>
      </w:r>
      <w:r w:rsidR="00DC5BBD" w:rsidRPr="0078342D">
        <w:rPr>
          <w:rFonts w:ascii="Times New Roman" w:hAnsi="Times New Roman" w:cs="Times New Roman"/>
          <w:sz w:val="28"/>
          <w:szCs w:val="28"/>
        </w:rPr>
        <w:t>проведению инспекции</w:t>
      </w:r>
      <w:r w:rsidR="00DC5BBD" w:rsidRPr="0078342D" w:rsidDel="00DC5BBD">
        <w:rPr>
          <w:rFonts w:ascii="Times New Roman" w:hAnsi="Times New Roman" w:cs="Times New Roman"/>
          <w:sz w:val="28"/>
          <w:szCs w:val="28"/>
        </w:rPr>
        <w:t xml:space="preserve"> </w:t>
      </w:r>
      <w:r w:rsidR="00565B73" w:rsidRPr="0078342D">
        <w:rPr>
          <w:rFonts w:ascii="Times New Roman" w:hAnsi="Times New Roman" w:cs="Times New Roman"/>
          <w:sz w:val="28"/>
          <w:szCs w:val="28"/>
        </w:rPr>
        <w:t>в области аккредитации, указанной в заявлении об аккредитации или в реестре аккредитованных лиц.</w:t>
      </w:r>
    </w:p>
    <w:p w14:paraId="0B38AEEE" w14:textId="1AEB1D80" w:rsidR="00565B73"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29</w:t>
      </w:r>
      <w:r w:rsidR="00565B73" w:rsidRPr="0078342D">
        <w:rPr>
          <w:rFonts w:ascii="Times New Roman" w:hAnsi="Times New Roman" w:cs="Times New Roman"/>
          <w:sz w:val="28"/>
          <w:szCs w:val="28"/>
        </w:rPr>
        <w:t>.</w:t>
      </w:r>
      <w:r w:rsidR="00B421FD" w:rsidRPr="0078342D">
        <w:rPr>
          <w:rFonts w:ascii="Times New Roman" w:hAnsi="Times New Roman" w:cs="Times New Roman"/>
          <w:sz w:val="28"/>
          <w:szCs w:val="28"/>
        </w:rPr>
        <w:t>4</w:t>
      </w:r>
      <w:r w:rsidR="001D0D63">
        <w:rPr>
          <w:rFonts w:ascii="Times New Roman" w:hAnsi="Times New Roman" w:cs="Times New Roman"/>
          <w:sz w:val="28"/>
          <w:szCs w:val="28"/>
        </w:rPr>
        <w:t>. н</w:t>
      </w:r>
      <w:r w:rsidR="00565B73" w:rsidRPr="0078342D">
        <w:rPr>
          <w:rFonts w:ascii="Times New Roman" w:hAnsi="Times New Roman" w:cs="Times New Roman"/>
          <w:sz w:val="28"/>
          <w:szCs w:val="28"/>
        </w:rPr>
        <w:t xml:space="preserve">аличие нормативных правовых актов, документов </w:t>
      </w:r>
      <w:r w:rsidR="007266AE" w:rsidRPr="0078342D">
        <w:rPr>
          <w:rFonts w:ascii="Times New Roman" w:hAnsi="Times New Roman" w:cs="Times New Roman"/>
          <w:sz w:val="28"/>
          <w:szCs w:val="28"/>
        </w:rPr>
        <w:lastRenderedPageBreak/>
        <w:t>по </w:t>
      </w:r>
      <w:r w:rsidR="00565B73" w:rsidRPr="0078342D">
        <w:rPr>
          <w:rFonts w:ascii="Times New Roman" w:hAnsi="Times New Roman" w:cs="Times New Roman"/>
          <w:sz w:val="28"/>
          <w:szCs w:val="28"/>
        </w:rPr>
        <w:t xml:space="preserve">стандартизации и иных документов, устанавливающих требования </w:t>
      </w:r>
      <w:r w:rsidR="00565B73" w:rsidRPr="0078342D">
        <w:rPr>
          <w:rFonts w:ascii="Times New Roman" w:hAnsi="Times New Roman" w:cs="Times New Roman"/>
          <w:sz w:val="28"/>
          <w:szCs w:val="28"/>
        </w:rPr>
        <w:br/>
        <w:t xml:space="preserve">к проведению инспекций, указанных в области аккредитации в заявлении </w:t>
      </w:r>
      <w:r w:rsidR="00565B73" w:rsidRPr="0078342D">
        <w:rPr>
          <w:rFonts w:ascii="Times New Roman" w:hAnsi="Times New Roman" w:cs="Times New Roman"/>
          <w:sz w:val="28"/>
          <w:szCs w:val="28"/>
        </w:rPr>
        <w:br/>
        <w:t xml:space="preserve">об аккредитации или в реестре аккредитованных лиц, а также соблюдение </w:t>
      </w:r>
      <w:r w:rsidR="00565B73" w:rsidRPr="0078342D">
        <w:rPr>
          <w:rFonts w:ascii="Times New Roman" w:hAnsi="Times New Roman" w:cs="Times New Roman"/>
          <w:sz w:val="28"/>
          <w:szCs w:val="28"/>
        </w:rPr>
        <w:br/>
        <w:t>в процессе деятельности органа инспекции требований документов, устанавливающих требования к проведению инспекции.</w:t>
      </w:r>
    </w:p>
    <w:p w14:paraId="189B89E6" w14:textId="0112DD09" w:rsidR="00565B73"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29</w:t>
      </w:r>
      <w:r w:rsidR="00565B73" w:rsidRPr="0078342D">
        <w:rPr>
          <w:rFonts w:ascii="Times New Roman" w:hAnsi="Times New Roman" w:cs="Times New Roman"/>
          <w:sz w:val="28"/>
          <w:szCs w:val="28"/>
        </w:rPr>
        <w:t>.</w:t>
      </w:r>
      <w:r w:rsidR="00B421FD" w:rsidRPr="0078342D">
        <w:rPr>
          <w:rFonts w:ascii="Times New Roman" w:hAnsi="Times New Roman" w:cs="Times New Roman"/>
          <w:sz w:val="28"/>
          <w:szCs w:val="28"/>
        </w:rPr>
        <w:t>5</w:t>
      </w:r>
      <w:r w:rsidR="001D0D63">
        <w:rPr>
          <w:rFonts w:ascii="Times New Roman" w:hAnsi="Times New Roman" w:cs="Times New Roman"/>
          <w:sz w:val="28"/>
          <w:szCs w:val="28"/>
        </w:rPr>
        <w:t>. н</w:t>
      </w:r>
      <w:r w:rsidR="00565B73" w:rsidRPr="0078342D">
        <w:rPr>
          <w:rFonts w:ascii="Times New Roman" w:hAnsi="Times New Roman" w:cs="Times New Roman"/>
          <w:sz w:val="28"/>
          <w:szCs w:val="28"/>
        </w:rPr>
        <w:t xml:space="preserve">аличие на праве собственности или на ином законном основании, предусматривающем право владения и пользования, помещений, испытательного </w:t>
      </w:r>
      <w:r w:rsidR="0083044E">
        <w:rPr>
          <w:rFonts w:ascii="Times New Roman" w:hAnsi="Times New Roman" w:cs="Times New Roman"/>
          <w:sz w:val="28"/>
          <w:szCs w:val="28"/>
        </w:rPr>
        <w:t xml:space="preserve">и вспомогательного </w:t>
      </w:r>
      <w:r w:rsidR="00565B73" w:rsidRPr="0078342D">
        <w:rPr>
          <w:rFonts w:ascii="Times New Roman" w:hAnsi="Times New Roman" w:cs="Times New Roman"/>
          <w:sz w:val="28"/>
          <w:szCs w:val="28"/>
        </w:rPr>
        <w:t xml:space="preserve">оборудования, средств измерений </w:t>
      </w:r>
      <w:r w:rsidR="002709C8">
        <w:rPr>
          <w:rFonts w:ascii="Times New Roman" w:hAnsi="Times New Roman" w:cs="Times New Roman"/>
          <w:sz w:val="28"/>
          <w:szCs w:val="28"/>
        </w:rPr>
        <w:br/>
      </w:r>
      <w:r w:rsidR="00565B73" w:rsidRPr="0078342D">
        <w:rPr>
          <w:rFonts w:ascii="Times New Roman" w:hAnsi="Times New Roman" w:cs="Times New Roman"/>
          <w:sz w:val="28"/>
          <w:szCs w:val="28"/>
        </w:rPr>
        <w:t xml:space="preserve">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проведению инспекций в соответствии с требованиями нормативных правовых актов, документов </w:t>
      </w:r>
      <w:r w:rsidR="00F9755A" w:rsidRPr="0078342D">
        <w:rPr>
          <w:rFonts w:ascii="Times New Roman" w:hAnsi="Times New Roman" w:cs="Times New Roman"/>
          <w:sz w:val="28"/>
          <w:szCs w:val="28"/>
        </w:rPr>
        <w:t>по</w:t>
      </w:r>
      <w:r w:rsidR="00565B73" w:rsidRPr="0078342D">
        <w:rPr>
          <w:rFonts w:ascii="Times New Roman" w:hAnsi="Times New Roman" w:cs="Times New Roman"/>
          <w:sz w:val="28"/>
          <w:szCs w:val="28"/>
        </w:rPr>
        <w:t xml:space="preserve"> стандартизации и иных документов, устанавливающих требования к проведению инспекций, указанными в области аккредитации в заявлении об аккредитации или в реестре аккредитованных лиц.</w:t>
      </w:r>
    </w:p>
    <w:p w14:paraId="22060131" w14:textId="77777777" w:rsidR="0078367E" w:rsidRPr="0078342D" w:rsidRDefault="0078367E"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Право </w:t>
      </w:r>
      <w:r w:rsidR="00156402">
        <w:rPr>
          <w:rFonts w:ascii="Times New Roman" w:hAnsi="Times New Roman" w:cs="Times New Roman"/>
          <w:sz w:val="28"/>
          <w:szCs w:val="28"/>
        </w:rPr>
        <w:t>владения и пользования помещениями</w:t>
      </w:r>
      <w:r w:rsidRPr="0078342D">
        <w:rPr>
          <w:rFonts w:ascii="Times New Roman" w:hAnsi="Times New Roman" w:cs="Times New Roman"/>
          <w:sz w:val="28"/>
          <w:szCs w:val="28"/>
        </w:rPr>
        <w:t>, испытательн</w:t>
      </w:r>
      <w:r w:rsidR="00156402">
        <w:rPr>
          <w:rFonts w:ascii="Times New Roman" w:hAnsi="Times New Roman" w:cs="Times New Roman"/>
          <w:sz w:val="28"/>
          <w:szCs w:val="28"/>
        </w:rPr>
        <w:t>ым оборудованием</w:t>
      </w:r>
      <w:r w:rsidRPr="0078342D">
        <w:rPr>
          <w:rFonts w:ascii="Times New Roman" w:hAnsi="Times New Roman" w:cs="Times New Roman"/>
          <w:sz w:val="28"/>
          <w:szCs w:val="28"/>
        </w:rPr>
        <w:t>, средств</w:t>
      </w:r>
      <w:r w:rsidR="00156402">
        <w:rPr>
          <w:rFonts w:ascii="Times New Roman" w:hAnsi="Times New Roman" w:cs="Times New Roman"/>
          <w:sz w:val="28"/>
          <w:szCs w:val="28"/>
        </w:rPr>
        <w:t>ами</w:t>
      </w:r>
      <w:r w:rsidRPr="0078342D">
        <w:rPr>
          <w:rFonts w:ascii="Times New Roman" w:hAnsi="Times New Roman" w:cs="Times New Roman"/>
          <w:sz w:val="28"/>
          <w:szCs w:val="28"/>
        </w:rPr>
        <w:t xml:space="preserve"> измерений, </w:t>
      </w:r>
      <w:r w:rsidR="00A94D66" w:rsidRPr="0078342D">
        <w:rPr>
          <w:rFonts w:ascii="Times New Roman" w:hAnsi="Times New Roman" w:cs="Times New Roman"/>
          <w:sz w:val="28"/>
          <w:szCs w:val="28"/>
        </w:rPr>
        <w:t>указанными в абзаце первом настоящего подпункта,</w:t>
      </w:r>
      <w:r w:rsidRPr="0078342D">
        <w:rPr>
          <w:rFonts w:ascii="Times New Roman" w:hAnsi="Times New Roman" w:cs="Times New Roman"/>
          <w:sz w:val="28"/>
          <w:szCs w:val="28"/>
        </w:rPr>
        <w:t xml:space="preserve"> не может быть приобретено на срок менее одного года.</w:t>
      </w:r>
    </w:p>
    <w:p w14:paraId="5B6876F6" w14:textId="77777777" w:rsidR="008C2885" w:rsidRPr="0078342D" w:rsidRDefault="008C2885"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Для государственных и муниципальных учреждений допускается наличие по месту (местам) осуществления деятельности в области аккредитации помещений, испытательного </w:t>
      </w:r>
      <w:r w:rsidR="00160478">
        <w:rPr>
          <w:rFonts w:ascii="Times New Roman" w:hAnsi="Times New Roman" w:cs="Times New Roman"/>
          <w:sz w:val="28"/>
          <w:szCs w:val="28"/>
        </w:rPr>
        <w:t xml:space="preserve">и вспомогательного </w:t>
      </w:r>
      <w:r w:rsidRPr="0078342D">
        <w:rPr>
          <w:rFonts w:ascii="Times New Roman" w:hAnsi="Times New Roman" w:cs="Times New Roman"/>
          <w:sz w:val="28"/>
          <w:szCs w:val="28"/>
        </w:rPr>
        <w:t xml:space="preserve">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w:t>
      </w:r>
      <w:r w:rsidR="00156402">
        <w:rPr>
          <w:rFonts w:ascii="Times New Roman" w:hAnsi="Times New Roman" w:cs="Times New Roman"/>
          <w:sz w:val="28"/>
          <w:szCs w:val="28"/>
        </w:rPr>
        <w:br/>
      </w:r>
      <w:r w:rsidRPr="0078342D">
        <w:rPr>
          <w:rFonts w:ascii="Times New Roman" w:hAnsi="Times New Roman" w:cs="Times New Roman"/>
          <w:sz w:val="28"/>
          <w:szCs w:val="28"/>
        </w:rPr>
        <w:t xml:space="preserve">а также иных технических средств и материальных ресурсов, необходимых </w:t>
      </w:r>
      <w:r w:rsidR="00156402">
        <w:rPr>
          <w:rFonts w:ascii="Times New Roman" w:hAnsi="Times New Roman" w:cs="Times New Roman"/>
          <w:sz w:val="28"/>
          <w:szCs w:val="28"/>
        </w:rPr>
        <w:br/>
      </w:r>
      <w:r w:rsidRPr="0078342D">
        <w:rPr>
          <w:rFonts w:ascii="Times New Roman" w:hAnsi="Times New Roman" w:cs="Times New Roman"/>
          <w:sz w:val="28"/>
          <w:szCs w:val="28"/>
        </w:rPr>
        <w:t>для выполнения работ по проведению инспекций в соответствии с требованиями нормативных правовых актов, документов по стандартизации и иных документов, устанавливающих требования к проведению инспекций, указанны</w:t>
      </w:r>
      <w:r w:rsidR="00156402">
        <w:rPr>
          <w:rFonts w:ascii="Times New Roman" w:hAnsi="Times New Roman" w:cs="Times New Roman"/>
          <w:sz w:val="28"/>
          <w:szCs w:val="28"/>
        </w:rPr>
        <w:t>х</w:t>
      </w:r>
      <w:r w:rsidRPr="0078342D">
        <w:rPr>
          <w:rFonts w:ascii="Times New Roman" w:hAnsi="Times New Roman" w:cs="Times New Roman"/>
          <w:sz w:val="28"/>
          <w:szCs w:val="28"/>
        </w:rPr>
        <w:t xml:space="preserve"> в области аккредитации в заявлении об аккредитации или в реестре аккредитованных лиц, на ином законном основании, предусматривающем право пользования.</w:t>
      </w:r>
    </w:p>
    <w:p w14:paraId="51A8A41E" w14:textId="77777777" w:rsidR="00565B73" w:rsidRPr="0078342D" w:rsidRDefault="00565B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lastRenderedPageBreak/>
        <w:t xml:space="preserve">В случаях, предусмотренных нормативными правовыми актами, документами </w:t>
      </w:r>
      <w:r w:rsidR="00F9755A" w:rsidRPr="0078342D">
        <w:rPr>
          <w:rFonts w:ascii="Times New Roman" w:hAnsi="Times New Roman" w:cs="Times New Roman"/>
          <w:sz w:val="28"/>
          <w:szCs w:val="28"/>
        </w:rPr>
        <w:t>по</w:t>
      </w:r>
      <w:r w:rsidRPr="0078342D">
        <w:rPr>
          <w:rFonts w:ascii="Times New Roman" w:hAnsi="Times New Roman" w:cs="Times New Roman"/>
          <w:sz w:val="28"/>
          <w:szCs w:val="28"/>
        </w:rPr>
        <w:t xml:space="preserve"> стандартизации и иными документами, устанавливающими требования к проведению инспекций, указанными в области аккредитации </w:t>
      </w:r>
      <w:r w:rsidR="00156402">
        <w:rPr>
          <w:rFonts w:ascii="Times New Roman" w:hAnsi="Times New Roman" w:cs="Times New Roman"/>
          <w:sz w:val="28"/>
          <w:szCs w:val="28"/>
        </w:rPr>
        <w:br/>
      </w:r>
      <w:r w:rsidRPr="0078342D">
        <w:rPr>
          <w:rFonts w:ascii="Times New Roman" w:hAnsi="Times New Roman" w:cs="Times New Roman"/>
          <w:sz w:val="28"/>
          <w:szCs w:val="28"/>
        </w:rPr>
        <w:t xml:space="preserve">в заявлении об аккредитации или в реестре аккредитованных лиц, допускается использование органом инспекции помещения, оборудования, </w:t>
      </w:r>
      <w:r w:rsidR="00156402">
        <w:rPr>
          <w:rFonts w:ascii="Times New Roman" w:hAnsi="Times New Roman" w:cs="Times New Roman"/>
          <w:sz w:val="28"/>
          <w:szCs w:val="28"/>
        </w:rPr>
        <w:br/>
      </w:r>
      <w:r w:rsidRPr="0078342D">
        <w:rPr>
          <w:rFonts w:ascii="Times New Roman" w:hAnsi="Times New Roman" w:cs="Times New Roman"/>
          <w:sz w:val="28"/>
          <w:szCs w:val="28"/>
        </w:rPr>
        <w:t>не принадлежащих органу инспекции на праве собственности или на ином законном основании, предусматривающем право владения и пользования.</w:t>
      </w:r>
    </w:p>
    <w:p w14:paraId="4DACEA30" w14:textId="514F488B" w:rsidR="00565B73"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29</w:t>
      </w:r>
      <w:r w:rsidR="00565B73" w:rsidRPr="0078342D">
        <w:rPr>
          <w:rFonts w:ascii="Times New Roman" w:hAnsi="Times New Roman" w:cs="Times New Roman"/>
          <w:sz w:val="28"/>
          <w:szCs w:val="28"/>
        </w:rPr>
        <w:t>.</w:t>
      </w:r>
      <w:r w:rsidR="00B421FD" w:rsidRPr="0078342D">
        <w:rPr>
          <w:rFonts w:ascii="Times New Roman" w:hAnsi="Times New Roman" w:cs="Times New Roman"/>
          <w:sz w:val="28"/>
          <w:szCs w:val="28"/>
        </w:rPr>
        <w:t>6</w:t>
      </w:r>
      <w:r w:rsidR="001D0D63">
        <w:rPr>
          <w:rFonts w:ascii="Times New Roman" w:hAnsi="Times New Roman" w:cs="Times New Roman"/>
          <w:sz w:val="28"/>
          <w:szCs w:val="28"/>
        </w:rPr>
        <w:t>. н</w:t>
      </w:r>
      <w:r w:rsidR="00565B73" w:rsidRPr="0078342D">
        <w:rPr>
          <w:rFonts w:ascii="Times New Roman" w:hAnsi="Times New Roman" w:cs="Times New Roman"/>
          <w:sz w:val="28"/>
          <w:szCs w:val="28"/>
        </w:rPr>
        <w:t xml:space="preserve">аличие у органа инспекции сайта в информационно-телекоммуникационной сети «Интернет», содержащего информацию </w:t>
      </w:r>
      <w:r w:rsidR="00565B73" w:rsidRPr="0078342D">
        <w:rPr>
          <w:rFonts w:ascii="Times New Roman" w:hAnsi="Times New Roman" w:cs="Times New Roman"/>
          <w:sz w:val="28"/>
          <w:szCs w:val="28"/>
        </w:rPr>
        <w:br/>
        <w:t>о деятельности инспекции в соответствии со следующими требованиями:</w:t>
      </w:r>
    </w:p>
    <w:p w14:paraId="7DA124BA" w14:textId="77777777" w:rsidR="00565B73" w:rsidRPr="0078342D" w:rsidRDefault="00565B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а) наименование органа инспекции, его адрес (местонахождение), номер контактного телефона, адрес электронной почты;</w:t>
      </w:r>
    </w:p>
    <w:p w14:paraId="2A0AE5FD" w14:textId="77777777" w:rsidR="00565B73" w:rsidRPr="0078342D" w:rsidRDefault="00565B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б) состав органов управления органа инспекции, в том числе фамилия, имя и отчество (при наличии) руководителя органа инспекции;</w:t>
      </w:r>
    </w:p>
    <w:p w14:paraId="7F25DC78" w14:textId="77777777" w:rsidR="00565B73" w:rsidRPr="0078342D" w:rsidRDefault="00565B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в) описание этапов инспекции (проектирование, проверка типа, первоначальная инспекция, инспекция в процессе эксплуатации и надзор);</w:t>
      </w:r>
    </w:p>
    <w:p w14:paraId="6A87E552" w14:textId="77777777" w:rsidR="00565B73" w:rsidRPr="0078342D" w:rsidRDefault="00565B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г) правила рассмотрения жалоб и апелляций на решения органа инспекции;</w:t>
      </w:r>
    </w:p>
    <w:p w14:paraId="7A757332" w14:textId="77777777" w:rsidR="00565B73" w:rsidRPr="0078342D" w:rsidRDefault="00565B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д) перечень документов, используемых при выполнении органом инспекции работ по проведению инспекций;</w:t>
      </w:r>
    </w:p>
    <w:p w14:paraId="06D14166" w14:textId="77777777" w:rsidR="00565B73" w:rsidRPr="0078342D" w:rsidRDefault="00565B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е) примерная стоимость выполнения органом инспекции работ по</w:t>
      </w:r>
      <w:r w:rsidR="00F9755A" w:rsidRPr="0078342D">
        <w:rPr>
          <w:rFonts w:ascii="Times New Roman" w:hAnsi="Times New Roman" w:cs="Times New Roman"/>
          <w:sz w:val="28"/>
          <w:szCs w:val="28"/>
        </w:rPr>
        <w:t> </w:t>
      </w:r>
      <w:r w:rsidRPr="0078342D">
        <w:rPr>
          <w:rFonts w:ascii="Times New Roman" w:hAnsi="Times New Roman" w:cs="Times New Roman"/>
          <w:sz w:val="28"/>
          <w:szCs w:val="28"/>
        </w:rPr>
        <w:t>проведению инспекций.</w:t>
      </w:r>
    </w:p>
    <w:p w14:paraId="24C69FD4" w14:textId="3AD0511C" w:rsidR="00565B73"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29</w:t>
      </w:r>
      <w:r w:rsidR="00565B73" w:rsidRPr="0078342D">
        <w:rPr>
          <w:rFonts w:ascii="Times New Roman" w:hAnsi="Times New Roman" w:cs="Times New Roman"/>
          <w:sz w:val="28"/>
          <w:szCs w:val="28"/>
        </w:rPr>
        <w:t>.</w:t>
      </w:r>
      <w:r w:rsidR="00B421FD" w:rsidRPr="0078342D">
        <w:rPr>
          <w:rFonts w:ascii="Times New Roman" w:hAnsi="Times New Roman" w:cs="Times New Roman"/>
          <w:sz w:val="28"/>
          <w:szCs w:val="28"/>
        </w:rPr>
        <w:t>7</w:t>
      </w:r>
      <w:r w:rsidR="001D0D63">
        <w:rPr>
          <w:rFonts w:ascii="Times New Roman" w:hAnsi="Times New Roman" w:cs="Times New Roman"/>
          <w:sz w:val="28"/>
          <w:szCs w:val="28"/>
        </w:rPr>
        <w:t>. в</w:t>
      </w:r>
      <w:r w:rsidR="00565B73" w:rsidRPr="0078342D">
        <w:rPr>
          <w:rFonts w:ascii="Times New Roman" w:hAnsi="Times New Roman" w:cs="Times New Roman"/>
          <w:sz w:val="28"/>
          <w:szCs w:val="28"/>
        </w:rPr>
        <w:t xml:space="preserve"> случаях, предусмотренных нормативными правовыми актами, документами </w:t>
      </w:r>
      <w:r w:rsidR="00F9755A" w:rsidRPr="0078342D">
        <w:rPr>
          <w:rFonts w:ascii="Times New Roman" w:hAnsi="Times New Roman" w:cs="Times New Roman"/>
          <w:sz w:val="28"/>
          <w:szCs w:val="28"/>
        </w:rPr>
        <w:t>по</w:t>
      </w:r>
      <w:r w:rsidR="00565B73" w:rsidRPr="0078342D">
        <w:rPr>
          <w:rFonts w:ascii="Times New Roman" w:hAnsi="Times New Roman" w:cs="Times New Roman"/>
          <w:sz w:val="28"/>
          <w:szCs w:val="28"/>
        </w:rPr>
        <w:t xml:space="preserve"> стандартизации и иными документами, устанавливающими требования к проведению инспекций, в состав юридического лица или</w:t>
      </w:r>
      <w:r w:rsidR="00F9755A" w:rsidRPr="0078342D">
        <w:rPr>
          <w:rFonts w:ascii="Times New Roman" w:hAnsi="Times New Roman" w:cs="Times New Roman"/>
          <w:sz w:val="28"/>
          <w:szCs w:val="28"/>
        </w:rPr>
        <w:t> </w:t>
      </w:r>
      <w:r w:rsidR="00565B73" w:rsidRPr="0078342D">
        <w:rPr>
          <w:rFonts w:ascii="Times New Roman" w:hAnsi="Times New Roman" w:cs="Times New Roman"/>
          <w:sz w:val="28"/>
          <w:szCs w:val="28"/>
        </w:rPr>
        <w:t>индивидуального предпринимателя, структурное подразделение которого аккредитовано в качестве органа инспекции, должно входить также структурное подразделение, аккредитованное в качестве испытательной лаборатории (центра).</w:t>
      </w:r>
    </w:p>
    <w:p w14:paraId="72EE3D36" w14:textId="2987AA67" w:rsidR="008C2885"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29</w:t>
      </w:r>
      <w:r w:rsidR="008C2885" w:rsidRPr="0078342D">
        <w:rPr>
          <w:rFonts w:ascii="Times New Roman" w:hAnsi="Times New Roman" w:cs="Times New Roman"/>
          <w:sz w:val="28"/>
          <w:szCs w:val="28"/>
        </w:rPr>
        <w:t>.</w:t>
      </w:r>
      <w:r w:rsidR="00B421FD" w:rsidRPr="0078342D">
        <w:rPr>
          <w:rFonts w:ascii="Times New Roman" w:hAnsi="Times New Roman" w:cs="Times New Roman"/>
          <w:sz w:val="28"/>
          <w:szCs w:val="28"/>
        </w:rPr>
        <w:t>8</w:t>
      </w:r>
      <w:r w:rsidR="008C2885" w:rsidRPr="0078342D">
        <w:rPr>
          <w:rFonts w:ascii="Times New Roman" w:hAnsi="Times New Roman" w:cs="Times New Roman"/>
          <w:sz w:val="28"/>
          <w:szCs w:val="28"/>
        </w:rPr>
        <w:t xml:space="preserve">. </w:t>
      </w:r>
      <w:r w:rsidR="001D0D63">
        <w:rPr>
          <w:rFonts w:ascii="Times New Roman" w:hAnsi="Times New Roman" w:cs="Times New Roman"/>
          <w:sz w:val="28"/>
          <w:szCs w:val="28"/>
        </w:rPr>
        <w:t>н</w:t>
      </w:r>
      <w:r w:rsidR="00BE3114" w:rsidRPr="0078342D">
        <w:rPr>
          <w:rFonts w:ascii="Times New Roman" w:hAnsi="Times New Roman" w:cs="Times New Roman"/>
          <w:sz w:val="28"/>
          <w:szCs w:val="28"/>
        </w:rPr>
        <w:t xml:space="preserve">аличие в </w:t>
      </w:r>
      <w:r w:rsidR="006206EE" w:rsidRPr="0078342D">
        <w:rPr>
          <w:rFonts w:ascii="Times New Roman" w:hAnsi="Times New Roman" w:cs="Times New Roman"/>
          <w:sz w:val="28"/>
          <w:szCs w:val="28"/>
        </w:rPr>
        <w:t xml:space="preserve">документе </w:t>
      </w:r>
      <w:r w:rsidR="006910A0" w:rsidRPr="0078342D">
        <w:rPr>
          <w:rFonts w:ascii="Times New Roman" w:hAnsi="Times New Roman" w:cs="Times New Roman"/>
          <w:sz w:val="28"/>
          <w:szCs w:val="28"/>
        </w:rPr>
        <w:t xml:space="preserve">(документах) </w:t>
      </w:r>
      <w:r w:rsidR="008C2885" w:rsidRPr="0078342D">
        <w:rPr>
          <w:rFonts w:ascii="Times New Roman" w:hAnsi="Times New Roman" w:cs="Times New Roman"/>
          <w:sz w:val="28"/>
          <w:szCs w:val="28"/>
        </w:rPr>
        <w:t>систем</w:t>
      </w:r>
      <w:r w:rsidR="004833D9" w:rsidRPr="0078342D">
        <w:rPr>
          <w:rFonts w:ascii="Times New Roman" w:hAnsi="Times New Roman" w:cs="Times New Roman"/>
          <w:sz w:val="28"/>
          <w:szCs w:val="28"/>
        </w:rPr>
        <w:t>ы</w:t>
      </w:r>
      <w:r w:rsidR="008C2885" w:rsidRPr="0078342D">
        <w:rPr>
          <w:rFonts w:ascii="Times New Roman" w:hAnsi="Times New Roman" w:cs="Times New Roman"/>
          <w:sz w:val="28"/>
          <w:szCs w:val="28"/>
        </w:rPr>
        <w:t xml:space="preserve"> менеджмента качества органа инспекции системы управления документацией (правил </w:t>
      </w:r>
      <w:r w:rsidR="008C2885" w:rsidRPr="0078342D">
        <w:rPr>
          <w:rFonts w:ascii="Times New Roman" w:hAnsi="Times New Roman" w:cs="Times New Roman"/>
          <w:sz w:val="28"/>
          <w:szCs w:val="28"/>
        </w:rPr>
        <w:lastRenderedPageBreak/>
        <w:t>документооборота), которая должна включать в себя:</w:t>
      </w:r>
    </w:p>
    <w:p w14:paraId="38AF3F79" w14:textId="77777777" w:rsidR="008C2885" w:rsidRPr="0078342D" w:rsidRDefault="00024CF8"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а)</w:t>
      </w:r>
      <w:r w:rsidR="008C2885" w:rsidRPr="0078342D">
        <w:rPr>
          <w:rFonts w:ascii="Times New Roman" w:hAnsi="Times New Roman" w:cs="Times New Roman"/>
          <w:sz w:val="28"/>
          <w:szCs w:val="28"/>
        </w:rPr>
        <w:t xml:space="preserve"> правила резервного копирования и восстановления документов;</w:t>
      </w:r>
    </w:p>
    <w:p w14:paraId="3622CC5D" w14:textId="77777777" w:rsidR="008C2885" w:rsidRPr="0078342D" w:rsidRDefault="00024CF8"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б)</w:t>
      </w:r>
      <w:r w:rsidR="008C2885" w:rsidRPr="0078342D">
        <w:rPr>
          <w:rFonts w:ascii="Times New Roman" w:hAnsi="Times New Roman" w:cs="Times New Roman"/>
          <w:sz w:val="28"/>
          <w:szCs w:val="28"/>
        </w:rPr>
        <w:t xml:space="preserve"> систему хранения и архивирования документов, в том числе правила </w:t>
      </w:r>
      <w:r w:rsidR="00156402">
        <w:rPr>
          <w:rFonts w:ascii="Times New Roman" w:hAnsi="Times New Roman" w:cs="Times New Roman"/>
          <w:sz w:val="28"/>
          <w:szCs w:val="28"/>
        </w:rPr>
        <w:br/>
      </w:r>
      <w:r w:rsidR="008C2885" w:rsidRPr="0078342D">
        <w:rPr>
          <w:rFonts w:ascii="Times New Roman" w:hAnsi="Times New Roman" w:cs="Times New Roman"/>
          <w:sz w:val="28"/>
          <w:szCs w:val="28"/>
        </w:rPr>
        <w:t>их хранения и архивирования</w:t>
      </w:r>
      <w:r w:rsidR="00AD78A1">
        <w:rPr>
          <w:rFonts w:ascii="Times New Roman" w:hAnsi="Times New Roman" w:cs="Times New Roman"/>
          <w:sz w:val="28"/>
          <w:szCs w:val="28"/>
        </w:rPr>
        <w:t xml:space="preserve">, </w:t>
      </w:r>
      <w:r w:rsidR="00AD78A1" w:rsidRPr="00AD78A1">
        <w:rPr>
          <w:rFonts w:ascii="Times New Roman" w:hAnsi="Times New Roman" w:cs="Times New Roman"/>
          <w:sz w:val="28"/>
          <w:szCs w:val="28"/>
        </w:rPr>
        <w:t>предусматривающие хранение на бумажных носителях и (или) в форме электронных документов, подписанных усиленной квалифицированной подписью, по месту (местам) осуществления деятельности в области аккредитации архива документов, в том числе документов, представленных в орган инспекции заявителями, в течение трех лет со дня выдачи соответствующего документа о результатах инспекции</w:t>
      </w:r>
      <w:r w:rsidR="008C2885" w:rsidRPr="0078342D">
        <w:rPr>
          <w:rFonts w:ascii="Times New Roman" w:hAnsi="Times New Roman" w:cs="Times New Roman"/>
          <w:sz w:val="28"/>
          <w:szCs w:val="28"/>
        </w:rPr>
        <w:t>;</w:t>
      </w:r>
    </w:p>
    <w:p w14:paraId="7006E998" w14:textId="77777777" w:rsidR="00141E24" w:rsidRPr="0078342D" w:rsidRDefault="00024CF8"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w:t>
      </w:r>
      <w:r w:rsidR="008C2885" w:rsidRPr="0078342D">
        <w:rPr>
          <w:rFonts w:ascii="Times New Roman" w:hAnsi="Times New Roman" w:cs="Times New Roman"/>
          <w:sz w:val="28"/>
          <w:szCs w:val="28"/>
        </w:rPr>
        <w:t xml:space="preserve"> правила систематизации и ведения архива документов, в том числе условия передачи документов в архив, условия выдачи документов </w:t>
      </w:r>
      <w:r w:rsidR="008C2885" w:rsidRPr="0078342D">
        <w:rPr>
          <w:rFonts w:ascii="Times New Roman" w:hAnsi="Times New Roman" w:cs="Times New Roman"/>
          <w:sz w:val="28"/>
          <w:szCs w:val="28"/>
        </w:rPr>
        <w:br/>
        <w:t>из архива, сроки хранения в архиве документов (групп документов), правила регистрации документов, поступающих в архив, условия хранения документов.</w:t>
      </w:r>
      <w:bookmarkStart w:id="25" w:name="sub_1303"/>
    </w:p>
    <w:p w14:paraId="543C55F1" w14:textId="77777777" w:rsidR="00610064" w:rsidRPr="0078342D" w:rsidRDefault="00610064" w:rsidP="001C54C3">
      <w:pPr>
        <w:pStyle w:val="ConsPlusNormal"/>
        <w:spacing w:line="360" w:lineRule="auto"/>
        <w:ind w:firstLine="709"/>
        <w:jc w:val="both"/>
        <w:rPr>
          <w:rFonts w:ascii="Times New Roman" w:hAnsi="Times New Roman" w:cs="Times New Roman"/>
          <w:sz w:val="28"/>
          <w:szCs w:val="28"/>
        </w:rPr>
      </w:pPr>
    </w:p>
    <w:p w14:paraId="29B9E3C8" w14:textId="77777777" w:rsidR="00024CF8" w:rsidRPr="00156402" w:rsidRDefault="00024CF8" w:rsidP="001C54C3">
      <w:pPr>
        <w:pStyle w:val="ConsPlusNormal"/>
        <w:ind w:firstLine="709"/>
        <w:jc w:val="center"/>
        <w:rPr>
          <w:rFonts w:ascii="Times New Roman" w:hAnsi="Times New Roman" w:cs="Times New Roman"/>
          <w:sz w:val="28"/>
          <w:szCs w:val="28"/>
        </w:rPr>
      </w:pPr>
      <w:r w:rsidRPr="00156402">
        <w:rPr>
          <w:rFonts w:ascii="Times New Roman" w:hAnsi="Times New Roman" w:cs="Times New Roman"/>
          <w:sz w:val="28"/>
          <w:szCs w:val="28"/>
        </w:rPr>
        <w:t xml:space="preserve">Документы, подтверждающие соответствие органа инспекции </w:t>
      </w:r>
      <w:r w:rsidR="00156402">
        <w:rPr>
          <w:rFonts w:ascii="Times New Roman" w:hAnsi="Times New Roman" w:cs="Times New Roman"/>
          <w:sz w:val="28"/>
          <w:szCs w:val="28"/>
        </w:rPr>
        <w:br/>
      </w:r>
      <w:r w:rsidRPr="00156402">
        <w:rPr>
          <w:rFonts w:ascii="Times New Roman" w:hAnsi="Times New Roman" w:cs="Times New Roman"/>
          <w:sz w:val="28"/>
          <w:szCs w:val="28"/>
        </w:rPr>
        <w:t>критериям аккредитации</w:t>
      </w:r>
    </w:p>
    <w:p w14:paraId="5B643257" w14:textId="77777777" w:rsidR="00024CF8" w:rsidRPr="0078342D" w:rsidRDefault="00024CF8" w:rsidP="001C54C3">
      <w:pPr>
        <w:pStyle w:val="ConsPlusNormal"/>
        <w:spacing w:line="360" w:lineRule="auto"/>
        <w:ind w:firstLine="709"/>
        <w:jc w:val="both"/>
        <w:rPr>
          <w:rFonts w:ascii="Times New Roman" w:hAnsi="Times New Roman" w:cs="Times New Roman"/>
          <w:sz w:val="28"/>
          <w:szCs w:val="28"/>
        </w:rPr>
      </w:pPr>
    </w:p>
    <w:p w14:paraId="2DEC26C6" w14:textId="77777777" w:rsidR="00744335" w:rsidRPr="0078342D" w:rsidRDefault="003B700A"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30</w:t>
      </w:r>
      <w:r w:rsidR="00351CAB" w:rsidRPr="0078342D">
        <w:rPr>
          <w:rFonts w:ascii="Times New Roman" w:hAnsi="Times New Roman" w:cs="Times New Roman"/>
          <w:sz w:val="28"/>
          <w:szCs w:val="28"/>
        </w:rPr>
        <w:t>.</w:t>
      </w:r>
      <w:r w:rsidR="00744335" w:rsidRPr="0078342D">
        <w:rPr>
          <w:rFonts w:ascii="Times New Roman" w:hAnsi="Times New Roman" w:cs="Times New Roman"/>
          <w:sz w:val="28"/>
          <w:szCs w:val="28"/>
        </w:rPr>
        <w:t xml:space="preserve"> </w:t>
      </w:r>
      <w:r w:rsidR="00B92A87" w:rsidRPr="0078342D">
        <w:rPr>
          <w:rFonts w:ascii="Times New Roman" w:hAnsi="Times New Roman" w:cs="Times New Roman"/>
          <w:sz w:val="28"/>
          <w:szCs w:val="28"/>
        </w:rPr>
        <w:t>Д</w:t>
      </w:r>
      <w:r w:rsidR="00744335" w:rsidRPr="0078342D">
        <w:rPr>
          <w:rFonts w:ascii="Times New Roman" w:hAnsi="Times New Roman" w:cs="Times New Roman"/>
          <w:sz w:val="28"/>
          <w:szCs w:val="28"/>
        </w:rPr>
        <w:t>окумент</w:t>
      </w:r>
      <w:r w:rsidR="00B92A87" w:rsidRPr="0078342D">
        <w:rPr>
          <w:rFonts w:ascii="Times New Roman" w:hAnsi="Times New Roman" w:cs="Times New Roman"/>
          <w:sz w:val="28"/>
          <w:szCs w:val="28"/>
        </w:rPr>
        <w:t>ы</w:t>
      </w:r>
      <w:r w:rsidR="00AD78A1">
        <w:rPr>
          <w:rFonts w:ascii="Times New Roman" w:hAnsi="Times New Roman" w:cs="Times New Roman"/>
          <w:sz w:val="28"/>
          <w:szCs w:val="28"/>
        </w:rPr>
        <w:t xml:space="preserve"> и сведения</w:t>
      </w:r>
      <w:r w:rsidR="00744335" w:rsidRPr="0078342D">
        <w:rPr>
          <w:rFonts w:ascii="Times New Roman" w:hAnsi="Times New Roman" w:cs="Times New Roman"/>
          <w:sz w:val="28"/>
          <w:szCs w:val="28"/>
        </w:rPr>
        <w:t>, подтверждающи</w:t>
      </w:r>
      <w:r w:rsidR="00B92A87" w:rsidRPr="0078342D">
        <w:rPr>
          <w:rFonts w:ascii="Times New Roman" w:hAnsi="Times New Roman" w:cs="Times New Roman"/>
          <w:sz w:val="28"/>
          <w:szCs w:val="28"/>
        </w:rPr>
        <w:t>е</w:t>
      </w:r>
      <w:r w:rsidR="00744335" w:rsidRPr="0078342D">
        <w:rPr>
          <w:rFonts w:ascii="Times New Roman" w:hAnsi="Times New Roman" w:cs="Times New Roman"/>
          <w:sz w:val="28"/>
          <w:szCs w:val="28"/>
        </w:rPr>
        <w:t xml:space="preserve"> соответствие органа инспекции критериям аккредитации:</w:t>
      </w:r>
    </w:p>
    <w:p w14:paraId="5798345F" w14:textId="790315FC" w:rsidR="00744335"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26" w:name="sub_10321"/>
      <w:r w:rsidRPr="0078342D">
        <w:rPr>
          <w:rFonts w:ascii="Times New Roman" w:hAnsi="Times New Roman" w:cs="Times New Roman"/>
          <w:sz w:val="28"/>
          <w:szCs w:val="28"/>
        </w:rPr>
        <w:t>30</w:t>
      </w:r>
      <w:r w:rsidR="00BA7A52" w:rsidRPr="0078342D">
        <w:rPr>
          <w:rFonts w:ascii="Times New Roman" w:hAnsi="Times New Roman" w:cs="Times New Roman"/>
          <w:sz w:val="28"/>
          <w:szCs w:val="28"/>
        </w:rPr>
        <w:t>.1</w:t>
      </w:r>
      <w:r w:rsidR="00CE2E9E" w:rsidRPr="0078342D">
        <w:rPr>
          <w:rFonts w:ascii="Times New Roman" w:hAnsi="Times New Roman" w:cs="Times New Roman"/>
          <w:sz w:val="28"/>
          <w:szCs w:val="28"/>
        </w:rPr>
        <w:t>.</w:t>
      </w:r>
      <w:r w:rsidR="00744335" w:rsidRPr="0078342D">
        <w:rPr>
          <w:rFonts w:ascii="Times New Roman" w:hAnsi="Times New Roman" w:cs="Times New Roman"/>
          <w:sz w:val="28"/>
          <w:szCs w:val="28"/>
        </w:rPr>
        <w:t xml:space="preserve"> </w:t>
      </w:r>
      <w:r w:rsidR="00F20E43">
        <w:rPr>
          <w:rFonts w:ascii="Times New Roman" w:hAnsi="Times New Roman" w:cs="Times New Roman"/>
          <w:sz w:val="28"/>
          <w:szCs w:val="28"/>
        </w:rPr>
        <w:t>д</w:t>
      </w:r>
      <w:r w:rsidR="003640A0" w:rsidRPr="0078342D">
        <w:rPr>
          <w:rFonts w:ascii="Times New Roman" w:hAnsi="Times New Roman" w:cs="Times New Roman"/>
          <w:sz w:val="28"/>
          <w:szCs w:val="28"/>
        </w:rPr>
        <w:t>окумент</w:t>
      </w:r>
      <w:r w:rsidR="006910A0" w:rsidRPr="0078342D">
        <w:rPr>
          <w:rFonts w:ascii="Times New Roman" w:hAnsi="Times New Roman" w:cs="Times New Roman"/>
          <w:sz w:val="28"/>
          <w:szCs w:val="28"/>
        </w:rPr>
        <w:t xml:space="preserve"> (документы)</w:t>
      </w:r>
      <w:r w:rsidR="003640A0" w:rsidRPr="0078342D">
        <w:rPr>
          <w:rFonts w:ascii="Times New Roman" w:hAnsi="Times New Roman" w:cs="Times New Roman"/>
          <w:sz w:val="28"/>
          <w:szCs w:val="28"/>
        </w:rPr>
        <w:t xml:space="preserve"> системы менеджмента качества</w:t>
      </w:r>
      <w:r w:rsidR="00673219" w:rsidRPr="0078342D">
        <w:rPr>
          <w:rFonts w:ascii="Times New Roman" w:hAnsi="Times New Roman" w:cs="Times New Roman"/>
          <w:sz w:val="28"/>
          <w:szCs w:val="28"/>
        </w:rPr>
        <w:t>, содержащи</w:t>
      </w:r>
      <w:r w:rsidR="006910A0" w:rsidRPr="0078342D">
        <w:rPr>
          <w:rFonts w:ascii="Times New Roman" w:hAnsi="Times New Roman" w:cs="Times New Roman"/>
          <w:sz w:val="28"/>
          <w:szCs w:val="28"/>
        </w:rPr>
        <w:t>е</w:t>
      </w:r>
      <w:r w:rsidR="00673219" w:rsidRPr="0078342D">
        <w:rPr>
          <w:rFonts w:ascii="Times New Roman" w:hAnsi="Times New Roman" w:cs="Times New Roman"/>
          <w:sz w:val="28"/>
          <w:szCs w:val="28"/>
        </w:rPr>
        <w:t xml:space="preserve"> требования системы менеджмента качества органа инспекции</w:t>
      </w:r>
      <w:r w:rsidR="003640A0" w:rsidRPr="0078342D" w:rsidDel="003640A0">
        <w:rPr>
          <w:rFonts w:ascii="Times New Roman" w:hAnsi="Times New Roman" w:cs="Times New Roman"/>
          <w:sz w:val="28"/>
          <w:szCs w:val="28"/>
        </w:rPr>
        <w:t xml:space="preserve"> </w:t>
      </w:r>
      <w:r w:rsidR="00744335" w:rsidRPr="0078342D">
        <w:rPr>
          <w:rFonts w:ascii="Times New Roman" w:hAnsi="Times New Roman" w:cs="Times New Roman"/>
          <w:sz w:val="28"/>
          <w:szCs w:val="28"/>
        </w:rPr>
        <w:t xml:space="preserve">в соответствии </w:t>
      </w:r>
      <w:r w:rsidR="00156402">
        <w:rPr>
          <w:rFonts w:ascii="Times New Roman" w:hAnsi="Times New Roman" w:cs="Times New Roman"/>
          <w:sz w:val="28"/>
          <w:szCs w:val="28"/>
        </w:rPr>
        <w:br/>
      </w:r>
      <w:r w:rsidR="00744335" w:rsidRPr="0078342D">
        <w:rPr>
          <w:rFonts w:ascii="Times New Roman" w:hAnsi="Times New Roman" w:cs="Times New Roman"/>
          <w:sz w:val="28"/>
          <w:szCs w:val="28"/>
        </w:rPr>
        <w:t xml:space="preserve">с </w:t>
      </w:r>
      <w:r w:rsidRPr="0078342D">
        <w:rPr>
          <w:rFonts w:ascii="Times New Roman" w:hAnsi="Times New Roman" w:cs="Times New Roman"/>
          <w:bCs/>
          <w:sz w:val="28"/>
          <w:szCs w:val="28"/>
        </w:rPr>
        <w:t>настоящими критериями</w:t>
      </w:r>
      <w:r w:rsidR="004D2BB6" w:rsidRPr="0078342D">
        <w:rPr>
          <w:rFonts w:ascii="Times New Roman" w:hAnsi="Times New Roman" w:cs="Times New Roman"/>
          <w:sz w:val="28"/>
          <w:szCs w:val="28"/>
        </w:rPr>
        <w:t>, в том числе правила применения изображения знака национальной системы аккредитации</w:t>
      </w:r>
      <w:r w:rsidR="00744335" w:rsidRPr="0078342D">
        <w:rPr>
          <w:rFonts w:ascii="Times New Roman" w:hAnsi="Times New Roman" w:cs="Times New Roman"/>
          <w:sz w:val="28"/>
          <w:szCs w:val="28"/>
        </w:rPr>
        <w:t>;</w:t>
      </w:r>
    </w:p>
    <w:p w14:paraId="051E146E" w14:textId="51FA9B15" w:rsidR="00744335"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27" w:name="sub_10322"/>
      <w:bookmarkEnd w:id="26"/>
      <w:r w:rsidRPr="0078342D">
        <w:rPr>
          <w:rFonts w:ascii="Times New Roman" w:hAnsi="Times New Roman" w:cs="Times New Roman"/>
          <w:sz w:val="28"/>
          <w:szCs w:val="28"/>
        </w:rPr>
        <w:t>30</w:t>
      </w:r>
      <w:r w:rsidR="00BA7A52" w:rsidRPr="0078342D">
        <w:rPr>
          <w:rFonts w:ascii="Times New Roman" w:hAnsi="Times New Roman" w:cs="Times New Roman"/>
          <w:sz w:val="28"/>
          <w:szCs w:val="28"/>
        </w:rPr>
        <w:t>.2</w:t>
      </w:r>
      <w:r w:rsidR="00CE2E9E" w:rsidRPr="0078342D">
        <w:rPr>
          <w:rFonts w:ascii="Times New Roman" w:hAnsi="Times New Roman" w:cs="Times New Roman"/>
          <w:sz w:val="28"/>
          <w:szCs w:val="28"/>
        </w:rPr>
        <w:t>.</w:t>
      </w:r>
      <w:r w:rsidR="00744335" w:rsidRPr="0078342D">
        <w:rPr>
          <w:rFonts w:ascii="Times New Roman" w:hAnsi="Times New Roman" w:cs="Times New Roman"/>
          <w:sz w:val="28"/>
          <w:szCs w:val="28"/>
        </w:rPr>
        <w:t xml:space="preserve"> </w:t>
      </w:r>
      <w:bookmarkStart w:id="28" w:name="sub_10323"/>
      <w:bookmarkEnd w:id="27"/>
      <w:r w:rsidR="00F20E43">
        <w:rPr>
          <w:rFonts w:ascii="Times New Roman" w:hAnsi="Times New Roman" w:cs="Times New Roman"/>
          <w:sz w:val="28"/>
          <w:szCs w:val="28"/>
        </w:rPr>
        <w:t>д</w:t>
      </w:r>
      <w:r w:rsidR="00744335" w:rsidRPr="0078342D">
        <w:rPr>
          <w:rFonts w:ascii="Times New Roman" w:hAnsi="Times New Roman" w:cs="Times New Roman"/>
          <w:sz w:val="28"/>
          <w:szCs w:val="28"/>
        </w:rPr>
        <w:t xml:space="preserve">окументы, подтверждающие соблюдение установленных </w:t>
      </w:r>
      <w:r w:rsidR="00744335" w:rsidRPr="0078342D">
        <w:rPr>
          <w:rFonts w:ascii="Times New Roman" w:hAnsi="Times New Roman" w:cs="Times New Roman"/>
          <w:sz w:val="28"/>
          <w:szCs w:val="28"/>
        </w:rPr>
        <w:br/>
        <w:t>к работникам органа инспекции требованиям:</w:t>
      </w:r>
    </w:p>
    <w:p w14:paraId="6E02735C" w14:textId="77777777" w:rsidR="00744335" w:rsidRPr="0078342D" w:rsidRDefault="00744335"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т</w:t>
      </w:r>
      <w:bookmarkEnd w:id="28"/>
      <w:r w:rsidRPr="0078342D">
        <w:rPr>
          <w:rFonts w:ascii="Times New Roman" w:hAnsi="Times New Roman" w:cs="Times New Roman"/>
          <w:sz w:val="28"/>
          <w:szCs w:val="28"/>
        </w:rPr>
        <w:t>рудовые договоры (либо их копии);</w:t>
      </w:r>
    </w:p>
    <w:p w14:paraId="6F10817C" w14:textId="77777777" w:rsidR="00744335" w:rsidRPr="0078342D" w:rsidRDefault="00744335"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гражданско-правовые договоры (либо их копии); </w:t>
      </w:r>
    </w:p>
    <w:p w14:paraId="674475FE" w14:textId="77777777" w:rsidR="00744335" w:rsidRPr="0078342D" w:rsidRDefault="00744335"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486F8C88" w14:textId="77777777" w:rsidR="004C6164" w:rsidRPr="0078342D" w:rsidRDefault="004C6164"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документы, подтверждающие наличие у работников органа инспекции </w:t>
      </w:r>
      <w:r w:rsidRPr="0078342D">
        <w:rPr>
          <w:rFonts w:ascii="Times New Roman" w:hAnsi="Times New Roman" w:cs="Times New Roman"/>
          <w:sz w:val="28"/>
          <w:szCs w:val="28"/>
        </w:rPr>
        <w:lastRenderedPageBreak/>
        <w:t xml:space="preserve">опыта работы </w:t>
      </w:r>
      <w:r w:rsidR="00E84221" w:rsidRPr="0078342D">
        <w:rPr>
          <w:rFonts w:ascii="Times New Roman" w:hAnsi="Times New Roman" w:cs="Times New Roman"/>
          <w:sz w:val="28"/>
          <w:szCs w:val="28"/>
        </w:rPr>
        <w:t>в сфере, свя</w:t>
      </w:r>
      <w:r w:rsidR="00156402">
        <w:rPr>
          <w:rFonts w:ascii="Times New Roman" w:hAnsi="Times New Roman" w:cs="Times New Roman"/>
          <w:sz w:val="28"/>
          <w:szCs w:val="28"/>
        </w:rPr>
        <w:t xml:space="preserve">занной с проведением инспекций </w:t>
      </w:r>
      <w:r w:rsidR="00E84221" w:rsidRPr="0078342D">
        <w:rPr>
          <w:rFonts w:ascii="Times New Roman" w:hAnsi="Times New Roman" w:cs="Times New Roman"/>
          <w:sz w:val="28"/>
          <w:szCs w:val="28"/>
        </w:rPr>
        <w:t>в области аккредитации, указанной в заявлении об аккредитации или в реестре аккредитованных лиц</w:t>
      </w:r>
      <w:r w:rsidR="00AD78A1">
        <w:rPr>
          <w:rFonts w:ascii="Times New Roman" w:hAnsi="Times New Roman" w:cs="Times New Roman"/>
          <w:sz w:val="28"/>
          <w:szCs w:val="28"/>
        </w:rPr>
        <w:t>, в том числе</w:t>
      </w:r>
      <w:r w:rsidR="00AD78A1" w:rsidRPr="00AD78A1">
        <w:rPr>
          <w:rFonts w:ascii="Times New Roman" w:hAnsi="Times New Roman" w:cs="Times New Roman"/>
          <w:sz w:val="28"/>
          <w:szCs w:val="28"/>
        </w:rPr>
        <w:t xml:space="preserve"> </w:t>
      </w:r>
      <w:r w:rsidR="00AD78A1" w:rsidRPr="0078342D">
        <w:rPr>
          <w:rFonts w:ascii="Times New Roman" w:hAnsi="Times New Roman" w:cs="Times New Roman"/>
          <w:sz w:val="28"/>
          <w:szCs w:val="28"/>
        </w:rPr>
        <w:t xml:space="preserve">трудовые или гражданско-правовые </w:t>
      </w:r>
      <w:proofErr w:type="gramStart"/>
      <w:r w:rsidR="00AD78A1" w:rsidRPr="0078342D">
        <w:rPr>
          <w:rFonts w:ascii="Times New Roman" w:hAnsi="Times New Roman" w:cs="Times New Roman"/>
          <w:sz w:val="28"/>
          <w:szCs w:val="28"/>
        </w:rPr>
        <w:t>договоры</w:t>
      </w:r>
      <w:proofErr w:type="gramEnd"/>
      <w:r w:rsidR="00AD78A1" w:rsidRPr="0078342D">
        <w:rPr>
          <w:rFonts w:ascii="Times New Roman" w:hAnsi="Times New Roman" w:cs="Times New Roman"/>
          <w:sz w:val="28"/>
          <w:szCs w:val="28"/>
        </w:rPr>
        <w:t xml:space="preserve"> или копии указанных документов</w:t>
      </w:r>
      <w:r w:rsidR="00E84221" w:rsidRPr="0078342D">
        <w:rPr>
          <w:rFonts w:ascii="Times New Roman" w:hAnsi="Times New Roman" w:cs="Times New Roman"/>
          <w:sz w:val="28"/>
          <w:szCs w:val="28"/>
        </w:rPr>
        <w:t>;</w:t>
      </w:r>
    </w:p>
    <w:p w14:paraId="7A6F0F86" w14:textId="77777777" w:rsidR="00744335" w:rsidRPr="0078342D" w:rsidRDefault="00744335"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трудовые книжки (либо их копии)</w:t>
      </w:r>
      <w:r w:rsidR="00145B05" w:rsidRPr="0078342D">
        <w:rPr>
          <w:rStyle w:val="af5"/>
          <w:rFonts w:ascii="Times New Roman" w:hAnsi="Times New Roman" w:cs="Times New Roman"/>
          <w:sz w:val="28"/>
          <w:szCs w:val="28"/>
        </w:rPr>
        <w:footnoteReference w:id="32"/>
      </w:r>
      <w:r w:rsidR="00826C63" w:rsidRPr="0078342D">
        <w:rPr>
          <w:rFonts w:ascii="Times New Roman" w:hAnsi="Times New Roman" w:cs="Times New Roman"/>
          <w:sz w:val="28"/>
          <w:szCs w:val="28"/>
        </w:rPr>
        <w:t xml:space="preserve">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r w:rsidRPr="0078342D">
        <w:rPr>
          <w:rFonts w:ascii="Times New Roman" w:hAnsi="Times New Roman" w:cs="Times New Roman"/>
          <w:sz w:val="28"/>
          <w:szCs w:val="28"/>
        </w:rPr>
        <w:t>;</w:t>
      </w:r>
    </w:p>
    <w:p w14:paraId="11B38AE2" w14:textId="77777777" w:rsidR="00744335" w:rsidRPr="0078342D" w:rsidRDefault="00744335"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при необходимости документы (их копии), подтверждающие наличие </w:t>
      </w:r>
      <w:r w:rsidRPr="0078342D">
        <w:rPr>
          <w:rFonts w:ascii="Times New Roman" w:hAnsi="Times New Roman" w:cs="Times New Roman"/>
          <w:sz w:val="28"/>
          <w:szCs w:val="28"/>
        </w:rPr>
        <w:br/>
        <w:t xml:space="preserve">в соответствии с областью аккредитации, указанной в заявлении </w:t>
      </w:r>
      <w:r w:rsidRPr="0078342D">
        <w:rPr>
          <w:rFonts w:ascii="Times New Roman" w:hAnsi="Times New Roman" w:cs="Times New Roman"/>
          <w:sz w:val="28"/>
          <w:szCs w:val="28"/>
        </w:rPr>
        <w:br/>
        <w:t>об аккредитации или в реестре аккредитованных лиц, допуска к проведению работ по оценке соответствия, связанных с использованием сведений, составляющих государственную тайну;</w:t>
      </w:r>
    </w:p>
    <w:p w14:paraId="2FE3B5AD" w14:textId="09070BC8" w:rsidR="00646F7C"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30</w:t>
      </w:r>
      <w:r w:rsidR="00BA7A52" w:rsidRPr="0078342D">
        <w:rPr>
          <w:rFonts w:ascii="Times New Roman" w:hAnsi="Times New Roman" w:cs="Times New Roman"/>
          <w:sz w:val="28"/>
          <w:szCs w:val="28"/>
        </w:rPr>
        <w:t>.3</w:t>
      </w:r>
      <w:r w:rsidR="00CE2E9E" w:rsidRPr="0078342D">
        <w:rPr>
          <w:rFonts w:ascii="Times New Roman" w:hAnsi="Times New Roman" w:cs="Times New Roman"/>
          <w:sz w:val="28"/>
          <w:szCs w:val="28"/>
        </w:rPr>
        <w:t>.</w:t>
      </w:r>
      <w:r w:rsidR="0019576C" w:rsidRPr="0078342D">
        <w:rPr>
          <w:rFonts w:ascii="Times New Roman" w:hAnsi="Times New Roman" w:cs="Times New Roman"/>
          <w:sz w:val="28"/>
          <w:szCs w:val="28"/>
        </w:rPr>
        <w:t xml:space="preserve"> </w:t>
      </w:r>
      <w:r w:rsidR="00034C98">
        <w:rPr>
          <w:rFonts w:ascii="Times New Roman" w:hAnsi="Times New Roman" w:cs="Times New Roman"/>
          <w:sz w:val="28"/>
          <w:szCs w:val="28"/>
        </w:rPr>
        <w:t>д</w:t>
      </w:r>
      <w:r w:rsidR="0019576C" w:rsidRPr="0078342D">
        <w:rPr>
          <w:rFonts w:ascii="Times New Roman" w:hAnsi="Times New Roman" w:cs="Times New Roman"/>
          <w:sz w:val="28"/>
          <w:szCs w:val="28"/>
        </w:rPr>
        <w:t xml:space="preserve">окумент по оснащенности органа инспекции средствами измерений, содержащий сведения, предусмотренные </w:t>
      </w:r>
      <w:r w:rsidR="00574B63">
        <w:rPr>
          <w:rFonts w:ascii="Times New Roman" w:eastAsia="Times New Roman" w:hAnsi="Times New Roman" w:cs="Times New Roman"/>
          <w:sz w:val="28"/>
          <w:szCs w:val="28"/>
          <w:lang w:eastAsia="ru-RU"/>
        </w:rPr>
        <w:t>под</w:t>
      </w:r>
      <w:r w:rsidR="0019576C" w:rsidRPr="0078342D">
        <w:rPr>
          <w:rFonts w:ascii="Times New Roman" w:hAnsi="Times New Roman" w:cs="Times New Roman"/>
          <w:sz w:val="28"/>
          <w:szCs w:val="28"/>
        </w:rPr>
        <w:t xml:space="preserve">пунктом </w:t>
      </w:r>
      <w:r w:rsidRPr="0078342D">
        <w:rPr>
          <w:rFonts w:ascii="Times New Roman" w:hAnsi="Times New Roman" w:cs="Times New Roman"/>
          <w:sz w:val="28"/>
          <w:szCs w:val="28"/>
        </w:rPr>
        <w:t>30</w:t>
      </w:r>
      <w:r w:rsidR="006A24CC" w:rsidRPr="0078342D">
        <w:rPr>
          <w:rFonts w:ascii="Times New Roman" w:hAnsi="Times New Roman" w:cs="Times New Roman"/>
          <w:sz w:val="28"/>
          <w:szCs w:val="28"/>
        </w:rPr>
        <w:t>.</w:t>
      </w:r>
      <w:r w:rsidR="006B5E63" w:rsidRPr="0078342D">
        <w:rPr>
          <w:rFonts w:ascii="Times New Roman" w:hAnsi="Times New Roman" w:cs="Times New Roman"/>
          <w:sz w:val="28"/>
          <w:szCs w:val="28"/>
        </w:rPr>
        <w:t>9</w:t>
      </w:r>
      <w:r w:rsidR="0019576C" w:rsidRPr="0078342D">
        <w:rPr>
          <w:rFonts w:ascii="Times New Roman" w:hAnsi="Times New Roman" w:cs="Times New Roman"/>
          <w:sz w:val="28"/>
          <w:szCs w:val="28"/>
        </w:rPr>
        <w:t xml:space="preserve"> </w:t>
      </w:r>
      <w:r w:rsidR="00646F7C" w:rsidRPr="0078342D">
        <w:rPr>
          <w:rFonts w:ascii="Times New Roman" w:hAnsi="Times New Roman" w:cs="Times New Roman"/>
          <w:sz w:val="28"/>
          <w:szCs w:val="28"/>
        </w:rPr>
        <w:t>настоящих критериев аккредитации</w:t>
      </w:r>
      <w:r w:rsidR="0019576C" w:rsidRPr="0078342D">
        <w:rPr>
          <w:rFonts w:ascii="Times New Roman" w:hAnsi="Times New Roman" w:cs="Times New Roman"/>
          <w:sz w:val="28"/>
          <w:szCs w:val="28"/>
        </w:rPr>
        <w:t>;</w:t>
      </w:r>
    </w:p>
    <w:p w14:paraId="4DBD82D1" w14:textId="0FDAB9F2" w:rsidR="00646F7C"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30</w:t>
      </w:r>
      <w:r w:rsidR="00BA7A52" w:rsidRPr="0078342D">
        <w:rPr>
          <w:rFonts w:ascii="Times New Roman" w:hAnsi="Times New Roman" w:cs="Times New Roman"/>
          <w:sz w:val="28"/>
          <w:szCs w:val="28"/>
        </w:rPr>
        <w:t>.4</w:t>
      </w:r>
      <w:r w:rsidR="00CE2E9E" w:rsidRPr="0078342D">
        <w:rPr>
          <w:rFonts w:ascii="Times New Roman" w:hAnsi="Times New Roman" w:cs="Times New Roman"/>
          <w:sz w:val="28"/>
          <w:szCs w:val="28"/>
        </w:rPr>
        <w:t>.</w:t>
      </w:r>
      <w:r w:rsidR="00646F7C" w:rsidRPr="0078342D">
        <w:rPr>
          <w:rFonts w:ascii="Times New Roman" w:hAnsi="Times New Roman" w:cs="Times New Roman"/>
          <w:sz w:val="28"/>
          <w:szCs w:val="28"/>
        </w:rPr>
        <w:t xml:space="preserve"> </w:t>
      </w:r>
      <w:r w:rsidR="00034C98">
        <w:rPr>
          <w:rFonts w:ascii="Times New Roman" w:hAnsi="Times New Roman" w:cs="Times New Roman"/>
          <w:sz w:val="28"/>
          <w:szCs w:val="28"/>
        </w:rPr>
        <w:t>д</w:t>
      </w:r>
      <w:r w:rsidR="00646F7C" w:rsidRPr="0078342D">
        <w:rPr>
          <w:rFonts w:ascii="Times New Roman" w:hAnsi="Times New Roman" w:cs="Times New Roman"/>
          <w:sz w:val="28"/>
          <w:szCs w:val="28"/>
        </w:rPr>
        <w:t xml:space="preserve">окумент по оснащенности органа инспекции испытательным оборудованием, содержащий сведения, предусмотренные </w:t>
      </w:r>
      <w:r w:rsidR="00574B63">
        <w:rPr>
          <w:rFonts w:ascii="Times New Roman" w:eastAsia="Times New Roman" w:hAnsi="Times New Roman" w:cs="Times New Roman"/>
          <w:sz w:val="28"/>
          <w:szCs w:val="28"/>
          <w:lang w:eastAsia="ru-RU"/>
        </w:rPr>
        <w:t>под</w:t>
      </w:r>
      <w:r w:rsidR="00646F7C" w:rsidRPr="0078342D">
        <w:rPr>
          <w:rFonts w:ascii="Times New Roman" w:hAnsi="Times New Roman" w:cs="Times New Roman"/>
          <w:sz w:val="28"/>
          <w:szCs w:val="28"/>
        </w:rPr>
        <w:t xml:space="preserve">пунктом </w:t>
      </w:r>
      <w:r w:rsidRPr="0078342D">
        <w:rPr>
          <w:rFonts w:ascii="Times New Roman" w:hAnsi="Times New Roman" w:cs="Times New Roman"/>
          <w:sz w:val="28"/>
          <w:szCs w:val="28"/>
        </w:rPr>
        <w:t>30</w:t>
      </w:r>
      <w:r w:rsidR="006A24CC" w:rsidRPr="0078342D">
        <w:rPr>
          <w:rFonts w:ascii="Times New Roman" w:hAnsi="Times New Roman" w:cs="Times New Roman"/>
          <w:sz w:val="28"/>
          <w:szCs w:val="28"/>
        </w:rPr>
        <w:t>.1</w:t>
      </w:r>
      <w:r w:rsidR="006B5E63" w:rsidRPr="0078342D">
        <w:rPr>
          <w:rFonts w:ascii="Times New Roman" w:hAnsi="Times New Roman" w:cs="Times New Roman"/>
          <w:sz w:val="28"/>
          <w:szCs w:val="28"/>
        </w:rPr>
        <w:t>0</w:t>
      </w:r>
      <w:r w:rsidR="00646F7C" w:rsidRPr="0078342D">
        <w:rPr>
          <w:rFonts w:ascii="Times New Roman" w:hAnsi="Times New Roman" w:cs="Times New Roman"/>
          <w:sz w:val="28"/>
          <w:szCs w:val="28"/>
        </w:rPr>
        <w:t xml:space="preserve"> настоящих критериев аккредитации;</w:t>
      </w:r>
    </w:p>
    <w:p w14:paraId="7A506503" w14:textId="4C7823E5" w:rsidR="00646F7C"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30</w:t>
      </w:r>
      <w:r w:rsidR="00BA7A52" w:rsidRPr="0078342D">
        <w:rPr>
          <w:rFonts w:ascii="Times New Roman" w:hAnsi="Times New Roman" w:cs="Times New Roman"/>
          <w:sz w:val="28"/>
          <w:szCs w:val="28"/>
        </w:rPr>
        <w:t>.5</w:t>
      </w:r>
      <w:r w:rsidR="00CE2E9E" w:rsidRPr="0078342D">
        <w:rPr>
          <w:rFonts w:ascii="Times New Roman" w:hAnsi="Times New Roman" w:cs="Times New Roman"/>
          <w:sz w:val="28"/>
          <w:szCs w:val="28"/>
        </w:rPr>
        <w:t>.</w:t>
      </w:r>
      <w:r w:rsidR="00646F7C" w:rsidRPr="0078342D">
        <w:rPr>
          <w:rFonts w:ascii="Times New Roman" w:hAnsi="Times New Roman" w:cs="Times New Roman"/>
          <w:sz w:val="28"/>
          <w:szCs w:val="28"/>
        </w:rPr>
        <w:t xml:space="preserve"> </w:t>
      </w:r>
      <w:r w:rsidR="00034C98">
        <w:rPr>
          <w:rFonts w:ascii="Times New Roman" w:hAnsi="Times New Roman" w:cs="Times New Roman"/>
          <w:sz w:val="28"/>
          <w:szCs w:val="28"/>
        </w:rPr>
        <w:t>д</w:t>
      </w:r>
      <w:r w:rsidR="00646F7C" w:rsidRPr="0078342D">
        <w:rPr>
          <w:rFonts w:ascii="Times New Roman" w:hAnsi="Times New Roman" w:cs="Times New Roman"/>
          <w:sz w:val="28"/>
          <w:szCs w:val="28"/>
        </w:rPr>
        <w:t xml:space="preserve">окумент по оснащенности органа инспекции вспомогательным оборудованием, содержащий сведения, предусмотренные </w:t>
      </w:r>
      <w:r w:rsidR="00574B63">
        <w:rPr>
          <w:rFonts w:ascii="Times New Roman" w:eastAsia="Times New Roman" w:hAnsi="Times New Roman" w:cs="Times New Roman"/>
          <w:sz w:val="28"/>
          <w:szCs w:val="28"/>
          <w:lang w:eastAsia="ru-RU"/>
        </w:rPr>
        <w:t>под</w:t>
      </w:r>
      <w:r w:rsidR="00646F7C" w:rsidRPr="0078342D">
        <w:rPr>
          <w:rFonts w:ascii="Times New Roman" w:hAnsi="Times New Roman" w:cs="Times New Roman"/>
          <w:sz w:val="28"/>
          <w:szCs w:val="28"/>
        </w:rPr>
        <w:t xml:space="preserve">пунктом </w:t>
      </w:r>
      <w:r w:rsidRPr="0078342D">
        <w:rPr>
          <w:rFonts w:ascii="Times New Roman" w:hAnsi="Times New Roman" w:cs="Times New Roman"/>
          <w:sz w:val="28"/>
          <w:szCs w:val="28"/>
        </w:rPr>
        <w:t>30</w:t>
      </w:r>
      <w:r w:rsidR="006A24CC" w:rsidRPr="0078342D">
        <w:rPr>
          <w:rFonts w:ascii="Times New Roman" w:hAnsi="Times New Roman" w:cs="Times New Roman"/>
          <w:sz w:val="28"/>
          <w:szCs w:val="28"/>
        </w:rPr>
        <w:t>.1</w:t>
      </w:r>
      <w:r w:rsidR="006B5E63" w:rsidRPr="0078342D">
        <w:rPr>
          <w:rFonts w:ascii="Times New Roman" w:hAnsi="Times New Roman" w:cs="Times New Roman"/>
          <w:sz w:val="28"/>
          <w:szCs w:val="28"/>
        </w:rPr>
        <w:t>1</w:t>
      </w:r>
      <w:r w:rsidR="00646F7C" w:rsidRPr="0078342D">
        <w:rPr>
          <w:rFonts w:ascii="Times New Roman" w:hAnsi="Times New Roman" w:cs="Times New Roman"/>
          <w:sz w:val="28"/>
          <w:szCs w:val="28"/>
        </w:rPr>
        <w:t xml:space="preserve"> настоящих критериев аккредитации;</w:t>
      </w:r>
    </w:p>
    <w:p w14:paraId="7940232A" w14:textId="16E7226B" w:rsidR="00646F7C"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30</w:t>
      </w:r>
      <w:r w:rsidR="00BA7A52" w:rsidRPr="0078342D">
        <w:rPr>
          <w:rFonts w:ascii="Times New Roman" w:hAnsi="Times New Roman" w:cs="Times New Roman"/>
          <w:sz w:val="28"/>
          <w:szCs w:val="28"/>
        </w:rPr>
        <w:t>.6</w:t>
      </w:r>
      <w:r w:rsidR="00CE2E9E" w:rsidRPr="0078342D">
        <w:rPr>
          <w:rFonts w:ascii="Times New Roman" w:hAnsi="Times New Roman" w:cs="Times New Roman"/>
          <w:sz w:val="28"/>
          <w:szCs w:val="28"/>
        </w:rPr>
        <w:t>.</w:t>
      </w:r>
      <w:r w:rsidR="00646F7C" w:rsidRPr="0078342D">
        <w:rPr>
          <w:rFonts w:ascii="Times New Roman" w:hAnsi="Times New Roman" w:cs="Times New Roman"/>
          <w:sz w:val="28"/>
          <w:szCs w:val="28"/>
        </w:rPr>
        <w:t xml:space="preserve"> документ по оснащенности органа инспекции стандартными образцами, содержащий сведения, предусмотренные </w:t>
      </w:r>
      <w:r w:rsidR="00AE6E8E">
        <w:rPr>
          <w:rFonts w:ascii="Times New Roman" w:hAnsi="Times New Roman" w:cs="Times New Roman"/>
          <w:sz w:val="28"/>
          <w:szCs w:val="28"/>
        </w:rPr>
        <w:t>под</w:t>
      </w:r>
      <w:r w:rsidR="00646F7C" w:rsidRPr="0078342D">
        <w:rPr>
          <w:rFonts w:ascii="Times New Roman" w:hAnsi="Times New Roman" w:cs="Times New Roman"/>
          <w:sz w:val="28"/>
          <w:szCs w:val="28"/>
        </w:rPr>
        <w:t xml:space="preserve">пунктом </w:t>
      </w:r>
      <w:r w:rsidRPr="0078342D">
        <w:rPr>
          <w:rFonts w:ascii="Times New Roman" w:hAnsi="Times New Roman" w:cs="Times New Roman"/>
          <w:sz w:val="28"/>
          <w:szCs w:val="28"/>
        </w:rPr>
        <w:t>30</w:t>
      </w:r>
      <w:r w:rsidR="006A24CC" w:rsidRPr="0078342D">
        <w:rPr>
          <w:rFonts w:ascii="Times New Roman" w:hAnsi="Times New Roman" w:cs="Times New Roman"/>
          <w:sz w:val="28"/>
          <w:szCs w:val="28"/>
        </w:rPr>
        <w:t>.1</w:t>
      </w:r>
      <w:r w:rsidR="006B5E63" w:rsidRPr="0078342D">
        <w:rPr>
          <w:rFonts w:ascii="Times New Roman" w:hAnsi="Times New Roman" w:cs="Times New Roman"/>
          <w:sz w:val="28"/>
          <w:szCs w:val="28"/>
        </w:rPr>
        <w:t>2</w:t>
      </w:r>
      <w:r w:rsidR="00646F7C" w:rsidRPr="0078342D">
        <w:rPr>
          <w:rFonts w:ascii="Times New Roman" w:hAnsi="Times New Roman" w:cs="Times New Roman"/>
          <w:sz w:val="28"/>
          <w:szCs w:val="28"/>
        </w:rPr>
        <w:t xml:space="preserve"> настоящих критериев аккредитации;</w:t>
      </w:r>
    </w:p>
    <w:p w14:paraId="2C9204DC" w14:textId="2F03BB0C" w:rsidR="00646F7C"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30</w:t>
      </w:r>
      <w:r w:rsidR="00BA7A52" w:rsidRPr="0078342D">
        <w:rPr>
          <w:rFonts w:ascii="Times New Roman" w:hAnsi="Times New Roman" w:cs="Times New Roman"/>
          <w:sz w:val="28"/>
          <w:szCs w:val="28"/>
        </w:rPr>
        <w:t>.7</w:t>
      </w:r>
      <w:r w:rsidR="00CE2E9E" w:rsidRPr="0078342D">
        <w:rPr>
          <w:rFonts w:ascii="Times New Roman" w:hAnsi="Times New Roman" w:cs="Times New Roman"/>
          <w:sz w:val="28"/>
          <w:szCs w:val="28"/>
        </w:rPr>
        <w:t>.</w:t>
      </w:r>
      <w:r w:rsidR="00646F7C" w:rsidRPr="0078342D" w:rsidDel="00A91FAB">
        <w:rPr>
          <w:rFonts w:ascii="Times New Roman" w:hAnsi="Times New Roman" w:cs="Times New Roman"/>
          <w:sz w:val="28"/>
          <w:szCs w:val="28"/>
        </w:rPr>
        <w:t xml:space="preserve"> </w:t>
      </w:r>
      <w:r w:rsidR="00646F7C" w:rsidRPr="0078342D">
        <w:rPr>
          <w:rFonts w:ascii="Times New Roman" w:hAnsi="Times New Roman" w:cs="Times New Roman"/>
          <w:sz w:val="28"/>
          <w:szCs w:val="28"/>
        </w:rPr>
        <w:t xml:space="preserve">документы (их копии), подтверждающие наличие на праве собственности или ином законном основании, предусматривающем право </w:t>
      </w:r>
      <w:r w:rsidR="00646F7C" w:rsidRPr="0078342D">
        <w:rPr>
          <w:rFonts w:ascii="Times New Roman" w:hAnsi="Times New Roman" w:cs="Times New Roman"/>
          <w:sz w:val="28"/>
          <w:szCs w:val="28"/>
        </w:rPr>
        <w:lastRenderedPageBreak/>
        <w:t xml:space="preserve">владения 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w:t>
      </w:r>
      <w:r w:rsidR="00156402">
        <w:rPr>
          <w:rFonts w:ascii="Times New Roman" w:hAnsi="Times New Roman" w:cs="Times New Roman"/>
          <w:sz w:val="28"/>
          <w:szCs w:val="28"/>
        </w:rPr>
        <w:br/>
      </w:r>
      <w:r w:rsidR="00646F7C" w:rsidRPr="0078342D">
        <w:rPr>
          <w:rFonts w:ascii="Times New Roman" w:hAnsi="Times New Roman" w:cs="Times New Roman"/>
          <w:sz w:val="28"/>
          <w:szCs w:val="28"/>
        </w:rPr>
        <w:t xml:space="preserve">а также иных технических средств и материальных ресурсов, необходимых для выполнения работ по </w:t>
      </w:r>
      <w:r w:rsidR="00EF1B14" w:rsidRPr="0078342D">
        <w:rPr>
          <w:rFonts w:ascii="Times New Roman" w:hAnsi="Times New Roman" w:cs="Times New Roman"/>
          <w:sz w:val="28"/>
          <w:szCs w:val="28"/>
        </w:rPr>
        <w:t>проведению инспекций</w:t>
      </w:r>
      <w:r w:rsidR="00646F7C" w:rsidRPr="0078342D">
        <w:rPr>
          <w:rFonts w:ascii="Times New Roman" w:hAnsi="Times New Roman" w:cs="Times New Roman"/>
          <w:sz w:val="28"/>
          <w:szCs w:val="28"/>
        </w:rPr>
        <w:t xml:space="preserve"> в соответствии с требованиями нормативных правовых актов, документов </w:t>
      </w:r>
      <w:r w:rsidR="00BF3694" w:rsidRPr="0078342D">
        <w:rPr>
          <w:rFonts w:ascii="Times New Roman" w:hAnsi="Times New Roman" w:cs="Times New Roman"/>
          <w:sz w:val="28"/>
          <w:szCs w:val="28"/>
        </w:rPr>
        <w:t>по</w:t>
      </w:r>
      <w:r w:rsidR="00646F7C" w:rsidRPr="0078342D">
        <w:rPr>
          <w:rFonts w:ascii="Times New Roman" w:hAnsi="Times New Roman" w:cs="Times New Roman"/>
          <w:sz w:val="28"/>
          <w:szCs w:val="28"/>
        </w:rPr>
        <w:t xml:space="preserve"> стандартизации и иных документов, устанавливающих требования к объектам инспекции, указанным </w:t>
      </w:r>
      <w:r w:rsidR="00156402">
        <w:rPr>
          <w:rFonts w:ascii="Times New Roman" w:hAnsi="Times New Roman" w:cs="Times New Roman"/>
          <w:sz w:val="28"/>
          <w:szCs w:val="28"/>
        </w:rPr>
        <w:t>в </w:t>
      </w:r>
      <w:r w:rsidR="00646F7C" w:rsidRPr="0078342D">
        <w:rPr>
          <w:rFonts w:ascii="Times New Roman" w:hAnsi="Times New Roman" w:cs="Times New Roman"/>
          <w:sz w:val="28"/>
          <w:szCs w:val="28"/>
        </w:rPr>
        <w:t>области аккредитации в заявлении об аккредитации или в реестре аккредитованных лиц</w:t>
      </w:r>
      <w:r w:rsidR="007563BA" w:rsidRPr="0078342D">
        <w:rPr>
          <w:rFonts w:ascii="Times New Roman" w:hAnsi="Times New Roman" w:cs="Times New Roman"/>
          <w:sz w:val="28"/>
          <w:szCs w:val="28"/>
        </w:rPr>
        <w:t xml:space="preserve">, в том числе предусмотренные </w:t>
      </w:r>
      <w:r w:rsidR="00034C98">
        <w:rPr>
          <w:rFonts w:ascii="Times New Roman" w:eastAsia="Times New Roman" w:hAnsi="Times New Roman" w:cs="Times New Roman"/>
          <w:sz w:val="28"/>
          <w:szCs w:val="28"/>
          <w:lang w:eastAsia="ru-RU"/>
        </w:rPr>
        <w:t>под</w:t>
      </w:r>
      <w:r w:rsidR="007563BA" w:rsidRPr="0078342D">
        <w:rPr>
          <w:rFonts w:ascii="Times New Roman" w:hAnsi="Times New Roman" w:cs="Times New Roman"/>
          <w:sz w:val="28"/>
          <w:szCs w:val="28"/>
        </w:rPr>
        <w:t xml:space="preserve">пунктом </w:t>
      </w:r>
      <w:r w:rsidRPr="0078342D">
        <w:rPr>
          <w:rFonts w:ascii="Times New Roman" w:hAnsi="Times New Roman" w:cs="Times New Roman"/>
          <w:sz w:val="28"/>
          <w:szCs w:val="28"/>
        </w:rPr>
        <w:t>30</w:t>
      </w:r>
      <w:r w:rsidR="007563BA" w:rsidRPr="0078342D">
        <w:rPr>
          <w:rFonts w:ascii="Times New Roman" w:hAnsi="Times New Roman" w:cs="Times New Roman"/>
          <w:sz w:val="28"/>
          <w:szCs w:val="28"/>
        </w:rPr>
        <w:t>.13 настоящих критериев аккредитации;</w:t>
      </w:r>
    </w:p>
    <w:p w14:paraId="78D13679" w14:textId="08F6BB36" w:rsidR="007D46DE"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30</w:t>
      </w:r>
      <w:r w:rsidR="007D46DE" w:rsidRPr="0078342D">
        <w:rPr>
          <w:rFonts w:ascii="Times New Roman" w:hAnsi="Times New Roman" w:cs="Times New Roman"/>
          <w:sz w:val="28"/>
          <w:szCs w:val="28"/>
        </w:rPr>
        <w:t>.</w:t>
      </w:r>
      <w:r w:rsidR="006B5E63" w:rsidRPr="0078342D">
        <w:rPr>
          <w:rFonts w:ascii="Times New Roman" w:hAnsi="Times New Roman" w:cs="Times New Roman"/>
          <w:sz w:val="28"/>
          <w:szCs w:val="28"/>
        </w:rPr>
        <w:t>8</w:t>
      </w:r>
      <w:r w:rsidR="00F06B39" w:rsidRPr="0078342D">
        <w:rPr>
          <w:rFonts w:ascii="Times New Roman" w:hAnsi="Times New Roman" w:cs="Times New Roman"/>
          <w:sz w:val="28"/>
          <w:szCs w:val="28"/>
        </w:rPr>
        <w:t>.</w:t>
      </w:r>
      <w:r w:rsidR="007D46DE" w:rsidRPr="0078342D">
        <w:rPr>
          <w:rFonts w:ascii="Times New Roman" w:hAnsi="Times New Roman" w:cs="Times New Roman"/>
          <w:sz w:val="28"/>
          <w:szCs w:val="28"/>
        </w:rPr>
        <w:t xml:space="preserve"> </w:t>
      </w:r>
      <w:r w:rsidR="00F20E43">
        <w:rPr>
          <w:rFonts w:ascii="Times New Roman" w:hAnsi="Times New Roman" w:cs="Times New Roman"/>
          <w:sz w:val="28"/>
          <w:szCs w:val="28"/>
        </w:rPr>
        <w:t>с</w:t>
      </w:r>
      <w:r w:rsidR="00027AC1" w:rsidRPr="0078342D">
        <w:rPr>
          <w:rFonts w:ascii="Times New Roman" w:hAnsi="Times New Roman" w:cs="Times New Roman"/>
          <w:sz w:val="28"/>
          <w:szCs w:val="28"/>
        </w:rPr>
        <w:t>ведения о</w:t>
      </w:r>
      <w:r w:rsidR="007D46DE" w:rsidRPr="0078342D">
        <w:rPr>
          <w:rFonts w:ascii="Times New Roman" w:hAnsi="Times New Roman" w:cs="Times New Roman"/>
          <w:sz w:val="28"/>
          <w:szCs w:val="28"/>
        </w:rPr>
        <w:t xml:space="preserve"> работниках, п</w:t>
      </w:r>
      <w:r w:rsidR="00027AC1" w:rsidRPr="0078342D">
        <w:rPr>
          <w:rFonts w:ascii="Times New Roman" w:hAnsi="Times New Roman" w:cs="Times New Roman"/>
          <w:sz w:val="28"/>
          <w:szCs w:val="28"/>
        </w:rPr>
        <w:t>одтверждающие</w:t>
      </w:r>
      <w:r w:rsidR="007D46DE" w:rsidRPr="0078342D">
        <w:rPr>
          <w:rFonts w:ascii="Times New Roman" w:hAnsi="Times New Roman" w:cs="Times New Roman"/>
          <w:sz w:val="28"/>
          <w:szCs w:val="28"/>
        </w:rPr>
        <w:t xml:space="preserve"> соответствие органа инспекции критериям аккредитации:</w:t>
      </w:r>
    </w:p>
    <w:p w14:paraId="0D23B5E6" w14:textId="77777777" w:rsidR="007D46DE" w:rsidRPr="0078342D" w:rsidRDefault="007D46DE"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фамилия, имя, отчество (при наличии), страховой номер индивидуального лицевого счета, дата и место рождения;</w:t>
      </w:r>
    </w:p>
    <w:p w14:paraId="2E05E86F" w14:textId="1CC0AAD2" w:rsidR="007D46DE" w:rsidRPr="0078342D" w:rsidRDefault="007D46DE"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основание для привлечения личного труда (трудовой договор, гражданско-правовой договор или иное), работа по основному месту работы </w:t>
      </w:r>
      <w:r w:rsidR="002709C8">
        <w:rPr>
          <w:rFonts w:ascii="Times New Roman" w:hAnsi="Times New Roman" w:cs="Times New Roman"/>
          <w:sz w:val="28"/>
          <w:szCs w:val="28"/>
        </w:rPr>
        <w:br/>
      </w:r>
      <w:r w:rsidRPr="0078342D">
        <w:rPr>
          <w:rFonts w:ascii="Times New Roman" w:hAnsi="Times New Roman" w:cs="Times New Roman"/>
          <w:sz w:val="28"/>
          <w:szCs w:val="28"/>
        </w:rPr>
        <w:t>или по совместительству;</w:t>
      </w:r>
    </w:p>
    <w:p w14:paraId="33B2C6C9" w14:textId="77777777" w:rsidR="007D46DE" w:rsidRPr="0078342D" w:rsidRDefault="007D46DE"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выполняемые функции</w:t>
      </w:r>
      <w:r w:rsidR="00F2100B" w:rsidRPr="0078342D">
        <w:rPr>
          <w:rFonts w:ascii="Times New Roman" w:hAnsi="Times New Roman" w:cs="Times New Roman"/>
          <w:sz w:val="28"/>
          <w:szCs w:val="28"/>
        </w:rPr>
        <w:t xml:space="preserve"> </w:t>
      </w:r>
      <w:r w:rsidR="004A362C" w:rsidRPr="0078342D">
        <w:rPr>
          <w:rFonts w:ascii="Times New Roman" w:hAnsi="Times New Roman" w:cs="Times New Roman"/>
          <w:sz w:val="28"/>
          <w:szCs w:val="28"/>
        </w:rPr>
        <w:t xml:space="preserve">(с указанием вида или типа инспекции </w:t>
      </w:r>
      <w:r w:rsidR="004A362C" w:rsidRPr="0078342D">
        <w:rPr>
          <w:rFonts w:ascii="Times New Roman" w:hAnsi="Times New Roman" w:cs="Times New Roman"/>
          <w:sz w:val="28"/>
          <w:szCs w:val="28"/>
        </w:rPr>
        <w:br/>
        <w:t>и документо</w:t>
      </w:r>
      <w:r w:rsidR="00F2100B" w:rsidRPr="0078342D">
        <w:rPr>
          <w:rFonts w:ascii="Times New Roman" w:hAnsi="Times New Roman" w:cs="Times New Roman"/>
          <w:sz w:val="28"/>
          <w:szCs w:val="28"/>
        </w:rPr>
        <w:t>в</w:t>
      </w:r>
      <w:r w:rsidR="00156402">
        <w:rPr>
          <w:rFonts w:ascii="Times New Roman" w:hAnsi="Times New Roman" w:cs="Times New Roman"/>
          <w:sz w:val="28"/>
          <w:szCs w:val="28"/>
        </w:rPr>
        <w:t>, устанавливающих</w:t>
      </w:r>
      <w:r w:rsidR="004A362C" w:rsidRPr="0078342D">
        <w:rPr>
          <w:rFonts w:ascii="Times New Roman" w:hAnsi="Times New Roman" w:cs="Times New Roman"/>
          <w:sz w:val="28"/>
          <w:szCs w:val="28"/>
        </w:rPr>
        <w:t xml:space="preserve"> требования к объектам инспекции</w:t>
      </w:r>
      <w:r w:rsidR="00C70C6C" w:rsidRPr="0078342D">
        <w:rPr>
          <w:rFonts w:ascii="Times New Roman" w:hAnsi="Times New Roman" w:cs="Times New Roman"/>
          <w:sz w:val="28"/>
          <w:szCs w:val="28"/>
        </w:rPr>
        <w:t>)</w:t>
      </w:r>
      <w:r w:rsidRPr="0078342D">
        <w:rPr>
          <w:rFonts w:ascii="Times New Roman" w:hAnsi="Times New Roman" w:cs="Times New Roman"/>
          <w:sz w:val="28"/>
          <w:szCs w:val="28"/>
        </w:rPr>
        <w:t>;</w:t>
      </w:r>
    </w:p>
    <w:p w14:paraId="6C80EC67" w14:textId="77777777" w:rsidR="007D46DE" w:rsidRPr="0078342D" w:rsidRDefault="007D46DE"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образование (наименование учебного заведения, год окончания, квалификация по документу об образовании, реквизиты документа </w:t>
      </w:r>
      <w:r w:rsidR="00156B75" w:rsidRPr="0078342D">
        <w:rPr>
          <w:rFonts w:ascii="Times New Roman" w:hAnsi="Times New Roman" w:cs="Times New Roman"/>
          <w:sz w:val="28"/>
          <w:szCs w:val="28"/>
        </w:rPr>
        <w:br/>
      </w:r>
      <w:r w:rsidRPr="0078342D">
        <w:rPr>
          <w:rFonts w:ascii="Times New Roman" w:hAnsi="Times New Roman" w:cs="Times New Roman"/>
          <w:sz w:val="28"/>
          <w:szCs w:val="28"/>
        </w:rPr>
        <w:t>об образовании);</w:t>
      </w:r>
    </w:p>
    <w:p w14:paraId="28FA0E06" w14:textId="77777777" w:rsidR="007D46DE" w:rsidRPr="0078342D" w:rsidRDefault="007D46DE"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практический опыт в сфере</w:t>
      </w:r>
      <w:r w:rsidR="007F3E45" w:rsidRPr="0078342D">
        <w:rPr>
          <w:rFonts w:ascii="Times New Roman" w:hAnsi="Times New Roman" w:cs="Times New Roman"/>
          <w:sz w:val="28"/>
          <w:szCs w:val="28"/>
        </w:rPr>
        <w:t>, связанной с проведением инспекций в области аккредитации, указанной в заявлении об аккредитации или в реестре аккредитованных лиц</w:t>
      </w:r>
      <w:r w:rsidR="007F3E45" w:rsidRPr="0078342D" w:rsidDel="007F3E45">
        <w:rPr>
          <w:rFonts w:ascii="Times New Roman" w:hAnsi="Times New Roman" w:cs="Times New Roman"/>
          <w:sz w:val="28"/>
          <w:szCs w:val="28"/>
        </w:rPr>
        <w:t xml:space="preserve"> </w:t>
      </w:r>
      <w:r w:rsidRPr="0078342D">
        <w:rPr>
          <w:rFonts w:ascii="Times New Roman" w:hAnsi="Times New Roman" w:cs="Times New Roman"/>
          <w:sz w:val="28"/>
          <w:szCs w:val="28"/>
        </w:rPr>
        <w:t>(в годах).</w:t>
      </w:r>
    </w:p>
    <w:p w14:paraId="1BF8D785" w14:textId="77777777" w:rsidR="007D46DE"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30</w:t>
      </w:r>
      <w:r w:rsidR="00BA7A52" w:rsidRPr="0078342D">
        <w:rPr>
          <w:rFonts w:ascii="Times New Roman" w:hAnsi="Times New Roman" w:cs="Times New Roman"/>
          <w:sz w:val="28"/>
          <w:szCs w:val="28"/>
        </w:rPr>
        <w:t>.</w:t>
      </w:r>
      <w:r w:rsidR="006B5E63" w:rsidRPr="0078342D">
        <w:rPr>
          <w:rFonts w:ascii="Times New Roman" w:hAnsi="Times New Roman" w:cs="Times New Roman"/>
          <w:sz w:val="28"/>
          <w:szCs w:val="28"/>
        </w:rPr>
        <w:t>9</w:t>
      </w:r>
      <w:r w:rsidR="00F06B39" w:rsidRPr="0078342D">
        <w:rPr>
          <w:rFonts w:ascii="Times New Roman" w:hAnsi="Times New Roman" w:cs="Times New Roman"/>
          <w:sz w:val="28"/>
          <w:szCs w:val="28"/>
        </w:rPr>
        <w:t>.</w:t>
      </w:r>
      <w:r w:rsidR="007D46DE" w:rsidRPr="0078342D">
        <w:rPr>
          <w:rFonts w:ascii="Times New Roman" w:hAnsi="Times New Roman" w:cs="Times New Roman"/>
          <w:sz w:val="28"/>
          <w:szCs w:val="28"/>
        </w:rPr>
        <w:t xml:space="preserve"> </w:t>
      </w:r>
      <w:r w:rsidR="009C7F6C" w:rsidRPr="0078342D">
        <w:rPr>
          <w:rFonts w:ascii="Times New Roman" w:hAnsi="Times New Roman" w:cs="Times New Roman"/>
          <w:sz w:val="28"/>
          <w:szCs w:val="28"/>
        </w:rPr>
        <w:t>с</w:t>
      </w:r>
      <w:r w:rsidR="00027AC1" w:rsidRPr="0078342D">
        <w:rPr>
          <w:rFonts w:ascii="Times New Roman" w:hAnsi="Times New Roman" w:cs="Times New Roman"/>
          <w:sz w:val="28"/>
          <w:szCs w:val="28"/>
        </w:rPr>
        <w:t>ведения</w:t>
      </w:r>
      <w:r w:rsidR="007D46DE" w:rsidRPr="0078342D">
        <w:rPr>
          <w:rFonts w:ascii="Times New Roman" w:hAnsi="Times New Roman" w:cs="Times New Roman"/>
          <w:sz w:val="28"/>
          <w:szCs w:val="28"/>
        </w:rPr>
        <w:t xml:space="preserve"> об оснащенности </w:t>
      </w:r>
      <w:r w:rsidR="00156402">
        <w:rPr>
          <w:rFonts w:ascii="Times New Roman" w:hAnsi="Times New Roman" w:cs="Times New Roman"/>
          <w:sz w:val="28"/>
          <w:szCs w:val="28"/>
        </w:rPr>
        <w:t>СИ</w:t>
      </w:r>
      <w:r w:rsidR="007D46DE" w:rsidRPr="0078342D">
        <w:rPr>
          <w:rFonts w:ascii="Times New Roman" w:hAnsi="Times New Roman" w:cs="Times New Roman"/>
          <w:sz w:val="28"/>
          <w:szCs w:val="28"/>
        </w:rPr>
        <w:t xml:space="preserve">, </w:t>
      </w:r>
      <w:r w:rsidR="00027AC1" w:rsidRPr="0078342D">
        <w:rPr>
          <w:rFonts w:ascii="Times New Roman" w:hAnsi="Times New Roman" w:cs="Times New Roman"/>
          <w:sz w:val="28"/>
          <w:szCs w:val="28"/>
        </w:rPr>
        <w:t>подтверждающие</w:t>
      </w:r>
      <w:r w:rsidR="007D46DE" w:rsidRPr="0078342D">
        <w:rPr>
          <w:rFonts w:ascii="Times New Roman" w:hAnsi="Times New Roman" w:cs="Times New Roman"/>
          <w:sz w:val="28"/>
          <w:szCs w:val="28"/>
        </w:rPr>
        <w:t xml:space="preserve"> соответствие органа инспекции критериям аккредитации:</w:t>
      </w:r>
    </w:p>
    <w:p w14:paraId="3470CCE7" w14:textId="59B36BF5" w:rsidR="007D46DE" w:rsidRPr="0078342D" w:rsidRDefault="0044559C"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н</w:t>
      </w:r>
      <w:r w:rsidR="007D46DE" w:rsidRPr="0078342D">
        <w:rPr>
          <w:rFonts w:ascii="Times New Roman" w:hAnsi="Times New Roman" w:cs="Times New Roman"/>
          <w:sz w:val="28"/>
          <w:szCs w:val="28"/>
        </w:rPr>
        <w:t>аименование определяемых (измеряемых) характеристик (параметров) продукции;</w:t>
      </w:r>
    </w:p>
    <w:p w14:paraId="66718D9C" w14:textId="77777777" w:rsidR="007D46DE" w:rsidRPr="0078342D" w:rsidRDefault="007D46D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наименование СИ, тип (марка)</w:t>
      </w:r>
      <w:r w:rsidR="007F0EA4" w:rsidRPr="0078342D">
        <w:rPr>
          <w:rFonts w:ascii="Times New Roman" w:eastAsia="Times New Roman" w:hAnsi="Times New Roman" w:cs="Times New Roman"/>
          <w:sz w:val="28"/>
          <w:szCs w:val="28"/>
          <w:lang w:eastAsia="ru-RU"/>
        </w:rPr>
        <w:t xml:space="preserve">, </w:t>
      </w:r>
      <w:r w:rsidR="007F0EA4" w:rsidRPr="0078342D">
        <w:rPr>
          <w:rFonts w:ascii="Times New Roman" w:hAnsi="Times New Roman" w:cs="Times New Roman"/>
          <w:sz w:val="28"/>
          <w:szCs w:val="28"/>
        </w:rPr>
        <w:t xml:space="preserve">регистрационный номер в Федеральном </w:t>
      </w:r>
      <w:r w:rsidR="007F0EA4" w:rsidRPr="0078342D">
        <w:rPr>
          <w:rFonts w:ascii="Times New Roman" w:hAnsi="Times New Roman" w:cs="Times New Roman"/>
          <w:sz w:val="28"/>
          <w:szCs w:val="28"/>
        </w:rPr>
        <w:lastRenderedPageBreak/>
        <w:t>информационном фонде по обеспечению единства измерений (при наличии)</w:t>
      </w:r>
      <w:r w:rsidRPr="0078342D">
        <w:rPr>
          <w:rFonts w:ascii="Times New Roman" w:hAnsi="Times New Roman" w:cs="Times New Roman"/>
          <w:sz w:val="28"/>
          <w:szCs w:val="28"/>
        </w:rPr>
        <w:t>;</w:t>
      </w:r>
    </w:p>
    <w:p w14:paraId="2D5295C1" w14:textId="77777777" w:rsidR="007D46DE" w:rsidRPr="0078342D" w:rsidRDefault="007D46DE"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изготовитель (страна, наименование организации, год выпуска);</w:t>
      </w:r>
    </w:p>
    <w:p w14:paraId="5447DF29" w14:textId="77777777" w:rsidR="007D46DE" w:rsidRPr="0078342D" w:rsidRDefault="007D46D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год ввода в эксплуатацию, </w:t>
      </w:r>
      <w:r w:rsidR="00C16D69" w:rsidRPr="0078342D">
        <w:rPr>
          <w:rFonts w:ascii="Times New Roman" w:hAnsi="Times New Roman" w:cs="Times New Roman"/>
          <w:sz w:val="28"/>
          <w:szCs w:val="28"/>
        </w:rPr>
        <w:t xml:space="preserve">заводской </w:t>
      </w:r>
      <w:r w:rsidR="00AF51FD" w:rsidRPr="0078342D">
        <w:rPr>
          <w:rFonts w:ascii="Times New Roman" w:hAnsi="Times New Roman" w:cs="Times New Roman"/>
          <w:sz w:val="28"/>
          <w:szCs w:val="28"/>
        </w:rPr>
        <w:t>номер (при наличии),</w:t>
      </w:r>
      <w:r w:rsidR="00C16D69" w:rsidRPr="0078342D">
        <w:rPr>
          <w:rFonts w:ascii="Times New Roman" w:hAnsi="Times New Roman" w:cs="Times New Roman"/>
          <w:sz w:val="28"/>
          <w:szCs w:val="28"/>
        </w:rPr>
        <w:t xml:space="preserve"> </w:t>
      </w:r>
      <w:r w:rsidRPr="0078342D">
        <w:rPr>
          <w:rFonts w:ascii="Times New Roman" w:hAnsi="Times New Roman" w:cs="Times New Roman"/>
          <w:sz w:val="28"/>
          <w:szCs w:val="28"/>
        </w:rPr>
        <w:t>инвентарный номер</w:t>
      </w:r>
      <w:r w:rsidR="005C0E30" w:rsidRPr="0078342D">
        <w:rPr>
          <w:rFonts w:ascii="Times New Roman" w:hAnsi="Times New Roman" w:cs="Times New Roman"/>
          <w:sz w:val="28"/>
          <w:szCs w:val="28"/>
        </w:rPr>
        <w:t xml:space="preserve"> </w:t>
      </w:r>
      <w:r w:rsidR="00156402">
        <w:rPr>
          <w:rFonts w:ascii="Times New Roman" w:eastAsia="Times New Roman" w:hAnsi="Times New Roman" w:cs="Times New Roman"/>
          <w:sz w:val="28"/>
          <w:szCs w:val="28"/>
          <w:lang w:eastAsia="ru-RU"/>
        </w:rPr>
        <w:t>или другая уникальная идентификация</w:t>
      </w:r>
      <w:r w:rsidRPr="0078342D">
        <w:rPr>
          <w:rFonts w:ascii="Times New Roman" w:hAnsi="Times New Roman" w:cs="Times New Roman"/>
          <w:sz w:val="28"/>
          <w:szCs w:val="28"/>
        </w:rPr>
        <w:t>;</w:t>
      </w:r>
    </w:p>
    <w:p w14:paraId="6448FDC3" w14:textId="77777777" w:rsidR="007D46DE" w:rsidRPr="0078342D" w:rsidRDefault="0069512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м</w:t>
      </w:r>
      <w:r w:rsidR="007D46DE" w:rsidRPr="0078342D">
        <w:rPr>
          <w:rFonts w:ascii="Times New Roman" w:hAnsi="Times New Roman" w:cs="Times New Roman"/>
          <w:sz w:val="28"/>
          <w:szCs w:val="28"/>
        </w:rPr>
        <w:t>етрологические характеристики:</w:t>
      </w:r>
    </w:p>
    <w:p w14:paraId="5F3C01D2" w14:textId="77777777" w:rsidR="007D46DE" w:rsidRPr="0078342D" w:rsidRDefault="007D46DE"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диапазон измерений;</w:t>
      </w:r>
    </w:p>
    <w:p w14:paraId="1C1EC948" w14:textId="77777777" w:rsidR="007D46DE" w:rsidRPr="0078342D" w:rsidRDefault="007D46D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класс точности (разряд), погрешность</w:t>
      </w:r>
      <w:r w:rsidR="008D4DCF" w:rsidRPr="0078342D">
        <w:rPr>
          <w:rFonts w:ascii="Times New Roman" w:hAnsi="Times New Roman" w:cs="Times New Roman"/>
          <w:sz w:val="28"/>
          <w:szCs w:val="28"/>
        </w:rPr>
        <w:t xml:space="preserve"> и (или) неопределенность (класс, разряд)</w:t>
      </w:r>
      <w:r w:rsidRPr="0078342D">
        <w:rPr>
          <w:rFonts w:ascii="Times New Roman" w:hAnsi="Times New Roman" w:cs="Times New Roman"/>
          <w:sz w:val="28"/>
          <w:szCs w:val="28"/>
        </w:rPr>
        <w:t>;</w:t>
      </w:r>
    </w:p>
    <w:p w14:paraId="641C8986" w14:textId="4C820131" w:rsidR="00CC4B5D" w:rsidRPr="0078342D" w:rsidRDefault="00CC4B5D"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сведения о результатах поверки СИ </w:t>
      </w:r>
      <w:r w:rsidR="00FF55F4" w:rsidRPr="0078342D">
        <w:rPr>
          <w:rFonts w:ascii="Times New Roman" w:hAnsi="Times New Roman" w:cs="Times New Roman"/>
          <w:sz w:val="28"/>
          <w:szCs w:val="28"/>
        </w:rPr>
        <w:t xml:space="preserve">в Федеральном информационном фонде по обеспечению единства измерений </w:t>
      </w:r>
      <w:r w:rsidR="00B12081" w:rsidRPr="0078342D">
        <w:rPr>
          <w:rFonts w:ascii="Times New Roman" w:hAnsi="Times New Roman" w:cs="Times New Roman"/>
          <w:sz w:val="28"/>
          <w:szCs w:val="28"/>
        </w:rPr>
        <w:t xml:space="preserve">(номер, дата, срок действия) </w:t>
      </w:r>
      <w:r w:rsidR="00FF55F4" w:rsidRPr="0078342D">
        <w:rPr>
          <w:rFonts w:ascii="Times New Roman" w:hAnsi="Times New Roman" w:cs="Times New Roman"/>
          <w:sz w:val="28"/>
          <w:szCs w:val="28"/>
        </w:rPr>
        <w:t>и (</w:t>
      </w:r>
      <w:r w:rsidRPr="0078342D">
        <w:rPr>
          <w:rFonts w:ascii="Times New Roman" w:hAnsi="Times New Roman" w:cs="Times New Roman"/>
          <w:sz w:val="28"/>
          <w:szCs w:val="28"/>
        </w:rPr>
        <w:t>или</w:t>
      </w:r>
      <w:r w:rsidR="00FF55F4" w:rsidRPr="0078342D">
        <w:rPr>
          <w:rFonts w:ascii="Times New Roman" w:hAnsi="Times New Roman" w:cs="Times New Roman"/>
          <w:sz w:val="28"/>
          <w:szCs w:val="28"/>
        </w:rPr>
        <w:t>)</w:t>
      </w:r>
      <w:r w:rsidRPr="0078342D">
        <w:rPr>
          <w:rFonts w:ascii="Times New Roman" w:hAnsi="Times New Roman" w:cs="Times New Roman"/>
          <w:sz w:val="28"/>
          <w:szCs w:val="28"/>
        </w:rPr>
        <w:t xml:space="preserve"> сертификат калибровки </w:t>
      </w:r>
      <w:r w:rsidR="00FF55F4" w:rsidRPr="0078342D">
        <w:rPr>
          <w:rFonts w:ascii="Times New Roman" w:hAnsi="Times New Roman" w:cs="Times New Roman"/>
          <w:sz w:val="28"/>
          <w:szCs w:val="28"/>
        </w:rPr>
        <w:t xml:space="preserve">(дата, срок действия, номер (при наличии) </w:t>
      </w:r>
      <w:r w:rsidR="00156402">
        <w:rPr>
          <w:rFonts w:ascii="Times New Roman" w:hAnsi="Times New Roman" w:cs="Times New Roman"/>
          <w:sz w:val="28"/>
          <w:szCs w:val="28"/>
        </w:rPr>
        <w:br/>
      </w:r>
      <w:r w:rsidRPr="0078342D">
        <w:rPr>
          <w:rFonts w:ascii="Times New Roman" w:hAnsi="Times New Roman" w:cs="Times New Roman"/>
          <w:sz w:val="28"/>
          <w:szCs w:val="28"/>
        </w:rPr>
        <w:t xml:space="preserve">в соответствии с </w:t>
      </w:r>
      <w:r w:rsidR="00FF55F4" w:rsidRPr="0078342D">
        <w:rPr>
          <w:rFonts w:ascii="Times New Roman" w:hAnsi="Times New Roman" w:cs="Times New Roman"/>
          <w:sz w:val="28"/>
          <w:szCs w:val="28"/>
        </w:rPr>
        <w:t xml:space="preserve">требованиями </w:t>
      </w:r>
      <w:r w:rsidRPr="0078342D">
        <w:rPr>
          <w:rFonts w:ascii="Times New Roman" w:hAnsi="Times New Roman" w:cs="Times New Roman"/>
          <w:sz w:val="28"/>
          <w:szCs w:val="28"/>
        </w:rPr>
        <w:t>законодательств</w:t>
      </w:r>
      <w:r w:rsidR="00FF55F4" w:rsidRPr="0078342D">
        <w:rPr>
          <w:rFonts w:ascii="Times New Roman" w:hAnsi="Times New Roman" w:cs="Times New Roman"/>
          <w:sz w:val="28"/>
          <w:szCs w:val="28"/>
        </w:rPr>
        <w:t>а</w:t>
      </w:r>
      <w:r w:rsidRPr="0078342D">
        <w:rPr>
          <w:rFonts w:ascii="Times New Roman" w:hAnsi="Times New Roman" w:cs="Times New Roman"/>
          <w:sz w:val="28"/>
          <w:szCs w:val="28"/>
        </w:rPr>
        <w:t xml:space="preserve"> Российской Федерации </w:t>
      </w:r>
      <w:r w:rsidR="002709C8">
        <w:rPr>
          <w:rFonts w:ascii="Times New Roman" w:hAnsi="Times New Roman" w:cs="Times New Roman"/>
          <w:sz w:val="28"/>
          <w:szCs w:val="28"/>
        </w:rPr>
        <w:br/>
      </w:r>
      <w:r w:rsidRPr="0078342D">
        <w:rPr>
          <w:rFonts w:ascii="Times New Roman" w:hAnsi="Times New Roman" w:cs="Times New Roman"/>
          <w:sz w:val="28"/>
          <w:szCs w:val="28"/>
        </w:rPr>
        <w:t>в области обеспечения единства измерений;</w:t>
      </w:r>
    </w:p>
    <w:p w14:paraId="35D4C6A0" w14:textId="77777777" w:rsidR="007D46DE" w:rsidRPr="0078342D" w:rsidRDefault="007D46DE"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право собственности или иное законное основание, предусматривающее право владения и пользования</w:t>
      </w:r>
      <w:r w:rsidR="003B0880" w:rsidRPr="0078342D">
        <w:rPr>
          <w:rFonts w:ascii="Times New Roman" w:hAnsi="Times New Roman" w:cs="Times New Roman"/>
          <w:sz w:val="28"/>
          <w:szCs w:val="28"/>
        </w:rPr>
        <w:t xml:space="preserve"> (реквизиты подтверждающих документов)</w:t>
      </w:r>
      <w:r w:rsidRPr="0078342D">
        <w:rPr>
          <w:rFonts w:ascii="Times New Roman" w:hAnsi="Times New Roman" w:cs="Times New Roman"/>
          <w:sz w:val="28"/>
          <w:szCs w:val="28"/>
        </w:rPr>
        <w:t>;</w:t>
      </w:r>
    </w:p>
    <w:p w14:paraId="3ED4C603" w14:textId="77777777" w:rsidR="007D46DE" w:rsidRPr="0078342D" w:rsidRDefault="007D46DE"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место установки или хранения.</w:t>
      </w:r>
    </w:p>
    <w:p w14:paraId="03BD2B6C" w14:textId="77777777" w:rsidR="0044559C"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30</w:t>
      </w:r>
      <w:r w:rsidR="00BA7A52" w:rsidRPr="0078342D">
        <w:rPr>
          <w:rFonts w:ascii="Times New Roman" w:hAnsi="Times New Roman" w:cs="Times New Roman"/>
          <w:sz w:val="28"/>
          <w:szCs w:val="28"/>
        </w:rPr>
        <w:t>.1</w:t>
      </w:r>
      <w:r w:rsidR="006B5E63" w:rsidRPr="0078342D">
        <w:rPr>
          <w:rFonts w:ascii="Times New Roman" w:hAnsi="Times New Roman" w:cs="Times New Roman"/>
          <w:sz w:val="28"/>
          <w:szCs w:val="28"/>
        </w:rPr>
        <w:t>0</w:t>
      </w:r>
      <w:r w:rsidR="00F06B39" w:rsidRPr="0078342D">
        <w:rPr>
          <w:rFonts w:ascii="Times New Roman" w:hAnsi="Times New Roman" w:cs="Times New Roman"/>
          <w:sz w:val="28"/>
          <w:szCs w:val="28"/>
        </w:rPr>
        <w:t>.</w:t>
      </w:r>
      <w:r w:rsidR="0044559C" w:rsidRPr="0078342D">
        <w:rPr>
          <w:rFonts w:ascii="Times New Roman" w:hAnsi="Times New Roman" w:cs="Times New Roman"/>
          <w:sz w:val="28"/>
          <w:szCs w:val="28"/>
        </w:rPr>
        <w:t xml:space="preserve"> </w:t>
      </w:r>
      <w:r w:rsidR="00BA7A52" w:rsidRPr="0078342D">
        <w:rPr>
          <w:rFonts w:ascii="Times New Roman" w:hAnsi="Times New Roman" w:cs="Times New Roman"/>
          <w:sz w:val="28"/>
          <w:szCs w:val="28"/>
        </w:rPr>
        <w:t>с</w:t>
      </w:r>
      <w:r w:rsidR="00027AC1" w:rsidRPr="0078342D">
        <w:rPr>
          <w:rFonts w:ascii="Times New Roman" w:hAnsi="Times New Roman" w:cs="Times New Roman"/>
          <w:sz w:val="28"/>
          <w:szCs w:val="28"/>
        </w:rPr>
        <w:t>ведения</w:t>
      </w:r>
      <w:r w:rsidR="0044559C" w:rsidRPr="0078342D">
        <w:rPr>
          <w:rFonts w:ascii="Times New Roman" w:hAnsi="Times New Roman" w:cs="Times New Roman"/>
          <w:sz w:val="28"/>
          <w:szCs w:val="28"/>
        </w:rPr>
        <w:t xml:space="preserve"> об оснащенности </w:t>
      </w:r>
      <w:r w:rsidR="00156402">
        <w:rPr>
          <w:rFonts w:ascii="Times New Roman" w:hAnsi="Times New Roman" w:cs="Times New Roman"/>
          <w:sz w:val="28"/>
          <w:szCs w:val="28"/>
        </w:rPr>
        <w:t>ИО</w:t>
      </w:r>
      <w:r w:rsidR="0044559C" w:rsidRPr="0078342D">
        <w:rPr>
          <w:rFonts w:ascii="Times New Roman" w:hAnsi="Times New Roman" w:cs="Times New Roman"/>
          <w:sz w:val="28"/>
          <w:szCs w:val="28"/>
        </w:rPr>
        <w:t xml:space="preserve">, </w:t>
      </w:r>
      <w:r w:rsidR="00027AC1" w:rsidRPr="0078342D">
        <w:rPr>
          <w:rFonts w:ascii="Times New Roman" w:hAnsi="Times New Roman" w:cs="Times New Roman"/>
          <w:sz w:val="28"/>
          <w:szCs w:val="28"/>
        </w:rPr>
        <w:t>подтверждающие</w:t>
      </w:r>
      <w:r w:rsidR="0044559C" w:rsidRPr="0078342D">
        <w:rPr>
          <w:rFonts w:ascii="Times New Roman" w:hAnsi="Times New Roman" w:cs="Times New Roman"/>
          <w:sz w:val="28"/>
          <w:szCs w:val="28"/>
        </w:rPr>
        <w:t xml:space="preserve"> соответствие органа инспекции критериям аккредитации:</w:t>
      </w:r>
    </w:p>
    <w:p w14:paraId="0B3788E8" w14:textId="77777777" w:rsidR="0044559C" w:rsidRPr="0078342D" w:rsidRDefault="0044559C"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наименование видов испытаний и/или определяемых характеристик (параметров) продукции;</w:t>
      </w:r>
    </w:p>
    <w:p w14:paraId="6C8BE85F" w14:textId="77777777" w:rsidR="0044559C" w:rsidRPr="0078342D" w:rsidRDefault="0044559C"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наименование испытуемых групп объектов;</w:t>
      </w:r>
    </w:p>
    <w:p w14:paraId="4E5E7846" w14:textId="77777777" w:rsidR="0044559C" w:rsidRPr="0078342D" w:rsidRDefault="0044559C"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наименование испытательного оборудования, тип (марка);</w:t>
      </w:r>
    </w:p>
    <w:p w14:paraId="193907B3" w14:textId="77777777" w:rsidR="0044559C" w:rsidRPr="0078342D" w:rsidRDefault="0044559C"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изготовитель (страна, наименование организации, год выпуска);</w:t>
      </w:r>
    </w:p>
    <w:p w14:paraId="3BE91194" w14:textId="77777777" w:rsidR="0044559C" w:rsidRPr="0078342D" w:rsidRDefault="0044559C"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основные технические характеристики;</w:t>
      </w:r>
    </w:p>
    <w:p w14:paraId="77543367" w14:textId="77777777" w:rsidR="0044559C" w:rsidRPr="0078342D" w:rsidRDefault="0044559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год ввода в эксплуатацию, </w:t>
      </w:r>
      <w:r w:rsidR="00AF51FD" w:rsidRPr="0078342D">
        <w:rPr>
          <w:rFonts w:ascii="Times New Roman" w:hAnsi="Times New Roman" w:cs="Times New Roman"/>
          <w:sz w:val="28"/>
          <w:szCs w:val="28"/>
        </w:rPr>
        <w:t xml:space="preserve">заводской номер (при наличии), </w:t>
      </w:r>
      <w:r w:rsidRPr="0078342D">
        <w:rPr>
          <w:rFonts w:ascii="Times New Roman" w:hAnsi="Times New Roman" w:cs="Times New Roman"/>
          <w:sz w:val="28"/>
          <w:szCs w:val="28"/>
        </w:rPr>
        <w:t>инвентарный номер</w:t>
      </w:r>
      <w:r w:rsidR="005C0E30" w:rsidRPr="0078342D">
        <w:rPr>
          <w:rFonts w:ascii="Times New Roman" w:hAnsi="Times New Roman" w:cs="Times New Roman"/>
          <w:sz w:val="28"/>
          <w:szCs w:val="28"/>
        </w:rPr>
        <w:t xml:space="preserve"> </w:t>
      </w:r>
      <w:r w:rsidR="00156402">
        <w:rPr>
          <w:rFonts w:ascii="Times New Roman" w:eastAsia="Times New Roman" w:hAnsi="Times New Roman" w:cs="Times New Roman"/>
          <w:sz w:val="28"/>
          <w:szCs w:val="28"/>
          <w:lang w:eastAsia="ru-RU"/>
        </w:rPr>
        <w:t>или другая уникальная идентификация</w:t>
      </w:r>
      <w:r w:rsidRPr="0078342D">
        <w:rPr>
          <w:rFonts w:ascii="Times New Roman" w:hAnsi="Times New Roman" w:cs="Times New Roman"/>
          <w:sz w:val="28"/>
          <w:szCs w:val="28"/>
        </w:rPr>
        <w:t>;</w:t>
      </w:r>
    </w:p>
    <w:p w14:paraId="7444F20C" w14:textId="77777777" w:rsidR="0044559C" w:rsidRPr="0078342D" w:rsidRDefault="0044559C"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дата и номер документа об аттестации ИО, срок его действия;</w:t>
      </w:r>
    </w:p>
    <w:p w14:paraId="1406AB7A" w14:textId="77777777" w:rsidR="0044559C" w:rsidRPr="0078342D" w:rsidRDefault="0044559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право собственности или иное законное основание, предусматривающее право владения и пользования</w:t>
      </w:r>
      <w:r w:rsidR="003B0880" w:rsidRPr="0078342D">
        <w:rPr>
          <w:rFonts w:ascii="Times New Roman" w:hAnsi="Times New Roman" w:cs="Times New Roman"/>
          <w:sz w:val="28"/>
          <w:szCs w:val="28"/>
        </w:rPr>
        <w:t xml:space="preserve"> (реквизиты подтверждающих документов)</w:t>
      </w:r>
      <w:r w:rsidRPr="0078342D">
        <w:rPr>
          <w:rFonts w:ascii="Times New Roman" w:hAnsi="Times New Roman" w:cs="Times New Roman"/>
          <w:sz w:val="28"/>
          <w:szCs w:val="28"/>
        </w:rPr>
        <w:t>;</w:t>
      </w:r>
    </w:p>
    <w:p w14:paraId="5EED1733" w14:textId="77777777" w:rsidR="0044559C" w:rsidRPr="0078342D" w:rsidRDefault="0044559C"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место установки или хранения.</w:t>
      </w:r>
    </w:p>
    <w:p w14:paraId="489FDBFD" w14:textId="77777777" w:rsidR="0044559C"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lastRenderedPageBreak/>
        <w:t>30</w:t>
      </w:r>
      <w:r w:rsidR="00953382" w:rsidRPr="0078342D">
        <w:rPr>
          <w:rFonts w:ascii="Times New Roman" w:hAnsi="Times New Roman" w:cs="Times New Roman"/>
          <w:sz w:val="28"/>
          <w:szCs w:val="28"/>
        </w:rPr>
        <w:t>.1</w:t>
      </w:r>
      <w:r w:rsidR="006B5E63" w:rsidRPr="0078342D">
        <w:rPr>
          <w:rFonts w:ascii="Times New Roman" w:hAnsi="Times New Roman" w:cs="Times New Roman"/>
          <w:sz w:val="28"/>
          <w:szCs w:val="28"/>
        </w:rPr>
        <w:t>1</w:t>
      </w:r>
      <w:r w:rsidR="00F06B39" w:rsidRPr="0078342D">
        <w:rPr>
          <w:rFonts w:ascii="Times New Roman" w:hAnsi="Times New Roman" w:cs="Times New Roman"/>
          <w:sz w:val="28"/>
          <w:szCs w:val="28"/>
        </w:rPr>
        <w:t>.</w:t>
      </w:r>
      <w:r w:rsidR="0044559C" w:rsidRPr="0078342D">
        <w:rPr>
          <w:rFonts w:ascii="Times New Roman" w:hAnsi="Times New Roman" w:cs="Times New Roman"/>
          <w:sz w:val="28"/>
          <w:szCs w:val="28"/>
        </w:rPr>
        <w:t xml:space="preserve"> </w:t>
      </w:r>
      <w:r w:rsidR="00953382" w:rsidRPr="0078342D">
        <w:rPr>
          <w:rFonts w:ascii="Times New Roman" w:hAnsi="Times New Roman" w:cs="Times New Roman"/>
          <w:sz w:val="28"/>
          <w:szCs w:val="28"/>
        </w:rPr>
        <w:t>с</w:t>
      </w:r>
      <w:r w:rsidR="00027AC1" w:rsidRPr="0078342D">
        <w:rPr>
          <w:rFonts w:ascii="Times New Roman" w:hAnsi="Times New Roman" w:cs="Times New Roman"/>
          <w:sz w:val="28"/>
          <w:szCs w:val="28"/>
        </w:rPr>
        <w:t>ведения</w:t>
      </w:r>
      <w:r w:rsidR="0044559C" w:rsidRPr="0078342D">
        <w:rPr>
          <w:rFonts w:ascii="Times New Roman" w:hAnsi="Times New Roman" w:cs="Times New Roman"/>
          <w:sz w:val="28"/>
          <w:szCs w:val="28"/>
        </w:rPr>
        <w:t xml:space="preserve"> об оснащенности вспомогательным оборудованием</w:t>
      </w:r>
      <w:r w:rsidR="00027AC1" w:rsidRPr="0078342D">
        <w:rPr>
          <w:rFonts w:ascii="Times New Roman" w:hAnsi="Times New Roman" w:cs="Times New Roman"/>
          <w:sz w:val="28"/>
          <w:szCs w:val="28"/>
        </w:rPr>
        <w:t>, подтверждающие</w:t>
      </w:r>
      <w:r w:rsidR="0044559C" w:rsidRPr="0078342D">
        <w:rPr>
          <w:rFonts w:ascii="Times New Roman" w:hAnsi="Times New Roman" w:cs="Times New Roman"/>
          <w:sz w:val="28"/>
          <w:szCs w:val="28"/>
        </w:rPr>
        <w:t xml:space="preserve"> соответствие органа инспекции критериям аккредитации:</w:t>
      </w:r>
    </w:p>
    <w:p w14:paraId="37C7584B" w14:textId="77777777" w:rsidR="0044559C" w:rsidRPr="0078342D" w:rsidRDefault="0044559C"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наименование;</w:t>
      </w:r>
    </w:p>
    <w:p w14:paraId="759317D9" w14:textId="77777777" w:rsidR="0044559C" w:rsidRPr="0078342D" w:rsidRDefault="0044559C"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изготовитель (страна, наименование организации, год выпуска);</w:t>
      </w:r>
    </w:p>
    <w:p w14:paraId="2706E189" w14:textId="77777777" w:rsidR="0044559C" w:rsidRPr="0078342D" w:rsidRDefault="0044559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год ввода в эксплуатацию, </w:t>
      </w:r>
      <w:r w:rsidR="0009323F" w:rsidRPr="0078342D">
        <w:rPr>
          <w:rFonts w:ascii="Times New Roman" w:hAnsi="Times New Roman" w:cs="Times New Roman"/>
          <w:sz w:val="28"/>
          <w:szCs w:val="28"/>
        </w:rPr>
        <w:t xml:space="preserve">заводской номер (при наличии), </w:t>
      </w:r>
      <w:r w:rsidRPr="0078342D">
        <w:rPr>
          <w:rFonts w:ascii="Times New Roman" w:hAnsi="Times New Roman" w:cs="Times New Roman"/>
          <w:sz w:val="28"/>
          <w:szCs w:val="28"/>
        </w:rPr>
        <w:t>инвентарный номер</w:t>
      </w:r>
      <w:r w:rsidR="005C0E30" w:rsidRPr="0078342D">
        <w:rPr>
          <w:rFonts w:ascii="Times New Roman" w:hAnsi="Times New Roman" w:cs="Times New Roman"/>
          <w:sz w:val="28"/>
          <w:szCs w:val="28"/>
        </w:rPr>
        <w:t xml:space="preserve"> </w:t>
      </w:r>
      <w:r w:rsidR="00156402">
        <w:rPr>
          <w:rFonts w:ascii="Times New Roman" w:eastAsia="Times New Roman" w:hAnsi="Times New Roman" w:cs="Times New Roman"/>
          <w:sz w:val="28"/>
          <w:szCs w:val="28"/>
          <w:lang w:eastAsia="ru-RU"/>
        </w:rPr>
        <w:t>или другая уникальная идентификация</w:t>
      </w:r>
      <w:r w:rsidRPr="0078342D">
        <w:rPr>
          <w:rFonts w:ascii="Times New Roman" w:hAnsi="Times New Roman" w:cs="Times New Roman"/>
          <w:sz w:val="28"/>
          <w:szCs w:val="28"/>
        </w:rPr>
        <w:t>;</w:t>
      </w:r>
    </w:p>
    <w:p w14:paraId="4E07086E" w14:textId="77777777" w:rsidR="0044559C" w:rsidRPr="0078342D" w:rsidRDefault="0044559C"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назначение;</w:t>
      </w:r>
    </w:p>
    <w:p w14:paraId="7EDB3E9F" w14:textId="77777777" w:rsidR="0044559C" w:rsidRPr="0078342D" w:rsidRDefault="0044559C"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место установки или хранения;</w:t>
      </w:r>
    </w:p>
    <w:p w14:paraId="3BFE51B9" w14:textId="77777777" w:rsidR="0044559C" w:rsidRPr="0078342D" w:rsidRDefault="0044559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право собственности либо иное законное основание, предусматривающее право владения и пользования</w:t>
      </w:r>
      <w:r w:rsidR="003B0880" w:rsidRPr="0078342D">
        <w:rPr>
          <w:rFonts w:ascii="Times New Roman" w:hAnsi="Times New Roman" w:cs="Times New Roman"/>
          <w:sz w:val="28"/>
          <w:szCs w:val="28"/>
        </w:rPr>
        <w:t xml:space="preserve"> (реквизиты подтверждающих документов)</w:t>
      </w:r>
      <w:r w:rsidRPr="0078342D">
        <w:rPr>
          <w:rFonts w:ascii="Times New Roman" w:hAnsi="Times New Roman" w:cs="Times New Roman"/>
          <w:sz w:val="28"/>
          <w:szCs w:val="28"/>
        </w:rPr>
        <w:t>.</w:t>
      </w:r>
    </w:p>
    <w:p w14:paraId="2691F8B4" w14:textId="77777777" w:rsidR="00094E73" w:rsidRPr="0078342D" w:rsidRDefault="003B700A"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30</w:t>
      </w:r>
      <w:r w:rsidR="0044559C" w:rsidRPr="0078342D">
        <w:rPr>
          <w:rFonts w:ascii="Times New Roman" w:hAnsi="Times New Roman" w:cs="Times New Roman"/>
          <w:sz w:val="28"/>
          <w:szCs w:val="28"/>
        </w:rPr>
        <w:t>.</w:t>
      </w:r>
      <w:r w:rsidR="00953382" w:rsidRPr="0078342D">
        <w:rPr>
          <w:rFonts w:ascii="Times New Roman" w:hAnsi="Times New Roman" w:cs="Times New Roman"/>
          <w:sz w:val="28"/>
          <w:szCs w:val="28"/>
        </w:rPr>
        <w:t>1</w:t>
      </w:r>
      <w:r w:rsidR="006B5E63" w:rsidRPr="0078342D">
        <w:rPr>
          <w:rFonts w:ascii="Times New Roman" w:hAnsi="Times New Roman" w:cs="Times New Roman"/>
          <w:sz w:val="28"/>
          <w:szCs w:val="28"/>
        </w:rPr>
        <w:t>2</w:t>
      </w:r>
      <w:r w:rsidR="00F06B39" w:rsidRPr="0078342D">
        <w:rPr>
          <w:rFonts w:ascii="Times New Roman" w:hAnsi="Times New Roman" w:cs="Times New Roman"/>
          <w:sz w:val="28"/>
          <w:szCs w:val="28"/>
        </w:rPr>
        <w:t>.</w:t>
      </w:r>
      <w:r w:rsidR="0044559C" w:rsidRPr="0078342D">
        <w:rPr>
          <w:rFonts w:ascii="Times New Roman" w:hAnsi="Times New Roman" w:cs="Times New Roman"/>
          <w:sz w:val="28"/>
          <w:szCs w:val="28"/>
        </w:rPr>
        <w:t xml:space="preserve"> </w:t>
      </w:r>
      <w:r w:rsidR="009C7F6C" w:rsidRPr="0078342D">
        <w:rPr>
          <w:rFonts w:ascii="Times New Roman" w:hAnsi="Times New Roman" w:cs="Times New Roman"/>
          <w:sz w:val="28"/>
          <w:szCs w:val="28"/>
        </w:rPr>
        <w:t>с</w:t>
      </w:r>
      <w:r w:rsidR="00094E73" w:rsidRPr="0078342D">
        <w:rPr>
          <w:rFonts w:ascii="Times New Roman" w:hAnsi="Times New Roman" w:cs="Times New Roman"/>
          <w:sz w:val="28"/>
          <w:szCs w:val="28"/>
        </w:rPr>
        <w:t>ведени</w:t>
      </w:r>
      <w:r w:rsidR="00027AC1" w:rsidRPr="0078342D">
        <w:rPr>
          <w:rFonts w:ascii="Times New Roman" w:hAnsi="Times New Roman" w:cs="Times New Roman"/>
          <w:sz w:val="28"/>
          <w:szCs w:val="28"/>
        </w:rPr>
        <w:t>я</w:t>
      </w:r>
      <w:r w:rsidR="00094E73" w:rsidRPr="0078342D">
        <w:rPr>
          <w:rFonts w:ascii="Times New Roman" w:hAnsi="Times New Roman" w:cs="Times New Roman"/>
          <w:sz w:val="28"/>
          <w:szCs w:val="28"/>
        </w:rPr>
        <w:t xml:space="preserve"> об оснащенности </w:t>
      </w:r>
      <w:r w:rsidR="00F37079">
        <w:rPr>
          <w:rFonts w:ascii="Times New Roman" w:hAnsi="Times New Roman" w:cs="Times New Roman"/>
          <w:sz w:val="28"/>
          <w:szCs w:val="28"/>
        </w:rPr>
        <w:t>СО</w:t>
      </w:r>
      <w:r w:rsidR="00027AC1" w:rsidRPr="0078342D">
        <w:rPr>
          <w:rFonts w:ascii="Times New Roman" w:hAnsi="Times New Roman" w:cs="Times New Roman"/>
          <w:sz w:val="28"/>
          <w:szCs w:val="28"/>
        </w:rPr>
        <w:t>, подтверждающие</w:t>
      </w:r>
      <w:r w:rsidR="00094E73" w:rsidRPr="0078342D">
        <w:rPr>
          <w:rFonts w:ascii="Times New Roman" w:hAnsi="Times New Roman" w:cs="Times New Roman"/>
          <w:sz w:val="28"/>
          <w:szCs w:val="28"/>
        </w:rPr>
        <w:t xml:space="preserve"> соответствие органа инспекции критериям аккредитации:</w:t>
      </w:r>
    </w:p>
    <w:p w14:paraId="48FEEAB4" w14:textId="77777777" w:rsidR="00094E73" w:rsidRPr="0078342D" w:rsidRDefault="00094E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наименование, тип, номер и категория СО (ГСО, ОСО, СОП);</w:t>
      </w:r>
    </w:p>
    <w:p w14:paraId="767EE902" w14:textId="77777777" w:rsidR="00094E73" w:rsidRPr="0078342D" w:rsidRDefault="00094E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изготовитель СО;</w:t>
      </w:r>
    </w:p>
    <w:p w14:paraId="7DBDE7F6" w14:textId="77777777" w:rsidR="00094E73" w:rsidRPr="0078342D" w:rsidRDefault="00094E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назначение (например, градуировка, контроль точности);</w:t>
      </w:r>
    </w:p>
    <w:p w14:paraId="7978BA7B" w14:textId="77777777" w:rsidR="00094E73" w:rsidRPr="0078342D" w:rsidRDefault="00094E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метрологические характеристики:</w:t>
      </w:r>
    </w:p>
    <w:p w14:paraId="2796F31A" w14:textId="77777777" w:rsidR="00094E73" w:rsidRPr="0078342D" w:rsidRDefault="00094E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наименование и аттестованное значение;</w:t>
      </w:r>
    </w:p>
    <w:p w14:paraId="64F8EE01" w14:textId="77777777" w:rsidR="00094E73" w:rsidRPr="0078342D" w:rsidRDefault="00E05A25"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неопределенность и (или) характеристика погрешности </w:t>
      </w:r>
      <w:r w:rsidR="00094E73" w:rsidRPr="0078342D">
        <w:rPr>
          <w:rFonts w:ascii="Times New Roman" w:hAnsi="Times New Roman" w:cs="Times New Roman"/>
          <w:sz w:val="28"/>
          <w:szCs w:val="28"/>
        </w:rPr>
        <w:t>аттестованного значения;</w:t>
      </w:r>
    </w:p>
    <w:p w14:paraId="3CCF9A18" w14:textId="77777777" w:rsidR="00094E73" w:rsidRPr="0078342D" w:rsidRDefault="00094E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дополнительные сведения;</w:t>
      </w:r>
    </w:p>
    <w:p w14:paraId="03575C9F" w14:textId="77777777" w:rsidR="00094E73" w:rsidRPr="0078342D" w:rsidRDefault="00F3707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нормативный документ</w:t>
      </w:r>
      <w:r w:rsidR="00094E73" w:rsidRPr="0078342D">
        <w:rPr>
          <w:rFonts w:ascii="Times New Roman" w:hAnsi="Times New Roman" w:cs="Times New Roman"/>
          <w:sz w:val="28"/>
          <w:szCs w:val="28"/>
        </w:rPr>
        <w:t>, порядок и условия применения;</w:t>
      </w:r>
    </w:p>
    <w:p w14:paraId="4988E154" w14:textId="77777777" w:rsidR="00094E73" w:rsidRPr="0078342D" w:rsidRDefault="00094E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срок годности экземпляра СО;</w:t>
      </w:r>
    </w:p>
    <w:p w14:paraId="23393BBE" w14:textId="77777777" w:rsidR="0044559C" w:rsidRPr="0078342D" w:rsidRDefault="00094E73"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дата выпуска экземпляра СО.</w:t>
      </w:r>
    </w:p>
    <w:p w14:paraId="65B5B4E6" w14:textId="77777777" w:rsidR="000E0CC0" w:rsidRPr="0078342D" w:rsidRDefault="003B700A"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30</w:t>
      </w:r>
      <w:r w:rsidR="000E0CC0" w:rsidRPr="0078342D">
        <w:rPr>
          <w:rFonts w:ascii="Times New Roman" w:eastAsia="Times New Roman" w:hAnsi="Times New Roman" w:cs="Times New Roman"/>
          <w:sz w:val="28"/>
          <w:szCs w:val="28"/>
          <w:lang w:eastAsia="ru-RU"/>
        </w:rPr>
        <w:t>.</w:t>
      </w:r>
      <w:r w:rsidR="007563BA" w:rsidRPr="0078342D">
        <w:rPr>
          <w:rFonts w:ascii="Times New Roman" w:eastAsia="Times New Roman" w:hAnsi="Times New Roman" w:cs="Times New Roman"/>
          <w:sz w:val="28"/>
          <w:szCs w:val="28"/>
          <w:lang w:eastAsia="ru-RU"/>
        </w:rPr>
        <w:t>1</w:t>
      </w:r>
      <w:r w:rsidR="000E0CC0" w:rsidRPr="0078342D">
        <w:rPr>
          <w:rFonts w:ascii="Times New Roman" w:eastAsia="Times New Roman" w:hAnsi="Times New Roman" w:cs="Times New Roman"/>
          <w:sz w:val="28"/>
          <w:szCs w:val="28"/>
          <w:lang w:eastAsia="ru-RU"/>
        </w:rPr>
        <w:t>3</w:t>
      </w:r>
      <w:r w:rsidR="00F06B39" w:rsidRPr="0078342D">
        <w:rPr>
          <w:rFonts w:ascii="Times New Roman" w:eastAsia="Times New Roman" w:hAnsi="Times New Roman" w:cs="Times New Roman"/>
          <w:sz w:val="28"/>
          <w:szCs w:val="28"/>
          <w:lang w:eastAsia="ru-RU"/>
        </w:rPr>
        <w:t>.</w:t>
      </w:r>
      <w:r w:rsidR="000E0CC0" w:rsidRPr="0078342D">
        <w:rPr>
          <w:rFonts w:ascii="Times New Roman" w:eastAsia="Times New Roman" w:hAnsi="Times New Roman" w:cs="Times New Roman"/>
          <w:sz w:val="28"/>
          <w:szCs w:val="28"/>
          <w:lang w:eastAsia="ru-RU"/>
        </w:rPr>
        <w:t xml:space="preserve"> сведения о помещениях, используемых органом инспекции: </w:t>
      </w:r>
    </w:p>
    <w:p w14:paraId="06E9C356" w14:textId="77777777" w:rsidR="000E0CC0" w:rsidRPr="0078342D" w:rsidRDefault="000E0CC0"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назначение помещения (в том чис</w:t>
      </w:r>
      <w:r w:rsidR="00F37079">
        <w:rPr>
          <w:rFonts w:ascii="Times New Roman" w:eastAsia="Times New Roman" w:hAnsi="Times New Roman" w:cs="Times New Roman"/>
          <w:sz w:val="28"/>
          <w:szCs w:val="28"/>
          <w:lang w:eastAsia="ru-RU"/>
        </w:rPr>
        <w:t xml:space="preserve">ле виды проводимых инспекций, </w:t>
      </w:r>
      <w:r w:rsidRPr="0078342D">
        <w:rPr>
          <w:rFonts w:ascii="Times New Roman" w:eastAsia="Times New Roman" w:hAnsi="Times New Roman" w:cs="Times New Roman"/>
          <w:sz w:val="28"/>
          <w:szCs w:val="28"/>
          <w:lang w:eastAsia="ru-RU"/>
        </w:rPr>
        <w:br/>
        <w:t>для приемки и хранения образцов, обработки результатов инспекций, хранения документации или другое);</w:t>
      </w:r>
    </w:p>
    <w:p w14:paraId="50F75D4F" w14:textId="77777777" w:rsidR="000E0CC0" w:rsidRPr="0078342D" w:rsidRDefault="000E0CC0"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специальное или приспособленное;</w:t>
      </w:r>
    </w:p>
    <w:p w14:paraId="3CC379D7" w14:textId="77777777" w:rsidR="000E0CC0" w:rsidRPr="0078342D" w:rsidRDefault="000E0CC0"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место нахождения или иная уникальная идентификация;</w:t>
      </w:r>
    </w:p>
    <w:p w14:paraId="3225F44A" w14:textId="77777777" w:rsidR="000E0CC0" w:rsidRPr="0078342D" w:rsidRDefault="000E0CC0"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площадь;</w:t>
      </w:r>
    </w:p>
    <w:p w14:paraId="751983C9" w14:textId="77777777" w:rsidR="000E0CC0" w:rsidRPr="0078342D" w:rsidRDefault="000E0CC0"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lastRenderedPageBreak/>
        <w:t>перечень контролируемых параметров в помещении;</w:t>
      </w:r>
    </w:p>
    <w:p w14:paraId="6EE1AC1B" w14:textId="77777777" w:rsidR="000E0CC0" w:rsidRPr="0078342D" w:rsidRDefault="000E0CC0"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наличие специального оборудования (например, вентиляционного, защиты от помех);</w:t>
      </w:r>
    </w:p>
    <w:p w14:paraId="62946BD6" w14:textId="77777777" w:rsidR="000E0CC0" w:rsidRPr="0078342D" w:rsidRDefault="000E0CC0"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eastAsia="Times New Roman" w:hAnsi="Times New Roman" w:cs="Times New Roman"/>
          <w:sz w:val="28"/>
          <w:szCs w:val="28"/>
          <w:lang w:eastAsia="ru-RU"/>
        </w:rPr>
        <w:t xml:space="preserve">право собственности или иное законное основание, предусматривающее право владения и пользования </w:t>
      </w:r>
      <w:r w:rsidRPr="0078342D">
        <w:rPr>
          <w:rFonts w:ascii="Times New Roman" w:hAnsi="Times New Roman" w:cs="Times New Roman"/>
          <w:sz w:val="28"/>
          <w:szCs w:val="28"/>
        </w:rPr>
        <w:t>(реквизиты подтверждающих документов)</w:t>
      </w:r>
      <w:r w:rsidRPr="0078342D">
        <w:rPr>
          <w:rFonts w:ascii="Times New Roman" w:eastAsia="Times New Roman" w:hAnsi="Times New Roman" w:cs="Times New Roman"/>
          <w:sz w:val="28"/>
          <w:szCs w:val="28"/>
          <w:lang w:eastAsia="ru-RU"/>
        </w:rPr>
        <w:t>.</w:t>
      </w:r>
    </w:p>
    <w:p w14:paraId="72F9DD76" w14:textId="77777777" w:rsidR="003556FD" w:rsidRPr="0078342D" w:rsidRDefault="003556FD" w:rsidP="001C54C3">
      <w:pPr>
        <w:widowControl w:val="0"/>
        <w:spacing w:after="0" w:line="240" w:lineRule="auto"/>
        <w:jc w:val="center"/>
        <w:rPr>
          <w:rFonts w:ascii="Times New Roman" w:hAnsi="Times New Roman" w:cs="Times New Roman"/>
          <w:b/>
          <w:sz w:val="28"/>
          <w:szCs w:val="28"/>
        </w:rPr>
      </w:pPr>
    </w:p>
    <w:p w14:paraId="76B1E735" w14:textId="77777777" w:rsidR="00052670" w:rsidRPr="00F37079" w:rsidRDefault="00052670" w:rsidP="001C54C3">
      <w:pPr>
        <w:pStyle w:val="ConsPlusNormal"/>
        <w:ind w:firstLine="709"/>
        <w:jc w:val="center"/>
        <w:rPr>
          <w:rFonts w:ascii="Times New Roman" w:eastAsiaTheme="minorHAnsi" w:hAnsi="Times New Roman" w:cs="Times New Roman"/>
          <w:sz w:val="28"/>
          <w:szCs w:val="28"/>
          <w:lang w:eastAsia="en-US"/>
        </w:rPr>
      </w:pPr>
      <w:r w:rsidRPr="00F37079">
        <w:rPr>
          <w:rFonts w:ascii="Times New Roman" w:eastAsiaTheme="minorHAnsi" w:hAnsi="Times New Roman" w:cs="Times New Roman"/>
          <w:sz w:val="28"/>
          <w:szCs w:val="28"/>
          <w:lang w:eastAsia="en-US"/>
        </w:rPr>
        <w:t>Критерии аккредитации органов по валидации и верификации парниковых газов</w:t>
      </w:r>
    </w:p>
    <w:p w14:paraId="21FFD976" w14:textId="77777777" w:rsidR="00052670" w:rsidRPr="0078342D" w:rsidRDefault="00052670" w:rsidP="001C54C3">
      <w:pPr>
        <w:pStyle w:val="ConsPlusNormal"/>
        <w:spacing w:line="360" w:lineRule="auto"/>
        <w:ind w:firstLine="709"/>
        <w:jc w:val="both"/>
        <w:rPr>
          <w:rFonts w:ascii="Times New Roman" w:eastAsiaTheme="minorHAnsi" w:hAnsi="Times New Roman" w:cs="Times New Roman"/>
          <w:sz w:val="28"/>
          <w:szCs w:val="28"/>
          <w:lang w:eastAsia="en-US"/>
        </w:rPr>
      </w:pPr>
    </w:p>
    <w:p w14:paraId="6F464B6C" w14:textId="691C9F2D" w:rsidR="00052670" w:rsidRPr="0078342D" w:rsidRDefault="003B700A"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31</w:t>
      </w:r>
      <w:r w:rsidR="00052670" w:rsidRPr="0078342D">
        <w:rPr>
          <w:rFonts w:ascii="Times New Roman" w:eastAsiaTheme="minorHAnsi" w:hAnsi="Times New Roman" w:cs="Times New Roman"/>
          <w:sz w:val="28"/>
          <w:szCs w:val="28"/>
          <w:lang w:eastAsia="en-US"/>
        </w:rPr>
        <w:t xml:space="preserve">. Органы по валидации и верификации парниковых газов должны соответствовать требованиям, установленным положениями </w:t>
      </w:r>
      <w:r w:rsidR="00910395" w:rsidRPr="00910395">
        <w:rPr>
          <w:rFonts w:ascii="Times New Roman" w:eastAsiaTheme="minorHAnsi" w:hAnsi="Times New Roman" w:cs="Times New Roman"/>
          <w:sz w:val="28"/>
          <w:szCs w:val="28"/>
          <w:lang w:eastAsia="en-US"/>
        </w:rPr>
        <w:t xml:space="preserve">ГОСТ Р ИСО 14065-2014 «Газы парниковые. Требования к органам </w:t>
      </w:r>
      <w:r w:rsidR="00910395" w:rsidRPr="00910395">
        <w:rPr>
          <w:rFonts w:ascii="Times New Roman" w:eastAsiaTheme="minorHAnsi" w:hAnsi="Times New Roman" w:cs="Times New Roman"/>
          <w:sz w:val="28"/>
          <w:szCs w:val="28"/>
          <w:lang w:eastAsia="en-US"/>
        </w:rPr>
        <w:br/>
        <w:t xml:space="preserve">по валидации и верификации парниковых газов для их применения </w:t>
      </w:r>
      <w:r w:rsidR="00910395" w:rsidRPr="00910395">
        <w:rPr>
          <w:rFonts w:ascii="Times New Roman" w:eastAsiaTheme="minorHAnsi" w:hAnsi="Times New Roman" w:cs="Times New Roman"/>
          <w:sz w:val="28"/>
          <w:szCs w:val="28"/>
          <w:lang w:eastAsia="en-US"/>
        </w:rPr>
        <w:br/>
        <w:t>при аккредитации или других формах признания», утвержденн</w:t>
      </w:r>
      <w:r w:rsidR="00910395">
        <w:rPr>
          <w:rFonts w:ascii="Times New Roman" w:eastAsiaTheme="minorHAnsi" w:hAnsi="Times New Roman" w:cs="Times New Roman"/>
          <w:sz w:val="28"/>
          <w:szCs w:val="28"/>
          <w:lang w:eastAsia="en-US"/>
        </w:rPr>
        <w:t>ого</w:t>
      </w:r>
      <w:r w:rsidR="00910395" w:rsidRPr="00910395">
        <w:rPr>
          <w:rFonts w:ascii="Times New Roman" w:eastAsiaTheme="minorHAnsi" w:hAnsi="Times New Roman" w:cs="Times New Roman"/>
          <w:sz w:val="28"/>
          <w:szCs w:val="28"/>
          <w:lang w:eastAsia="en-US"/>
        </w:rPr>
        <w:t xml:space="preserve"> и введенн</w:t>
      </w:r>
      <w:r w:rsidR="00910395">
        <w:rPr>
          <w:rFonts w:ascii="Times New Roman" w:eastAsiaTheme="minorHAnsi" w:hAnsi="Times New Roman" w:cs="Times New Roman"/>
          <w:sz w:val="28"/>
          <w:szCs w:val="28"/>
          <w:lang w:eastAsia="en-US"/>
        </w:rPr>
        <w:t>ого</w:t>
      </w:r>
      <w:r w:rsidR="00910395" w:rsidRPr="00910395">
        <w:rPr>
          <w:rFonts w:ascii="Times New Roman" w:eastAsiaTheme="minorHAnsi" w:hAnsi="Times New Roman" w:cs="Times New Roman"/>
          <w:sz w:val="28"/>
          <w:szCs w:val="28"/>
          <w:lang w:eastAsia="en-US"/>
        </w:rPr>
        <w:t xml:space="preserve"> </w:t>
      </w:r>
      <w:r w:rsidR="00910395" w:rsidRPr="00910395">
        <w:rPr>
          <w:rFonts w:ascii="Times New Roman" w:eastAsiaTheme="minorHAnsi" w:hAnsi="Times New Roman" w:cs="Times New Roman"/>
          <w:sz w:val="28"/>
          <w:szCs w:val="28"/>
          <w:lang w:eastAsia="en-US"/>
        </w:rPr>
        <w:br/>
        <w:t xml:space="preserve">в действие приказом Федерального агентства по техническому регулированию </w:t>
      </w:r>
      <w:r w:rsidR="00910395" w:rsidRPr="00910395">
        <w:rPr>
          <w:rFonts w:ascii="Times New Roman" w:eastAsiaTheme="minorHAnsi" w:hAnsi="Times New Roman" w:cs="Times New Roman"/>
          <w:sz w:val="28"/>
          <w:szCs w:val="28"/>
          <w:lang w:eastAsia="en-US"/>
        </w:rPr>
        <w:br/>
        <w:t>и метрологии от 26 ноября 2014 г. № 1869-ст «Об утверждении национального стандарта»</w:t>
      </w:r>
      <w:r w:rsidR="00910395" w:rsidRPr="00910395">
        <w:rPr>
          <w:rFonts w:eastAsiaTheme="minorHAnsi"/>
          <w:vertAlign w:val="superscript"/>
          <w:lang w:eastAsia="en-US"/>
        </w:rPr>
        <w:footnoteReference w:id="33"/>
      </w:r>
      <w:r w:rsidR="00052670" w:rsidRPr="0078342D">
        <w:rPr>
          <w:rFonts w:ascii="Times New Roman" w:eastAsiaTheme="minorHAnsi" w:hAnsi="Times New Roman" w:cs="Times New Roman"/>
          <w:sz w:val="28"/>
          <w:szCs w:val="28"/>
          <w:lang w:eastAsia="en-US"/>
        </w:rPr>
        <w:t>.</w:t>
      </w:r>
    </w:p>
    <w:p w14:paraId="76C859FA" w14:textId="766E9F82" w:rsidR="00052670" w:rsidRPr="0078342D" w:rsidRDefault="00E25F79"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32</w:t>
      </w:r>
      <w:r w:rsidR="00052670" w:rsidRPr="0078342D">
        <w:rPr>
          <w:rFonts w:ascii="Times New Roman" w:eastAsiaTheme="minorHAnsi" w:hAnsi="Times New Roman" w:cs="Times New Roman"/>
          <w:sz w:val="28"/>
          <w:szCs w:val="28"/>
          <w:lang w:eastAsia="en-US"/>
        </w:rPr>
        <w:t xml:space="preserve">. Органы по валидации и верификации парниковых газов должны выполнять требования к компетентности членов групп по валидации </w:t>
      </w:r>
      <w:r w:rsidR="00F37079">
        <w:rPr>
          <w:rFonts w:ascii="Times New Roman" w:eastAsiaTheme="minorHAnsi" w:hAnsi="Times New Roman" w:cs="Times New Roman"/>
          <w:sz w:val="28"/>
          <w:szCs w:val="28"/>
          <w:lang w:eastAsia="en-US"/>
        </w:rPr>
        <w:br/>
      </w:r>
      <w:r w:rsidR="00052670" w:rsidRPr="0078342D">
        <w:rPr>
          <w:rFonts w:ascii="Times New Roman" w:eastAsiaTheme="minorHAnsi" w:hAnsi="Times New Roman" w:cs="Times New Roman"/>
          <w:sz w:val="28"/>
          <w:szCs w:val="28"/>
          <w:lang w:eastAsia="en-US"/>
        </w:rPr>
        <w:t xml:space="preserve">и верификации парниковых газов в соответствии со сферами компетенции, установленные положениями </w:t>
      </w:r>
      <w:r w:rsidR="00B13E4A">
        <w:rPr>
          <w:rFonts w:ascii="Times New Roman" w:hAnsi="Times New Roman" w:cs="Times New Roman"/>
          <w:sz w:val="28"/>
          <w:szCs w:val="28"/>
        </w:rPr>
        <w:t>ГОСТ Р ИСО 14066-2013 «Парниковые газы. Требования к компетентности групп по валидации и верификации парниковых газов», утвержденн</w:t>
      </w:r>
      <w:r w:rsidR="00910395">
        <w:rPr>
          <w:rFonts w:ascii="Times New Roman" w:hAnsi="Times New Roman" w:cs="Times New Roman"/>
          <w:sz w:val="28"/>
          <w:szCs w:val="28"/>
        </w:rPr>
        <w:t>ого</w:t>
      </w:r>
      <w:r w:rsidR="00B13E4A">
        <w:rPr>
          <w:rFonts w:ascii="Times New Roman" w:hAnsi="Times New Roman" w:cs="Times New Roman"/>
          <w:sz w:val="28"/>
          <w:szCs w:val="28"/>
        </w:rPr>
        <w:t xml:space="preserve"> и введенн</w:t>
      </w:r>
      <w:r w:rsidR="00910395">
        <w:rPr>
          <w:rFonts w:ascii="Times New Roman" w:hAnsi="Times New Roman" w:cs="Times New Roman"/>
          <w:sz w:val="28"/>
          <w:szCs w:val="28"/>
        </w:rPr>
        <w:t>ого</w:t>
      </w:r>
      <w:r w:rsidR="00B13E4A">
        <w:rPr>
          <w:rFonts w:ascii="Times New Roman" w:hAnsi="Times New Roman" w:cs="Times New Roman"/>
          <w:sz w:val="28"/>
          <w:szCs w:val="28"/>
        </w:rPr>
        <w:t xml:space="preserve"> в действие приказом Федерального агентства по техническому регулированию и метрологии от 17 декабря 2013 г. № 2274-ст «Об утверждении национального стандарта»</w:t>
      </w:r>
      <w:r w:rsidR="00B13E4A">
        <w:rPr>
          <w:rStyle w:val="af5"/>
          <w:rFonts w:ascii="Times New Roman" w:hAnsi="Times New Roman" w:cs="Times New Roman"/>
          <w:sz w:val="28"/>
          <w:szCs w:val="28"/>
        </w:rPr>
        <w:t>35</w:t>
      </w:r>
      <w:r w:rsidR="00052670" w:rsidRPr="0078342D">
        <w:rPr>
          <w:rFonts w:ascii="Times New Roman" w:eastAsiaTheme="minorHAnsi" w:hAnsi="Times New Roman" w:cs="Times New Roman"/>
          <w:sz w:val="28"/>
          <w:szCs w:val="28"/>
          <w:lang w:eastAsia="en-US"/>
        </w:rPr>
        <w:t>.</w:t>
      </w:r>
    </w:p>
    <w:p w14:paraId="7F30D3D0" w14:textId="42237E3F" w:rsidR="00052670" w:rsidRPr="0078342D" w:rsidRDefault="00D55015"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3</w:t>
      </w:r>
      <w:r w:rsidR="005F3CCF" w:rsidRPr="0078342D">
        <w:rPr>
          <w:rFonts w:ascii="Times New Roman" w:eastAsiaTheme="minorHAnsi" w:hAnsi="Times New Roman" w:cs="Times New Roman"/>
          <w:sz w:val="28"/>
          <w:szCs w:val="28"/>
          <w:lang w:eastAsia="en-US"/>
        </w:rPr>
        <w:t>3</w:t>
      </w:r>
      <w:r w:rsidR="00052670" w:rsidRPr="0078342D">
        <w:rPr>
          <w:rFonts w:ascii="Times New Roman" w:eastAsiaTheme="minorHAnsi" w:hAnsi="Times New Roman" w:cs="Times New Roman"/>
          <w:sz w:val="28"/>
          <w:szCs w:val="28"/>
          <w:lang w:eastAsia="en-US"/>
        </w:rPr>
        <w:t xml:space="preserve">. Органы по валидации и верификации парниковых газов должны соблюдать принципы и требования, а также рекомендации по проведению </w:t>
      </w:r>
      <w:r w:rsidR="00F37079">
        <w:rPr>
          <w:rFonts w:ascii="Times New Roman" w:eastAsiaTheme="minorHAnsi" w:hAnsi="Times New Roman" w:cs="Times New Roman"/>
          <w:sz w:val="28"/>
          <w:szCs w:val="28"/>
          <w:lang w:eastAsia="en-US"/>
        </w:rPr>
        <w:br/>
      </w:r>
      <w:r w:rsidR="00052670" w:rsidRPr="0078342D">
        <w:rPr>
          <w:rFonts w:ascii="Times New Roman" w:eastAsiaTheme="minorHAnsi" w:hAnsi="Times New Roman" w:cs="Times New Roman"/>
          <w:sz w:val="28"/>
          <w:szCs w:val="28"/>
          <w:lang w:eastAsia="en-US"/>
        </w:rPr>
        <w:t xml:space="preserve">или управлению процедурами валидации и/или верификации утверждений </w:t>
      </w:r>
      <w:r w:rsidR="00F37079">
        <w:rPr>
          <w:rFonts w:ascii="Times New Roman" w:eastAsiaTheme="minorHAnsi" w:hAnsi="Times New Roman" w:cs="Times New Roman"/>
          <w:sz w:val="28"/>
          <w:szCs w:val="28"/>
          <w:lang w:eastAsia="en-US"/>
        </w:rPr>
        <w:br/>
      </w:r>
      <w:r w:rsidR="00052670" w:rsidRPr="0078342D">
        <w:rPr>
          <w:rFonts w:ascii="Times New Roman" w:eastAsiaTheme="minorHAnsi" w:hAnsi="Times New Roman" w:cs="Times New Roman"/>
          <w:sz w:val="28"/>
          <w:szCs w:val="28"/>
          <w:lang w:eastAsia="en-US"/>
        </w:rPr>
        <w:t xml:space="preserve">по </w:t>
      </w:r>
      <w:r w:rsidR="00F37079">
        <w:rPr>
          <w:rFonts w:ascii="Times New Roman" w:eastAsiaTheme="minorHAnsi" w:hAnsi="Times New Roman" w:cs="Times New Roman"/>
          <w:sz w:val="28"/>
          <w:szCs w:val="28"/>
          <w:lang w:eastAsia="en-US"/>
        </w:rPr>
        <w:t>парниковым газам, установленные</w:t>
      </w:r>
      <w:r w:rsidR="00052670" w:rsidRPr="0078342D">
        <w:rPr>
          <w:rFonts w:ascii="Times New Roman" w:eastAsiaTheme="minorHAnsi" w:hAnsi="Times New Roman" w:cs="Times New Roman"/>
          <w:sz w:val="28"/>
          <w:szCs w:val="28"/>
          <w:lang w:eastAsia="en-US"/>
        </w:rPr>
        <w:t xml:space="preserve"> положениями </w:t>
      </w:r>
      <w:r w:rsidR="00397D04">
        <w:rPr>
          <w:rFonts w:ascii="Times New Roman" w:hAnsi="Times New Roman" w:cs="Times New Roman"/>
          <w:sz w:val="28"/>
          <w:szCs w:val="28"/>
        </w:rPr>
        <w:t xml:space="preserve">ГОСТ Р ИСО 14064-3-2007 Газы парниковые. Часть 3. Требования и руководство по валидации </w:t>
      </w:r>
      <w:r w:rsidR="00397D04">
        <w:rPr>
          <w:rFonts w:ascii="Times New Roman" w:hAnsi="Times New Roman" w:cs="Times New Roman"/>
          <w:sz w:val="28"/>
          <w:szCs w:val="28"/>
        </w:rPr>
        <w:br/>
      </w:r>
      <w:r w:rsidR="00397D04">
        <w:rPr>
          <w:rFonts w:ascii="Times New Roman" w:hAnsi="Times New Roman" w:cs="Times New Roman"/>
          <w:sz w:val="28"/>
          <w:szCs w:val="28"/>
        </w:rPr>
        <w:lastRenderedPageBreak/>
        <w:t xml:space="preserve">и верификации утверждений, касающихся парниковых газов», утвержденного </w:t>
      </w:r>
      <w:r w:rsidR="00397D04">
        <w:rPr>
          <w:rFonts w:ascii="Times New Roman" w:hAnsi="Times New Roman" w:cs="Times New Roman"/>
          <w:sz w:val="28"/>
          <w:szCs w:val="28"/>
        </w:rPr>
        <w:br/>
        <w:t>и введенного в действие приказом Федерального агентства по техническому регулированию и метрологии от 27 декабря 2007 г. № 435-ст «Об утверждении национального стандарта»</w:t>
      </w:r>
      <w:r w:rsidR="00397D04">
        <w:rPr>
          <w:rFonts w:ascii="Times New Roman" w:hAnsi="Times New Roman" w:cs="Times New Roman"/>
          <w:sz w:val="28"/>
          <w:szCs w:val="28"/>
          <w:vertAlign w:val="superscript"/>
        </w:rPr>
        <w:t>31</w:t>
      </w:r>
      <w:r w:rsidR="00052670" w:rsidRPr="0078342D">
        <w:rPr>
          <w:rFonts w:ascii="Times New Roman" w:eastAsiaTheme="minorHAnsi" w:hAnsi="Times New Roman" w:cs="Times New Roman"/>
          <w:sz w:val="28"/>
          <w:szCs w:val="28"/>
          <w:lang w:eastAsia="en-US"/>
        </w:rPr>
        <w:t>.</w:t>
      </w:r>
    </w:p>
    <w:p w14:paraId="0F3AC67B" w14:textId="77777777" w:rsidR="00052670" w:rsidRPr="0078342D" w:rsidRDefault="005F3CC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34</w:t>
      </w:r>
      <w:r w:rsidR="00052670" w:rsidRPr="0078342D">
        <w:rPr>
          <w:rFonts w:ascii="Times New Roman" w:eastAsiaTheme="minorHAnsi" w:hAnsi="Times New Roman" w:cs="Times New Roman"/>
          <w:sz w:val="28"/>
          <w:szCs w:val="28"/>
          <w:lang w:eastAsia="en-US"/>
        </w:rPr>
        <w:t xml:space="preserve">. Дополнительными требованиями к органам по валидации </w:t>
      </w:r>
      <w:r w:rsidR="00F37079">
        <w:rPr>
          <w:rFonts w:ascii="Times New Roman" w:eastAsiaTheme="minorHAnsi" w:hAnsi="Times New Roman" w:cs="Times New Roman"/>
          <w:sz w:val="28"/>
          <w:szCs w:val="28"/>
          <w:lang w:eastAsia="en-US"/>
        </w:rPr>
        <w:br/>
        <w:t xml:space="preserve">и верификации парниковых газов являются: </w:t>
      </w:r>
    </w:p>
    <w:p w14:paraId="5CDD1028" w14:textId="5773648D" w:rsidR="00052670" w:rsidRPr="0078342D" w:rsidRDefault="005F3CC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34</w:t>
      </w:r>
      <w:r w:rsidR="001D0D63">
        <w:rPr>
          <w:rFonts w:ascii="Times New Roman" w:eastAsiaTheme="minorHAnsi" w:hAnsi="Times New Roman" w:cs="Times New Roman"/>
          <w:sz w:val="28"/>
          <w:szCs w:val="28"/>
          <w:lang w:eastAsia="en-US"/>
        </w:rPr>
        <w:t>.1. н</w:t>
      </w:r>
      <w:r w:rsidR="00052670" w:rsidRPr="0078342D">
        <w:rPr>
          <w:rFonts w:ascii="Times New Roman" w:eastAsiaTheme="minorHAnsi" w:hAnsi="Times New Roman" w:cs="Times New Roman"/>
          <w:sz w:val="28"/>
          <w:szCs w:val="28"/>
          <w:lang w:eastAsia="en-US"/>
        </w:rPr>
        <w:t xml:space="preserve">аличие у работников органа по валидации и верификации парниковых газов, участвующих в выполнении работ по валидации </w:t>
      </w:r>
      <w:r w:rsidR="00F37079">
        <w:rPr>
          <w:rFonts w:ascii="Times New Roman" w:eastAsiaTheme="minorHAnsi" w:hAnsi="Times New Roman" w:cs="Times New Roman"/>
          <w:sz w:val="28"/>
          <w:szCs w:val="28"/>
          <w:lang w:eastAsia="en-US"/>
        </w:rPr>
        <w:br/>
      </w:r>
      <w:r w:rsidR="00052670" w:rsidRPr="0078342D">
        <w:rPr>
          <w:rFonts w:ascii="Times New Roman" w:eastAsiaTheme="minorHAnsi" w:hAnsi="Times New Roman" w:cs="Times New Roman"/>
          <w:sz w:val="28"/>
          <w:szCs w:val="28"/>
          <w:lang w:eastAsia="en-US"/>
        </w:rPr>
        <w:t>и верификации парниковых газов:</w:t>
      </w:r>
    </w:p>
    <w:p w14:paraId="27C1C691" w14:textId="5EF042E3" w:rsidR="00052670" w:rsidRPr="0078342D" w:rsidRDefault="00052670"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высшего образования, либо среднего профессионального образования, либо дополнительного профессионального образования или ученой степени </w:t>
      </w:r>
      <w:r w:rsidR="006F1DB9">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по специальности и (или) направлению подготовки, соответствующего области аккредитации;</w:t>
      </w:r>
    </w:p>
    <w:p w14:paraId="4FEB8211" w14:textId="191852EF" w:rsidR="00052670" w:rsidRPr="0078342D" w:rsidRDefault="00052670"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опыта работы в области валидации и верификации парниковых газов, </w:t>
      </w:r>
      <w:r w:rsidR="006F1DB9">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не менее трех лет;</w:t>
      </w:r>
    </w:p>
    <w:p w14:paraId="18E99467" w14:textId="59D1C421" w:rsidR="00052670" w:rsidRPr="0078342D" w:rsidRDefault="00052670"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допуска к проведению работ по подтверждению соответствия, связанных </w:t>
      </w:r>
      <w:r w:rsidR="006F1DB9">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 xml:space="preserve">с использованием сведений, составляющих государственную тайну </w:t>
      </w:r>
      <w:r w:rsidR="006F1DB9">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(при необходимости).</w:t>
      </w:r>
    </w:p>
    <w:p w14:paraId="53EEFF2B" w14:textId="54C08F03" w:rsidR="00052670" w:rsidRPr="0078342D" w:rsidRDefault="005F3CC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34</w:t>
      </w:r>
      <w:r w:rsidR="001D0D63">
        <w:rPr>
          <w:rFonts w:ascii="Times New Roman" w:eastAsiaTheme="minorHAnsi" w:hAnsi="Times New Roman" w:cs="Times New Roman"/>
          <w:sz w:val="28"/>
          <w:szCs w:val="28"/>
          <w:lang w:eastAsia="en-US"/>
        </w:rPr>
        <w:t xml:space="preserve">.2. </w:t>
      </w:r>
      <w:r w:rsidR="00397D04">
        <w:rPr>
          <w:rFonts w:ascii="Times New Roman" w:eastAsiaTheme="minorHAnsi" w:hAnsi="Times New Roman" w:cs="Times New Roman"/>
          <w:sz w:val="28"/>
          <w:szCs w:val="28"/>
          <w:lang w:eastAsia="en-US"/>
        </w:rPr>
        <w:t>Р</w:t>
      </w:r>
      <w:r w:rsidR="00052670" w:rsidRPr="0078342D">
        <w:rPr>
          <w:rFonts w:ascii="Times New Roman" w:eastAsiaTheme="minorHAnsi" w:hAnsi="Times New Roman" w:cs="Times New Roman"/>
          <w:sz w:val="28"/>
          <w:szCs w:val="28"/>
          <w:lang w:eastAsia="en-US"/>
        </w:rPr>
        <w:t>уководитель органа по валидации и верификации парниковых газов, его заместители должны работать в органе по валидации и верификации парниковых газов в штате по основному месту работы.</w:t>
      </w:r>
    </w:p>
    <w:p w14:paraId="12C006F7" w14:textId="402E85DE" w:rsidR="00052670" w:rsidRPr="0078342D" w:rsidRDefault="005F3CC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34</w:t>
      </w:r>
      <w:r w:rsidR="001D0D63">
        <w:rPr>
          <w:rFonts w:ascii="Times New Roman" w:eastAsiaTheme="minorHAnsi" w:hAnsi="Times New Roman" w:cs="Times New Roman"/>
          <w:sz w:val="28"/>
          <w:szCs w:val="28"/>
          <w:lang w:eastAsia="en-US"/>
        </w:rPr>
        <w:t xml:space="preserve">.3. </w:t>
      </w:r>
      <w:r w:rsidR="00397D04">
        <w:rPr>
          <w:rFonts w:ascii="Times New Roman" w:eastAsiaTheme="minorHAnsi" w:hAnsi="Times New Roman" w:cs="Times New Roman"/>
          <w:sz w:val="28"/>
          <w:szCs w:val="28"/>
          <w:lang w:eastAsia="en-US"/>
        </w:rPr>
        <w:t>Н</w:t>
      </w:r>
      <w:r w:rsidR="00052670" w:rsidRPr="0078342D">
        <w:rPr>
          <w:rFonts w:ascii="Times New Roman" w:eastAsiaTheme="minorHAnsi" w:hAnsi="Times New Roman" w:cs="Times New Roman"/>
          <w:sz w:val="28"/>
          <w:szCs w:val="28"/>
          <w:lang w:eastAsia="en-US"/>
        </w:rPr>
        <w:t xml:space="preserve">аличие у работников, участвующих в выполнении работ </w:t>
      </w:r>
      <w:r w:rsidR="006F1DB9">
        <w:rPr>
          <w:rFonts w:ascii="Times New Roman" w:eastAsiaTheme="minorHAnsi" w:hAnsi="Times New Roman" w:cs="Times New Roman"/>
          <w:sz w:val="28"/>
          <w:szCs w:val="28"/>
          <w:lang w:eastAsia="en-US"/>
        </w:rPr>
        <w:br/>
      </w:r>
      <w:r w:rsidR="00052670" w:rsidRPr="0078342D">
        <w:rPr>
          <w:rFonts w:ascii="Times New Roman" w:eastAsiaTheme="minorHAnsi" w:hAnsi="Times New Roman" w:cs="Times New Roman"/>
          <w:sz w:val="28"/>
          <w:szCs w:val="28"/>
          <w:lang w:eastAsia="en-US"/>
        </w:rPr>
        <w:t xml:space="preserve">по валидации и верификации парниковых газов, навыков и профессиональных знаний, необходимых для выполнения работ по валидации и верификации парниковых газов в области аккредитации, указанной в заявлении </w:t>
      </w:r>
      <w:r w:rsidR="006F1DB9">
        <w:rPr>
          <w:rFonts w:ascii="Times New Roman" w:eastAsiaTheme="minorHAnsi" w:hAnsi="Times New Roman" w:cs="Times New Roman"/>
          <w:sz w:val="28"/>
          <w:szCs w:val="28"/>
          <w:lang w:eastAsia="en-US"/>
        </w:rPr>
        <w:br/>
      </w:r>
      <w:r w:rsidR="00052670" w:rsidRPr="0078342D">
        <w:rPr>
          <w:rFonts w:ascii="Times New Roman" w:eastAsiaTheme="minorHAnsi" w:hAnsi="Times New Roman" w:cs="Times New Roman"/>
          <w:sz w:val="28"/>
          <w:szCs w:val="28"/>
          <w:lang w:eastAsia="en-US"/>
        </w:rPr>
        <w:t>об аккредитации или в реестре аккредитованных лиц.</w:t>
      </w:r>
    </w:p>
    <w:p w14:paraId="6BD7EC3F" w14:textId="0D2EE211" w:rsidR="00052670" w:rsidRPr="0078342D" w:rsidRDefault="005F3CC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34</w:t>
      </w:r>
      <w:r w:rsidR="001D0D63">
        <w:rPr>
          <w:rFonts w:ascii="Times New Roman" w:eastAsiaTheme="minorHAnsi" w:hAnsi="Times New Roman" w:cs="Times New Roman"/>
          <w:sz w:val="28"/>
          <w:szCs w:val="28"/>
          <w:lang w:eastAsia="en-US"/>
        </w:rPr>
        <w:t xml:space="preserve">.4. </w:t>
      </w:r>
      <w:r w:rsidR="00397D04">
        <w:rPr>
          <w:rFonts w:ascii="Times New Roman" w:eastAsiaTheme="minorHAnsi" w:hAnsi="Times New Roman" w:cs="Times New Roman"/>
          <w:sz w:val="28"/>
          <w:szCs w:val="28"/>
          <w:lang w:eastAsia="en-US"/>
        </w:rPr>
        <w:t>Н</w:t>
      </w:r>
      <w:r w:rsidR="00052670" w:rsidRPr="0078342D">
        <w:rPr>
          <w:rFonts w:ascii="Times New Roman" w:eastAsiaTheme="minorHAnsi" w:hAnsi="Times New Roman" w:cs="Times New Roman"/>
          <w:sz w:val="28"/>
          <w:szCs w:val="28"/>
          <w:lang w:eastAsia="en-US"/>
        </w:rPr>
        <w:t xml:space="preserve">аличие по месту (местам)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помещений, оборудования, технических средств и иных материальных ресурсов, необходимых </w:t>
      </w:r>
      <w:r w:rsidR="006F1DB9">
        <w:rPr>
          <w:rFonts w:ascii="Times New Roman" w:eastAsiaTheme="minorHAnsi" w:hAnsi="Times New Roman" w:cs="Times New Roman"/>
          <w:sz w:val="28"/>
          <w:szCs w:val="28"/>
          <w:lang w:eastAsia="en-US"/>
        </w:rPr>
        <w:br/>
      </w:r>
      <w:r w:rsidR="00052670" w:rsidRPr="0078342D">
        <w:rPr>
          <w:rFonts w:ascii="Times New Roman" w:eastAsiaTheme="minorHAnsi" w:hAnsi="Times New Roman" w:cs="Times New Roman"/>
          <w:sz w:val="28"/>
          <w:szCs w:val="28"/>
          <w:lang w:eastAsia="en-US"/>
        </w:rPr>
        <w:lastRenderedPageBreak/>
        <w:t xml:space="preserve">для выполнения работ по валидации и верификации парниковых газов </w:t>
      </w:r>
      <w:r w:rsidR="006F1DB9">
        <w:rPr>
          <w:rFonts w:ascii="Times New Roman" w:eastAsiaTheme="minorHAnsi" w:hAnsi="Times New Roman" w:cs="Times New Roman"/>
          <w:sz w:val="28"/>
          <w:szCs w:val="28"/>
          <w:lang w:eastAsia="en-US"/>
        </w:rPr>
        <w:br/>
      </w:r>
      <w:r w:rsidR="00052670" w:rsidRPr="0078342D">
        <w:rPr>
          <w:rFonts w:ascii="Times New Roman" w:eastAsiaTheme="minorHAnsi" w:hAnsi="Times New Roman" w:cs="Times New Roman"/>
          <w:sz w:val="28"/>
          <w:szCs w:val="28"/>
          <w:lang w:eastAsia="en-US"/>
        </w:rPr>
        <w:t xml:space="preserve">в соответствии с требованиями нормативных правовых актов, документов </w:t>
      </w:r>
      <w:r w:rsidR="006F1DB9">
        <w:rPr>
          <w:rFonts w:ascii="Times New Roman" w:eastAsiaTheme="minorHAnsi" w:hAnsi="Times New Roman" w:cs="Times New Roman"/>
          <w:sz w:val="28"/>
          <w:szCs w:val="28"/>
          <w:lang w:eastAsia="en-US"/>
        </w:rPr>
        <w:br/>
      </w:r>
      <w:r w:rsidR="00052670" w:rsidRPr="0078342D">
        <w:rPr>
          <w:rFonts w:ascii="Times New Roman" w:eastAsiaTheme="minorHAnsi" w:hAnsi="Times New Roman" w:cs="Times New Roman"/>
          <w:sz w:val="28"/>
          <w:szCs w:val="28"/>
          <w:lang w:eastAsia="en-US"/>
        </w:rPr>
        <w:t xml:space="preserve">по стандартизации и иных документов, указанных в области аккредитации </w:t>
      </w:r>
      <w:r w:rsidR="006F1DB9">
        <w:rPr>
          <w:rFonts w:ascii="Times New Roman" w:eastAsiaTheme="minorHAnsi" w:hAnsi="Times New Roman" w:cs="Times New Roman"/>
          <w:sz w:val="28"/>
          <w:szCs w:val="28"/>
          <w:lang w:eastAsia="en-US"/>
        </w:rPr>
        <w:br/>
      </w:r>
      <w:r w:rsidR="00052670" w:rsidRPr="0078342D">
        <w:rPr>
          <w:rFonts w:ascii="Times New Roman" w:eastAsiaTheme="minorHAnsi" w:hAnsi="Times New Roman" w:cs="Times New Roman"/>
          <w:sz w:val="28"/>
          <w:szCs w:val="28"/>
          <w:lang w:eastAsia="en-US"/>
        </w:rPr>
        <w:t>в заявлении об аккредитации или в реестре аккредитованных лиц.</w:t>
      </w:r>
    </w:p>
    <w:p w14:paraId="6FF58635" w14:textId="1CE49424" w:rsidR="00052670" w:rsidRPr="0078342D" w:rsidRDefault="00052670"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Для государственных и муниципальных учреждений допускается наличие по месту (местам) осуществления деятельности в области аккредитации помещений, оборудования, технических средств и иных материальных ресурсов, необходимых для выполнения работ по валидации и верификации парниковых газов в соответствии с требованиями нормативных правовых актов, документов по стандартизации и иных документов, указанных в области аккредитации </w:t>
      </w:r>
      <w:r w:rsidR="006F1DB9">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в заявлении об аккредитации или в реестре аккредитованных лиц, на ином законном основании, предусматривающем право пользования.</w:t>
      </w:r>
    </w:p>
    <w:p w14:paraId="392A90B2" w14:textId="4A0C7219" w:rsidR="00052670" w:rsidRPr="0078342D" w:rsidRDefault="005F3CC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34</w:t>
      </w:r>
      <w:r w:rsidR="001D0D63">
        <w:rPr>
          <w:rFonts w:ascii="Times New Roman" w:eastAsiaTheme="minorHAnsi" w:hAnsi="Times New Roman" w:cs="Times New Roman"/>
          <w:sz w:val="28"/>
          <w:szCs w:val="28"/>
          <w:lang w:eastAsia="en-US"/>
        </w:rPr>
        <w:t xml:space="preserve">.5. </w:t>
      </w:r>
      <w:r w:rsidR="00397D04">
        <w:rPr>
          <w:rFonts w:ascii="Times New Roman" w:eastAsiaTheme="minorHAnsi" w:hAnsi="Times New Roman" w:cs="Times New Roman"/>
          <w:sz w:val="28"/>
          <w:szCs w:val="28"/>
          <w:lang w:eastAsia="en-US"/>
        </w:rPr>
        <w:t>Н</w:t>
      </w:r>
      <w:r w:rsidR="00052670" w:rsidRPr="0078342D">
        <w:rPr>
          <w:rFonts w:ascii="Times New Roman" w:eastAsiaTheme="minorHAnsi" w:hAnsi="Times New Roman" w:cs="Times New Roman"/>
          <w:sz w:val="28"/>
          <w:szCs w:val="28"/>
          <w:lang w:eastAsia="en-US"/>
        </w:rPr>
        <w:t xml:space="preserve">аличие нормативных правовых актов, документов </w:t>
      </w:r>
      <w:r w:rsidR="006F1DB9">
        <w:rPr>
          <w:rFonts w:ascii="Times New Roman" w:eastAsiaTheme="minorHAnsi" w:hAnsi="Times New Roman" w:cs="Times New Roman"/>
          <w:sz w:val="28"/>
          <w:szCs w:val="28"/>
          <w:lang w:eastAsia="en-US"/>
        </w:rPr>
        <w:br/>
      </w:r>
      <w:r w:rsidR="00052670" w:rsidRPr="0078342D">
        <w:rPr>
          <w:rFonts w:ascii="Times New Roman" w:eastAsiaTheme="minorHAnsi" w:hAnsi="Times New Roman" w:cs="Times New Roman"/>
          <w:sz w:val="28"/>
          <w:szCs w:val="28"/>
          <w:lang w:eastAsia="en-US"/>
        </w:rPr>
        <w:t>по стандартизации и иных документов, устанавливающих требования к процессу валидации и верификации парниковых газов, указанных в области аккредитации в заявлении об аккредитации или в реестре аккредитованных лиц, а также соблюдение в процессе деятельности органа по валидации и верификации парниковых газов требований документов, устанавливающих соответствующие требования.</w:t>
      </w:r>
    </w:p>
    <w:p w14:paraId="30FDD6CE" w14:textId="3616CFD5" w:rsidR="00052670" w:rsidRPr="0078342D" w:rsidRDefault="005F3CCF"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34</w:t>
      </w:r>
      <w:r w:rsidR="001D0D63">
        <w:rPr>
          <w:rFonts w:ascii="Times New Roman" w:eastAsiaTheme="minorHAnsi" w:hAnsi="Times New Roman" w:cs="Times New Roman"/>
          <w:sz w:val="28"/>
          <w:szCs w:val="28"/>
          <w:lang w:eastAsia="en-US"/>
        </w:rPr>
        <w:t xml:space="preserve">.6. </w:t>
      </w:r>
      <w:r w:rsidR="00397D04">
        <w:rPr>
          <w:rFonts w:ascii="Times New Roman" w:eastAsiaTheme="minorHAnsi" w:hAnsi="Times New Roman" w:cs="Times New Roman"/>
          <w:sz w:val="28"/>
          <w:szCs w:val="28"/>
          <w:lang w:eastAsia="en-US"/>
        </w:rPr>
        <w:t>Н</w:t>
      </w:r>
      <w:r w:rsidR="00052670" w:rsidRPr="0078342D">
        <w:rPr>
          <w:rFonts w:ascii="Times New Roman" w:eastAsiaTheme="minorHAnsi" w:hAnsi="Times New Roman" w:cs="Times New Roman"/>
          <w:sz w:val="28"/>
          <w:szCs w:val="28"/>
          <w:lang w:eastAsia="en-US"/>
        </w:rPr>
        <w:t>аличие сайта в информационно-телекоммуникационной сети «Интернет», содержащего следующие сведения:</w:t>
      </w:r>
    </w:p>
    <w:p w14:paraId="15266405" w14:textId="77777777" w:rsidR="00052670" w:rsidRPr="0078342D" w:rsidRDefault="00052670"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а) наименование органа по валидации и верификации парниковых газов, уникальный номер записи об аккредитации в реестре аккредитованных лиц, адрес (местонахождение), номер контактного телефона, адрес электронной почты;</w:t>
      </w:r>
    </w:p>
    <w:p w14:paraId="7CD7DCB8" w14:textId="77777777" w:rsidR="00052670" w:rsidRPr="0078342D" w:rsidRDefault="00052670"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б) состав органов управления органа по валидации и верификации парниковых газов, в том числе фамилия, имя и отчество (при наличии) руководителя органа по валидации и верификации парниковых газов;</w:t>
      </w:r>
    </w:p>
    <w:p w14:paraId="003B74EF" w14:textId="77777777" w:rsidR="00052670" w:rsidRPr="0078342D" w:rsidRDefault="00052670"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в) описание процесса валидации или верификации;</w:t>
      </w:r>
    </w:p>
    <w:p w14:paraId="0401B27F" w14:textId="2E876DB9" w:rsidR="00052670" w:rsidRPr="0078342D" w:rsidRDefault="00052670"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г) правила рассмотрения жалоб и апелляций на решения органа </w:t>
      </w:r>
      <w:r w:rsidR="006F1DB9">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lastRenderedPageBreak/>
        <w:t xml:space="preserve">по валидации или верификации парниковых газов; </w:t>
      </w:r>
    </w:p>
    <w:p w14:paraId="5029520F" w14:textId="68684817" w:rsidR="00052670" w:rsidRPr="0078342D" w:rsidRDefault="00052670"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д) перечень документов, используемых при выполнении работ </w:t>
      </w:r>
      <w:r w:rsidR="006F1DB9">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по валидации или верификации парниковых газов и определяющих требования к данным работам;</w:t>
      </w:r>
    </w:p>
    <w:p w14:paraId="5C3DD9D5" w14:textId="77777777" w:rsidR="00052670" w:rsidRPr="0078342D" w:rsidRDefault="00052670"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е) примерную стоимость работ по валидации или верификации, выполняемых органом по валидации и верификации парниковых газов;</w:t>
      </w:r>
    </w:p>
    <w:p w14:paraId="4BDAA5E8" w14:textId="77777777" w:rsidR="00052670" w:rsidRPr="0078342D" w:rsidRDefault="00052670"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з) описание прав и обязанностей заявителей, связанных с осуществлением работ по валидации или верификации парниковых газов;</w:t>
      </w:r>
    </w:p>
    <w:p w14:paraId="1E1B93D8" w14:textId="49098409" w:rsidR="00052670" w:rsidRPr="0078342D" w:rsidRDefault="00052670"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и) информацию о работниках органа по валидации и верификации парниковых газов, участвующих в выполнении работ по валидации </w:t>
      </w:r>
      <w:r w:rsidR="006F1DB9">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и верификации (фамилия, имя, от</w:t>
      </w:r>
      <w:r w:rsidR="006F1DB9">
        <w:rPr>
          <w:rFonts w:ascii="Times New Roman" w:eastAsiaTheme="minorHAnsi" w:hAnsi="Times New Roman" w:cs="Times New Roman"/>
          <w:sz w:val="28"/>
          <w:szCs w:val="28"/>
          <w:lang w:eastAsia="en-US"/>
        </w:rPr>
        <w:t>чество (при наличии), информацию</w:t>
      </w:r>
      <w:r w:rsidRPr="0078342D">
        <w:rPr>
          <w:rFonts w:ascii="Times New Roman" w:eastAsiaTheme="minorHAnsi" w:hAnsi="Times New Roman" w:cs="Times New Roman"/>
          <w:sz w:val="28"/>
          <w:szCs w:val="28"/>
          <w:lang w:eastAsia="en-US"/>
        </w:rPr>
        <w:t xml:space="preserve"> </w:t>
      </w:r>
      <w:r w:rsidR="006F1DB9">
        <w:rPr>
          <w:rFonts w:ascii="Times New Roman" w:eastAsiaTheme="minorHAnsi" w:hAnsi="Times New Roman" w:cs="Times New Roman"/>
          <w:sz w:val="28"/>
          <w:szCs w:val="28"/>
          <w:lang w:eastAsia="en-US"/>
        </w:rPr>
        <w:br/>
      </w:r>
      <w:r w:rsidRPr="0078342D">
        <w:rPr>
          <w:rFonts w:ascii="Times New Roman" w:eastAsiaTheme="minorHAnsi" w:hAnsi="Times New Roman" w:cs="Times New Roman"/>
          <w:sz w:val="28"/>
          <w:szCs w:val="28"/>
          <w:lang w:eastAsia="en-US"/>
        </w:rPr>
        <w:t>об образовании, об опыте работы в области аккредитации, указанной в заявлении об аккредитации или в реестре аккредитованных лиц)</w:t>
      </w:r>
      <w:r w:rsidR="00D55015" w:rsidRPr="0078342D">
        <w:rPr>
          <w:rFonts w:ascii="Times New Roman" w:eastAsiaTheme="minorHAnsi" w:hAnsi="Times New Roman" w:cs="Times New Roman"/>
          <w:sz w:val="28"/>
          <w:szCs w:val="28"/>
          <w:lang w:eastAsia="en-US"/>
        </w:rPr>
        <w:t>.</w:t>
      </w:r>
    </w:p>
    <w:p w14:paraId="230381CA" w14:textId="77777777" w:rsidR="007F0455" w:rsidRPr="006F1DB9" w:rsidRDefault="007F0455" w:rsidP="001C54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896DE53" w14:textId="1ACD0F0B" w:rsidR="00D55015" w:rsidRPr="006F1DB9" w:rsidRDefault="00D55015" w:rsidP="001C54C3">
      <w:pPr>
        <w:widowControl w:val="0"/>
        <w:autoSpaceDE w:val="0"/>
        <w:autoSpaceDN w:val="0"/>
        <w:adjustRightInd w:val="0"/>
        <w:spacing w:after="0" w:line="240" w:lineRule="auto"/>
        <w:jc w:val="center"/>
        <w:rPr>
          <w:rFonts w:ascii="Times New Roman" w:hAnsi="Times New Roman" w:cs="Times New Roman"/>
          <w:sz w:val="28"/>
          <w:szCs w:val="28"/>
        </w:rPr>
      </w:pPr>
      <w:r w:rsidRPr="006F1DB9">
        <w:rPr>
          <w:rFonts w:ascii="Times New Roman" w:hAnsi="Times New Roman" w:cs="Times New Roman"/>
          <w:sz w:val="28"/>
          <w:szCs w:val="28"/>
        </w:rPr>
        <w:t xml:space="preserve">Документы, подтверждающие соответствие </w:t>
      </w:r>
      <w:r w:rsidR="00A559BD">
        <w:rPr>
          <w:rFonts w:ascii="Times New Roman" w:hAnsi="Times New Roman" w:cs="Times New Roman"/>
          <w:sz w:val="28"/>
          <w:szCs w:val="28"/>
        </w:rPr>
        <w:t xml:space="preserve">органа по валидации </w:t>
      </w:r>
      <w:r w:rsidR="00A559BD">
        <w:rPr>
          <w:rFonts w:ascii="Times New Roman" w:hAnsi="Times New Roman" w:cs="Times New Roman"/>
          <w:sz w:val="28"/>
          <w:szCs w:val="28"/>
        </w:rPr>
        <w:br/>
        <w:t xml:space="preserve">и </w:t>
      </w:r>
      <w:r w:rsidR="002C443E" w:rsidRPr="006F1DB9">
        <w:rPr>
          <w:rFonts w:ascii="Times New Roman" w:hAnsi="Times New Roman" w:cs="Times New Roman"/>
          <w:sz w:val="28"/>
          <w:szCs w:val="28"/>
        </w:rPr>
        <w:t>верификации парниковых газов</w:t>
      </w:r>
      <w:r w:rsidR="007F0455" w:rsidRPr="006F1DB9">
        <w:rPr>
          <w:rFonts w:ascii="Times New Roman" w:hAnsi="Times New Roman" w:cs="Times New Roman"/>
          <w:sz w:val="28"/>
          <w:szCs w:val="28"/>
        </w:rPr>
        <w:t xml:space="preserve"> критериям аккредитации</w:t>
      </w:r>
    </w:p>
    <w:p w14:paraId="2EDBFBFB" w14:textId="77777777" w:rsidR="00D55015" w:rsidRPr="0078342D" w:rsidRDefault="00D55015" w:rsidP="001C54C3">
      <w:pPr>
        <w:pStyle w:val="ConsPlusNormal"/>
        <w:spacing w:line="360" w:lineRule="auto"/>
        <w:ind w:firstLine="709"/>
        <w:jc w:val="both"/>
        <w:rPr>
          <w:rFonts w:ascii="Times New Roman" w:hAnsi="Times New Roman" w:cs="Times New Roman"/>
          <w:sz w:val="28"/>
          <w:szCs w:val="28"/>
        </w:rPr>
      </w:pPr>
    </w:p>
    <w:p w14:paraId="485EA041" w14:textId="77777777" w:rsidR="00D55015" w:rsidRPr="0078342D" w:rsidRDefault="005F3CCF"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35</w:t>
      </w:r>
      <w:r w:rsidR="00D55015" w:rsidRPr="0078342D">
        <w:rPr>
          <w:rFonts w:ascii="Times New Roman" w:hAnsi="Times New Roman" w:cs="Times New Roman"/>
          <w:sz w:val="28"/>
          <w:szCs w:val="28"/>
        </w:rPr>
        <w:t>. Документами, подтверждающими соответствие органов по валидации и верификации парниковых газов критериям аккредитации, являются:</w:t>
      </w:r>
    </w:p>
    <w:p w14:paraId="7136AFCF" w14:textId="62E1D330" w:rsidR="00D55015" w:rsidRPr="0078342D" w:rsidRDefault="005F3CCF"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35</w:t>
      </w:r>
      <w:r w:rsidR="00D55015" w:rsidRPr="0078342D">
        <w:rPr>
          <w:rFonts w:ascii="Times New Roman" w:hAnsi="Times New Roman" w:cs="Times New Roman"/>
          <w:sz w:val="28"/>
          <w:szCs w:val="28"/>
        </w:rPr>
        <w:t xml:space="preserve">.1. документ (документы) системы менеджмента качества, содержащие требования системы менеджмента качества органа по валидации и верификации парниковых газов в соответствии с положениями </w:t>
      </w:r>
      <w:r w:rsidR="00F64CFC">
        <w:rPr>
          <w:rFonts w:ascii="Times New Roman" w:hAnsi="Times New Roman" w:cs="Times New Roman"/>
          <w:sz w:val="28"/>
          <w:szCs w:val="28"/>
        </w:rPr>
        <w:t>настоящих критериев</w:t>
      </w:r>
      <w:r w:rsidR="00EF70B2">
        <w:rPr>
          <w:rFonts w:ascii="Times New Roman" w:hAnsi="Times New Roman" w:cs="Times New Roman"/>
          <w:sz w:val="28"/>
          <w:szCs w:val="28"/>
        </w:rPr>
        <w:t xml:space="preserve"> аккредитации</w:t>
      </w:r>
      <w:r w:rsidR="00D55015" w:rsidRPr="0078342D">
        <w:rPr>
          <w:rFonts w:ascii="Times New Roman" w:hAnsi="Times New Roman" w:cs="Times New Roman"/>
          <w:sz w:val="28"/>
          <w:szCs w:val="28"/>
        </w:rPr>
        <w:t xml:space="preserve">, в том числе правила применения изображения знака национальной системы аккредитации; </w:t>
      </w:r>
    </w:p>
    <w:p w14:paraId="5A037C01" w14:textId="05FF78CD" w:rsidR="00D55015" w:rsidRPr="0078342D" w:rsidRDefault="005F3CCF"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35</w:t>
      </w:r>
      <w:r w:rsidR="00D55015" w:rsidRPr="0078342D">
        <w:rPr>
          <w:rFonts w:ascii="Times New Roman" w:hAnsi="Times New Roman" w:cs="Times New Roman"/>
          <w:sz w:val="28"/>
          <w:szCs w:val="28"/>
        </w:rPr>
        <w:t xml:space="preserve">.2. документы, подтверждающие соблюдение установленных </w:t>
      </w:r>
      <w:r w:rsidR="006F1DB9">
        <w:rPr>
          <w:rFonts w:ascii="Times New Roman" w:hAnsi="Times New Roman" w:cs="Times New Roman"/>
          <w:sz w:val="28"/>
          <w:szCs w:val="28"/>
        </w:rPr>
        <w:br/>
      </w:r>
      <w:r w:rsidR="00D55015" w:rsidRPr="0078342D">
        <w:rPr>
          <w:rFonts w:ascii="Times New Roman" w:hAnsi="Times New Roman" w:cs="Times New Roman"/>
          <w:sz w:val="28"/>
          <w:szCs w:val="28"/>
        </w:rPr>
        <w:t>к работникам требований:</w:t>
      </w:r>
    </w:p>
    <w:p w14:paraId="52B90A1A" w14:textId="77777777" w:rsidR="00D55015" w:rsidRPr="0078342D" w:rsidRDefault="00D55015"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трудовые договоры (либо их копии);</w:t>
      </w:r>
    </w:p>
    <w:p w14:paraId="7639F0C3" w14:textId="5934CE8A" w:rsidR="00D55015" w:rsidRPr="0078342D" w:rsidRDefault="00D55015"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документы, подтверждающие наличие у работн</w:t>
      </w:r>
      <w:r w:rsidR="00CB1561">
        <w:rPr>
          <w:rFonts w:ascii="Times New Roman" w:hAnsi="Times New Roman" w:cs="Times New Roman"/>
          <w:sz w:val="28"/>
          <w:szCs w:val="28"/>
        </w:rPr>
        <w:t xml:space="preserve">иков органа </w:t>
      </w:r>
      <w:r w:rsidR="00CB1561">
        <w:rPr>
          <w:rFonts w:ascii="Times New Roman" w:hAnsi="Times New Roman" w:cs="Times New Roman"/>
          <w:sz w:val="28"/>
          <w:szCs w:val="28"/>
        </w:rPr>
        <w:br/>
      </w:r>
      <w:r w:rsidRPr="0078342D">
        <w:rPr>
          <w:rFonts w:ascii="Times New Roman" w:hAnsi="Times New Roman" w:cs="Times New Roman"/>
          <w:sz w:val="28"/>
          <w:szCs w:val="28"/>
        </w:rPr>
        <w:t xml:space="preserve">по сертификации опыта работы по валидации и верификации парниковых газов в области аккредитации, указанной в заявлении об аккредитации </w:t>
      </w:r>
      <w:r w:rsidR="006F1DB9">
        <w:rPr>
          <w:rFonts w:ascii="Times New Roman" w:hAnsi="Times New Roman" w:cs="Times New Roman"/>
          <w:sz w:val="28"/>
          <w:szCs w:val="28"/>
        </w:rPr>
        <w:br/>
      </w:r>
      <w:r w:rsidRPr="0078342D">
        <w:rPr>
          <w:rFonts w:ascii="Times New Roman" w:hAnsi="Times New Roman" w:cs="Times New Roman"/>
          <w:sz w:val="28"/>
          <w:szCs w:val="28"/>
        </w:rPr>
        <w:t>или в реестре аккредитованных лиц;</w:t>
      </w:r>
    </w:p>
    <w:p w14:paraId="27D652F1" w14:textId="5A5D99E2" w:rsidR="00D55015" w:rsidRPr="0078342D" w:rsidRDefault="00D55015"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lastRenderedPageBreak/>
        <w:t xml:space="preserve">документы о получении работниками высшего образования, </w:t>
      </w:r>
      <w:r w:rsidR="00CB1561">
        <w:rPr>
          <w:rFonts w:ascii="Times New Roman" w:hAnsi="Times New Roman" w:cs="Times New Roman"/>
          <w:sz w:val="28"/>
          <w:szCs w:val="28"/>
        </w:rPr>
        <w:br/>
      </w:r>
      <w:r w:rsidRPr="0078342D">
        <w:rPr>
          <w:rFonts w:ascii="Times New Roman" w:hAnsi="Times New Roman" w:cs="Times New Roman"/>
          <w:sz w:val="28"/>
          <w:szCs w:val="28"/>
        </w:rPr>
        <w:t xml:space="preserve">либо среднего профессионального образования, либо дополнительного профессионального образования или ученой степени по специальности </w:t>
      </w:r>
      <w:r w:rsidR="00CB1561">
        <w:rPr>
          <w:rFonts w:ascii="Times New Roman" w:hAnsi="Times New Roman" w:cs="Times New Roman"/>
          <w:sz w:val="28"/>
          <w:szCs w:val="28"/>
        </w:rPr>
        <w:br/>
      </w:r>
      <w:r w:rsidRPr="0078342D">
        <w:rPr>
          <w:rFonts w:ascii="Times New Roman" w:hAnsi="Times New Roman" w:cs="Times New Roman"/>
          <w:sz w:val="28"/>
          <w:szCs w:val="28"/>
        </w:rPr>
        <w:t>и (или) направлению подготовки, соответствующему области аккредитации (либо их копии);</w:t>
      </w:r>
    </w:p>
    <w:p w14:paraId="6438A2D1" w14:textId="58A1EC34" w:rsidR="00D55015" w:rsidRPr="0078342D" w:rsidRDefault="00D55015"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трудовые книжки (либо их копии)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трудовые или гражданско-правовые договоры </w:t>
      </w:r>
      <w:r w:rsidR="00CB1561">
        <w:rPr>
          <w:rFonts w:ascii="Times New Roman" w:hAnsi="Times New Roman" w:cs="Times New Roman"/>
          <w:sz w:val="28"/>
          <w:szCs w:val="28"/>
        </w:rPr>
        <w:br/>
      </w:r>
      <w:r w:rsidRPr="0078342D">
        <w:rPr>
          <w:rFonts w:ascii="Times New Roman" w:hAnsi="Times New Roman" w:cs="Times New Roman"/>
          <w:sz w:val="28"/>
          <w:szCs w:val="28"/>
        </w:rPr>
        <w:t>или копии указанных документов;</w:t>
      </w:r>
    </w:p>
    <w:p w14:paraId="6A8E74FF" w14:textId="7F687E9F" w:rsidR="00D55015" w:rsidRPr="0078342D" w:rsidRDefault="00D55015"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при необходимости документы (их копии), подтверждающие наличие </w:t>
      </w:r>
      <w:r w:rsidR="00CB1561">
        <w:rPr>
          <w:rFonts w:ascii="Times New Roman" w:hAnsi="Times New Roman" w:cs="Times New Roman"/>
          <w:sz w:val="28"/>
          <w:szCs w:val="28"/>
        </w:rPr>
        <w:br/>
      </w:r>
      <w:r w:rsidRPr="0078342D">
        <w:rPr>
          <w:rFonts w:ascii="Times New Roman" w:hAnsi="Times New Roman" w:cs="Times New Roman"/>
          <w:sz w:val="28"/>
          <w:szCs w:val="28"/>
        </w:rPr>
        <w:t xml:space="preserve">в соответствии с областью аккредитации, указанной в заявлении </w:t>
      </w:r>
      <w:r w:rsidR="00C8746F">
        <w:rPr>
          <w:rFonts w:ascii="Times New Roman" w:hAnsi="Times New Roman" w:cs="Times New Roman"/>
          <w:sz w:val="28"/>
          <w:szCs w:val="28"/>
        </w:rPr>
        <w:br/>
      </w:r>
      <w:r w:rsidRPr="0078342D">
        <w:rPr>
          <w:rFonts w:ascii="Times New Roman" w:hAnsi="Times New Roman" w:cs="Times New Roman"/>
          <w:sz w:val="28"/>
          <w:szCs w:val="28"/>
        </w:rPr>
        <w:t xml:space="preserve">об аккредитации или в реестре аккредитованных лиц, допуска </w:t>
      </w:r>
      <w:r w:rsidR="00CB1561">
        <w:rPr>
          <w:rFonts w:ascii="Times New Roman" w:hAnsi="Times New Roman" w:cs="Times New Roman"/>
          <w:sz w:val="28"/>
          <w:szCs w:val="28"/>
        </w:rPr>
        <w:br/>
      </w:r>
      <w:r w:rsidRPr="0078342D">
        <w:rPr>
          <w:rFonts w:ascii="Times New Roman" w:hAnsi="Times New Roman" w:cs="Times New Roman"/>
          <w:sz w:val="28"/>
          <w:szCs w:val="28"/>
        </w:rPr>
        <w:t xml:space="preserve">к проведению работ по подтверждению соответствия, связанных </w:t>
      </w:r>
      <w:r w:rsidR="00CB1561">
        <w:rPr>
          <w:rFonts w:ascii="Times New Roman" w:hAnsi="Times New Roman" w:cs="Times New Roman"/>
          <w:sz w:val="28"/>
          <w:szCs w:val="28"/>
        </w:rPr>
        <w:br/>
      </w:r>
      <w:r w:rsidRPr="0078342D">
        <w:rPr>
          <w:rFonts w:ascii="Times New Roman" w:hAnsi="Times New Roman" w:cs="Times New Roman"/>
          <w:sz w:val="28"/>
          <w:szCs w:val="28"/>
        </w:rPr>
        <w:t>с использованием сведений, составляющих государственную тайну.</w:t>
      </w:r>
    </w:p>
    <w:p w14:paraId="762B4FE6" w14:textId="57E75766" w:rsidR="00D55015" w:rsidRPr="0078342D" w:rsidRDefault="005E6F59"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35</w:t>
      </w:r>
      <w:r w:rsidR="00D55015" w:rsidRPr="0078342D">
        <w:rPr>
          <w:rFonts w:ascii="Times New Roman" w:hAnsi="Times New Roman" w:cs="Times New Roman"/>
          <w:sz w:val="28"/>
          <w:szCs w:val="28"/>
        </w:rPr>
        <w:t xml:space="preserve">.3. документы (их копии), подтверждающие наличие на праве собственности или ином законном основании, предусматривающем право владения и пользования, помещений, оборудования, технических средств и иных материальных ресурсов, необходимых для выполнения работ по валидации </w:t>
      </w:r>
      <w:r w:rsidR="00CB1561">
        <w:rPr>
          <w:rFonts w:ascii="Times New Roman" w:hAnsi="Times New Roman" w:cs="Times New Roman"/>
          <w:sz w:val="28"/>
          <w:szCs w:val="28"/>
        </w:rPr>
        <w:br/>
      </w:r>
      <w:r w:rsidR="00D55015" w:rsidRPr="0078342D">
        <w:rPr>
          <w:rFonts w:ascii="Times New Roman" w:hAnsi="Times New Roman" w:cs="Times New Roman"/>
          <w:sz w:val="28"/>
          <w:szCs w:val="28"/>
        </w:rPr>
        <w:t>и верификации парниковых газов в соответствии с требованиями нормативных правовых актов, документов по стандартизации и иных документов, указанных в области аккредитации в заявлении об аккредитации или в реестре аккредитованных лиц.</w:t>
      </w:r>
    </w:p>
    <w:p w14:paraId="76A50EA8" w14:textId="659A03A4" w:rsidR="00D55015" w:rsidRPr="0078342D" w:rsidRDefault="005E6F59"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35</w:t>
      </w:r>
      <w:r w:rsidR="00D55015" w:rsidRPr="0078342D">
        <w:rPr>
          <w:rFonts w:ascii="Times New Roman" w:hAnsi="Times New Roman" w:cs="Times New Roman"/>
          <w:sz w:val="28"/>
          <w:szCs w:val="28"/>
        </w:rPr>
        <w:t xml:space="preserve">.4. сведения о работниках, подтверждающие соответствие органа </w:t>
      </w:r>
      <w:r w:rsidR="00CB1561">
        <w:rPr>
          <w:rFonts w:ascii="Times New Roman" w:hAnsi="Times New Roman" w:cs="Times New Roman"/>
          <w:sz w:val="28"/>
          <w:szCs w:val="28"/>
        </w:rPr>
        <w:br/>
      </w:r>
      <w:r w:rsidR="00D55015" w:rsidRPr="0078342D">
        <w:rPr>
          <w:rFonts w:ascii="Times New Roman" w:hAnsi="Times New Roman" w:cs="Times New Roman"/>
          <w:sz w:val="28"/>
          <w:szCs w:val="28"/>
        </w:rPr>
        <w:t>по валидации и верификации парниковых газов критериям аккредитации:</w:t>
      </w:r>
    </w:p>
    <w:p w14:paraId="353036A6" w14:textId="77777777" w:rsidR="00D55015" w:rsidRPr="0078342D" w:rsidRDefault="00D55015"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фамилия, имя, отчество (при наличии), страховой номер индивидуального лицевого счета, дата и место рождения;</w:t>
      </w:r>
    </w:p>
    <w:p w14:paraId="15AD3C46" w14:textId="2E566CEA" w:rsidR="00D55015" w:rsidRPr="0078342D" w:rsidRDefault="00D55015"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основание для привлечения личного труда (трудовой договор), работа </w:t>
      </w:r>
      <w:r w:rsidR="00CB1561">
        <w:rPr>
          <w:rFonts w:ascii="Times New Roman" w:hAnsi="Times New Roman" w:cs="Times New Roman"/>
          <w:sz w:val="28"/>
          <w:szCs w:val="28"/>
        </w:rPr>
        <w:br/>
      </w:r>
      <w:r w:rsidRPr="0078342D">
        <w:rPr>
          <w:rFonts w:ascii="Times New Roman" w:hAnsi="Times New Roman" w:cs="Times New Roman"/>
          <w:sz w:val="28"/>
          <w:szCs w:val="28"/>
        </w:rPr>
        <w:t>по основному месту работы или по совместительству;</w:t>
      </w:r>
    </w:p>
    <w:p w14:paraId="31EE0539" w14:textId="77777777" w:rsidR="00D55015" w:rsidRPr="0078342D" w:rsidRDefault="00D55015"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выполняемые функции (с указанием области аккредитации, в рамках </w:t>
      </w:r>
      <w:r w:rsidRPr="0078342D">
        <w:rPr>
          <w:rFonts w:ascii="Times New Roman" w:hAnsi="Times New Roman" w:cs="Times New Roman"/>
          <w:sz w:val="28"/>
          <w:szCs w:val="28"/>
        </w:rPr>
        <w:lastRenderedPageBreak/>
        <w:t>которой выполняются работы по валидации и верификации парниковых газов);</w:t>
      </w:r>
    </w:p>
    <w:p w14:paraId="134B339A" w14:textId="26FC491B" w:rsidR="00D55015" w:rsidRPr="0078342D" w:rsidRDefault="00D55015"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образование (наименование учебного заведения, год окончания, квалификация по документу об образовании, реквизиты документа </w:t>
      </w:r>
      <w:r w:rsidR="00CB1561">
        <w:rPr>
          <w:rFonts w:ascii="Times New Roman" w:hAnsi="Times New Roman" w:cs="Times New Roman"/>
          <w:sz w:val="28"/>
          <w:szCs w:val="28"/>
        </w:rPr>
        <w:br/>
      </w:r>
      <w:r w:rsidRPr="0078342D">
        <w:rPr>
          <w:rFonts w:ascii="Times New Roman" w:hAnsi="Times New Roman" w:cs="Times New Roman"/>
          <w:sz w:val="28"/>
          <w:szCs w:val="28"/>
        </w:rPr>
        <w:t>об образовании);</w:t>
      </w:r>
    </w:p>
    <w:p w14:paraId="470750E5" w14:textId="77777777" w:rsidR="00D55015" w:rsidRPr="0078342D" w:rsidRDefault="00D55015" w:rsidP="001C54C3">
      <w:pPr>
        <w:pStyle w:val="ConsPlusNormal"/>
        <w:spacing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практический опыт по валидации и верификации парниковых газов.</w:t>
      </w:r>
    </w:p>
    <w:p w14:paraId="7EB732A3" w14:textId="77777777" w:rsidR="0008095C" w:rsidRPr="0078342D" w:rsidRDefault="0008095C" w:rsidP="001C54C3">
      <w:pPr>
        <w:pStyle w:val="ConsPlusNormal"/>
        <w:spacing w:line="360" w:lineRule="auto"/>
        <w:ind w:firstLine="709"/>
        <w:jc w:val="both"/>
        <w:rPr>
          <w:rFonts w:ascii="Times New Roman" w:hAnsi="Times New Roman" w:cs="Times New Roman"/>
          <w:sz w:val="28"/>
          <w:szCs w:val="28"/>
        </w:rPr>
      </w:pPr>
    </w:p>
    <w:p w14:paraId="551E8210" w14:textId="77777777" w:rsidR="00744335" w:rsidRPr="00CB1561" w:rsidRDefault="00744335" w:rsidP="001C54C3">
      <w:pPr>
        <w:widowControl w:val="0"/>
        <w:spacing w:after="0" w:line="240" w:lineRule="auto"/>
        <w:jc w:val="center"/>
        <w:rPr>
          <w:rFonts w:ascii="Times New Roman" w:hAnsi="Times New Roman" w:cs="Times New Roman"/>
        </w:rPr>
      </w:pPr>
      <w:r w:rsidRPr="00CB1561">
        <w:rPr>
          <w:rFonts w:ascii="Times New Roman" w:hAnsi="Times New Roman" w:cs="Times New Roman"/>
          <w:sz w:val="28"/>
          <w:szCs w:val="28"/>
        </w:rPr>
        <w:t xml:space="preserve">Критерии аккредитации провайдеров </w:t>
      </w:r>
      <w:r w:rsidR="007E0CA4" w:rsidRPr="00CB1561">
        <w:rPr>
          <w:rFonts w:ascii="Times New Roman" w:hAnsi="Times New Roman" w:cs="Times New Roman"/>
          <w:sz w:val="28"/>
          <w:szCs w:val="28"/>
        </w:rPr>
        <w:br/>
      </w:r>
      <w:r w:rsidRPr="00CB1561">
        <w:rPr>
          <w:rFonts w:ascii="Times New Roman" w:hAnsi="Times New Roman" w:cs="Times New Roman"/>
          <w:sz w:val="28"/>
          <w:szCs w:val="28"/>
        </w:rPr>
        <w:t>межлабораторных сличительных испытаний</w:t>
      </w:r>
    </w:p>
    <w:p w14:paraId="0E707A8E" w14:textId="77777777" w:rsidR="003556FD" w:rsidRPr="0078342D" w:rsidRDefault="003556FD" w:rsidP="001C54C3">
      <w:pPr>
        <w:widowControl w:val="0"/>
        <w:spacing w:after="0" w:line="240" w:lineRule="auto"/>
        <w:jc w:val="center"/>
        <w:rPr>
          <w:rFonts w:ascii="Times New Roman" w:hAnsi="Times New Roman" w:cs="Times New Roman"/>
          <w:b/>
          <w:sz w:val="28"/>
          <w:szCs w:val="28"/>
        </w:rPr>
      </w:pPr>
    </w:p>
    <w:p w14:paraId="0C1A4BCB" w14:textId="12077AC0" w:rsidR="007E0CA4" w:rsidRPr="0078342D" w:rsidRDefault="005E6F5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36</w:t>
      </w:r>
      <w:r w:rsidR="00744335" w:rsidRPr="0078342D">
        <w:rPr>
          <w:rFonts w:ascii="Times New Roman" w:hAnsi="Times New Roman" w:cs="Times New Roman"/>
          <w:sz w:val="28"/>
          <w:szCs w:val="28"/>
        </w:rPr>
        <w:t>.</w:t>
      </w:r>
      <w:r w:rsidR="007E0CA4" w:rsidRPr="0078342D">
        <w:rPr>
          <w:rFonts w:ascii="Times New Roman" w:hAnsi="Times New Roman" w:cs="Times New Roman"/>
          <w:sz w:val="28"/>
          <w:szCs w:val="28"/>
        </w:rPr>
        <w:t xml:space="preserve"> Провайдеры межлабораторных сличительных испытаний </w:t>
      </w:r>
      <w:r w:rsidR="000D4F2F" w:rsidRPr="0078342D">
        <w:rPr>
          <w:rFonts w:ascii="Times New Roman" w:hAnsi="Times New Roman" w:cs="Times New Roman"/>
          <w:sz w:val="28"/>
          <w:szCs w:val="28"/>
        </w:rPr>
        <w:t xml:space="preserve">(далее – провайдеры) </w:t>
      </w:r>
      <w:r w:rsidR="007E0CA4" w:rsidRPr="0078342D">
        <w:rPr>
          <w:rFonts w:ascii="Times New Roman" w:hAnsi="Times New Roman" w:cs="Times New Roman"/>
          <w:sz w:val="28"/>
          <w:szCs w:val="28"/>
        </w:rPr>
        <w:t xml:space="preserve">должны соответствовать </w:t>
      </w:r>
      <w:r w:rsidR="00CB1561" w:rsidRPr="00CB1561">
        <w:rPr>
          <w:rFonts w:ascii="Times New Roman" w:hAnsi="Times New Roman" w:cs="Times New Roman"/>
          <w:sz w:val="28"/>
          <w:szCs w:val="28"/>
        </w:rPr>
        <w:t xml:space="preserve">требованиям, установленным положениями </w:t>
      </w:r>
      <w:r w:rsidR="007E0CA4" w:rsidRPr="0078342D">
        <w:rPr>
          <w:rFonts w:ascii="Times New Roman" w:hAnsi="Times New Roman" w:cs="Times New Roman"/>
          <w:sz w:val="28"/>
          <w:szCs w:val="28"/>
        </w:rPr>
        <w:t>ГОСТ ISO/IEC 17043-2013</w:t>
      </w:r>
      <w:r w:rsidR="000D4F2F" w:rsidRPr="0078342D">
        <w:rPr>
          <w:rFonts w:ascii="Times New Roman" w:hAnsi="Times New Roman" w:cs="Times New Roman"/>
          <w:sz w:val="28"/>
          <w:szCs w:val="28"/>
        </w:rPr>
        <w:t xml:space="preserve"> «</w:t>
      </w:r>
      <w:r w:rsidR="007E0CA4" w:rsidRPr="0078342D">
        <w:rPr>
          <w:rFonts w:ascii="Times New Roman" w:hAnsi="Times New Roman" w:cs="Times New Roman"/>
          <w:sz w:val="28"/>
          <w:szCs w:val="28"/>
        </w:rPr>
        <w:t>Оценка соответствия. Основные требования к п</w:t>
      </w:r>
      <w:r w:rsidR="000D4F2F" w:rsidRPr="0078342D">
        <w:rPr>
          <w:rFonts w:ascii="Times New Roman" w:hAnsi="Times New Roman" w:cs="Times New Roman"/>
          <w:sz w:val="28"/>
          <w:szCs w:val="28"/>
        </w:rPr>
        <w:t>роведению проверки квалификации»</w:t>
      </w:r>
      <w:r w:rsidR="00695984" w:rsidRPr="0078342D">
        <w:rPr>
          <w:rFonts w:ascii="Times New Roman" w:hAnsi="Times New Roman" w:cs="Times New Roman"/>
          <w:sz w:val="28"/>
          <w:szCs w:val="28"/>
        </w:rPr>
        <w:t>, утвержденн</w:t>
      </w:r>
      <w:r w:rsidR="00CB1561">
        <w:rPr>
          <w:rFonts w:ascii="Times New Roman" w:hAnsi="Times New Roman" w:cs="Times New Roman"/>
          <w:sz w:val="28"/>
          <w:szCs w:val="28"/>
        </w:rPr>
        <w:t>ого</w:t>
      </w:r>
      <w:r w:rsidR="00695984" w:rsidRPr="0078342D">
        <w:rPr>
          <w:rFonts w:ascii="Times New Roman" w:hAnsi="Times New Roman" w:cs="Times New Roman"/>
          <w:sz w:val="28"/>
          <w:szCs w:val="28"/>
        </w:rPr>
        <w:t xml:space="preserve"> </w:t>
      </w:r>
      <w:r w:rsidR="00CB1561">
        <w:rPr>
          <w:rFonts w:ascii="Times New Roman" w:hAnsi="Times New Roman" w:cs="Times New Roman"/>
          <w:sz w:val="28"/>
          <w:szCs w:val="28"/>
        </w:rPr>
        <w:br/>
      </w:r>
      <w:r w:rsidR="00695984" w:rsidRPr="0078342D">
        <w:rPr>
          <w:rFonts w:ascii="Times New Roman" w:hAnsi="Times New Roman" w:cs="Times New Roman"/>
          <w:sz w:val="28"/>
          <w:szCs w:val="28"/>
        </w:rPr>
        <w:t>и введенн</w:t>
      </w:r>
      <w:r w:rsidR="00CB1561">
        <w:rPr>
          <w:rFonts w:ascii="Times New Roman" w:hAnsi="Times New Roman" w:cs="Times New Roman"/>
          <w:sz w:val="28"/>
          <w:szCs w:val="28"/>
        </w:rPr>
        <w:t>ого</w:t>
      </w:r>
      <w:r w:rsidR="00695984" w:rsidRPr="0078342D">
        <w:rPr>
          <w:rFonts w:ascii="Times New Roman" w:hAnsi="Times New Roman" w:cs="Times New Roman"/>
          <w:sz w:val="28"/>
          <w:szCs w:val="28"/>
        </w:rPr>
        <w:t xml:space="preserve"> в действие </w:t>
      </w:r>
      <w:hyperlink r:id="rId19" w:history="1">
        <w:r w:rsidR="00695984" w:rsidRPr="0078342D">
          <w:rPr>
            <w:rFonts w:ascii="Times New Roman" w:hAnsi="Times New Roman" w:cs="Times New Roman"/>
            <w:sz w:val="28"/>
            <w:szCs w:val="28"/>
          </w:rPr>
          <w:t>приказом</w:t>
        </w:r>
      </w:hyperlink>
      <w:r w:rsidR="00695984" w:rsidRPr="0078342D">
        <w:rPr>
          <w:rFonts w:ascii="Times New Roman" w:hAnsi="Times New Roman" w:cs="Times New Roman"/>
          <w:sz w:val="28"/>
          <w:szCs w:val="28"/>
        </w:rPr>
        <w:t xml:space="preserve"> </w:t>
      </w:r>
      <w:r w:rsidR="00CB1561">
        <w:rPr>
          <w:rFonts w:ascii="Times New Roman" w:hAnsi="Times New Roman" w:cs="Times New Roman"/>
          <w:sz w:val="28"/>
          <w:szCs w:val="28"/>
        </w:rPr>
        <w:t xml:space="preserve">Федерального агентства </w:t>
      </w:r>
      <w:r w:rsidR="00CB1561" w:rsidRPr="00CB1561">
        <w:rPr>
          <w:rFonts w:ascii="Times New Roman" w:hAnsi="Times New Roman" w:cs="Times New Roman"/>
          <w:sz w:val="28"/>
          <w:szCs w:val="28"/>
        </w:rPr>
        <w:t xml:space="preserve">по техническому регулированию и метрологии </w:t>
      </w:r>
      <w:r w:rsidR="00CB1561">
        <w:rPr>
          <w:rFonts w:ascii="Times New Roman" w:hAnsi="Times New Roman" w:cs="Times New Roman"/>
          <w:sz w:val="28"/>
          <w:szCs w:val="28"/>
        </w:rPr>
        <w:t xml:space="preserve">от 22 ноября 2013 г. № </w:t>
      </w:r>
      <w:r w:rsidR="00695984" w:rsidRPr="0078342D">
        <w:rPr>
          <w:rFonts w:ascii="Times New Roman" w:hAnsi="Times New Roman" w:cs="Times New Roman"/>
          <w:sz w:val="28"/>
          <w:szCs w:val="28"/>
        </w:rPr>
        <w:t xml:space="preserve">1941-ст «О введении </w:t>
      </w:r>
      <w:r w:rsidR="00CB1561">
        <w:rPr>
          <w:rFonts w:ascii="Times New Roman" w:hAnsi="Times New Roman" w:cs="Times New Roman"/>
          <w:sz w:val="28"/>
          <w:szCs w:val="28"/>
        </w:rPr>
        <w:br/>
      </w:r>
      <w:r w:rsidR="00695984" w:rsidRPr="0078342D">
        <w:rPr>
          <w:rFonts w:ascii="Times New Roman" w:hAnsi="Times New Roman" w:cs="Times New Roman"/>
          <w:sz w:val="28"/>
          <w:szCs w:val="28"/>
        </w:rPr>
        <w:t>в действие межгосударственного стандарта»</w:t>
      </w:r>
      <w:r w:rsidR="00695984" w:rsidRPr="0078342D">
        <w:rPr>
          <w:rStyle w:val="af5"/>
          <w:rFonts w:ascii="Times New Roman" w:hAnsi="Times New Roman" w:cs="Times New Roman"/>
          <w:sz w:val="28"/>
          <w:szCs w:val="28"/>
        </w:rPr>
        <w:footnoteReference w:id="34"/>
      </w:r>
      <w:r w:rsidR="001160C1" w:rsidRPr="0078342D">
        <w:rPr>
          <w:rFonts w:ascii="Times New Roman" w:hAnsi="Times New Roman" w:cs="Times New Roman"/>
          <w:sz w:val="28"/>
          <w:szCs w:val="28"/>
        </w:rPr>
        <w:t xml:space="preserve"> (далее – ГОСТ ISO/IEC </w:t>
      </w:r>
      <w:r w:rsidR="00A559BD">
        <w:rPr>
          <w:rFonts w:ascii="Times New Roman" w:hAnsi="Times New Roman" w:cs="Times New Roman"/>
          <w:sz w:val="28"/>
          <w:szCs w:val="28"/>
        </w:rPr>
        <w:br/>
      </w:r>
      <w:r w:rsidR="001160C1" w:rsidRPr="0078342D">
        <w:rPr>
          <w:rFonts w:ascii="Times New Roman" w:hAnsi="Times New Roman" w:cs="Times New Roman"/>
          <w:sz w:val="28"/>
          <w:szCs w:val="28"/>
        </w:rPr>
        <w:t>17043-2013)</w:t>
      </w:r>
      <w:r w:rsidR="000D4F2F" w:rsidRPr="0078342D">
        <w:rPr>
          <w:rFonts w:ascii="Times New Roman" w:hAnsi="Times New Roman" w:cs="Times New Roman"/>
          <w:sz w:val="28"/>
          <w:szCs w:val="28"/>
        </w:rPr>
        <w:t>.</w:t>
      </w:r>
    </w:p>
    <w:p w14:paraId="67DA52AE" w14:textId="77777777" w:rsidR="00695984" w:rsidRPr="0078342D" w:rsidRDefault="00695984"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p>
    <w:p w14:paraId="3DA2D64C" w14:textId="77777777" w:rsidR="00695984" w:rsidRPr="00CB1561" w:rsidRDefault="00695984" w:rsidP="001C54C3">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CB1561">
        <w:rPr>
          <w:rFonts w:ascii="Times New Roman" w:hAnsi="Times New Roman" w:cs="Times New Roman"/>
          <w:sz w:val="28"/>
          <w:szCs w:val="28"/>
        </w:rPr>
        <w:t>Документы, подтверждающие соответствие провайдера критериям аккредитации</w:t>
      </w:r>
    </w:p>
    <w:p w14:paraId="2B03E978" w14:textId="77777777" w:rsidR="00695984" w:rsidRPr="0078342D" w:rsidRDefault="00695984"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p>
    <w:p w14:paraId="50205B7D" w14:textId="77777777" w:rsidR="00875233" w:rsidRPr="0078342D" w:rsidRDefault="005E6F5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37</w:t>
      </w:r>
      <w:r w:rsidR="00875233" w:rsidRPr="0078342D">
        <w:rPr>
          <w:rFonts w:ascii="Times New Roman" w:hAnsi="Times New Roman" w:cs="Times New Roman"/>
          <w:sz w:val="28"/>
          <w:szCs w:val="28"/>
        </w:rPr>
        <w:t xml:space="preserve">. </w:t>
      </w:r>
      <w:bookmarkStart w:id="29" w:name="sub_1040"/>
      <w:r w:rsidR="00B92A87" w:rsidRPr="0078342D">
        <w:rPr>
          <w:rFonts w:ascii="Times New Roman" w:hAnsi="Times New Roman" w:cs="Times New Roman"/>
          <w:sz w:val="28"/>
          <w:szCs w:val="28"/>
        </w:rPr>
        <w:t>Д</w:t>
      </w:r>
      <w:r w:rsidR="00875233" w:rsidRPr="0078342D">
        <w:rPr>
          <w:rFonts w:ascii="Times New Roman" w:hAnsi="Times New Roman" w:cs="Times New Roman"/>
          <w:sz w:val="28"/>
          <w:szCs w:val="28"/>
        </w:rPr>
        <w:t>окумент</w:t>
      </w:r>
      <w:r w:rsidR="00B92A87" w:rsidRPr="0078342D">
        <w:rPr>
          <w:rFonts w:ascii="Times New Roman" w:hAnsi="Times New Roman" w:cs="Times New Roman"/>
          <w:sz w:val="28"/>
          <w:szCs w:val="28"/>
        </w:rPr>
        <w:t>ы</w:t>
      </w:r>
      <w:r w:rsidR="00875233" w:rsidRPr="0078342D">
        <w:rPr>
          <w:rFonts w:ascii="Times New Roman" w:hAnsi="Times New Roman" w:cs="Times New Roman"/>
          <w:sz w:val="28"/>
          <w:szCs w:val="28"/>
        </w:rPr>
        <w:t>, подтверждающи</w:t>
      </w:r>
      <w:r w:rsidR="00B92A87" w:rsidRPr="0078342D">
        <w:rPr>
          <w:rFonts w:ascii="Times New Roman" w:hAnsi="Times New Roman" w:cs="Times New Roman"/>
          <w:sz w:val="28"/>
          <w:szCs w:val="28"/>
        </w:rPr>
        <w:t>е</w:t>
      </w:r>
      <w:r w:rsidR="00875233" w:rsidRPr="0078342D">
        <w:rPr>
          <w:rFonts w:ascii="Times New Roman" w:hAnsi="Times New Roman" w:cs="Times New Roman"/>
          <w:sz w:val="28"/>
          <w:szCs w:val="28"/>
        </w:rPr>
        <w:t xml:space="preserve"> соответствие провайдера критериям аккредитации:</w:t>
      </w:r>
    </w:p>
    <w:p w14:paraId="04629B69" w14:textId="5AF97E39" w:rsidR="005C1CB5" w:rsidRPr="0078342D" w:rsidRDefault="005E6F5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37</w:t>
      </w:r>
      <w:r w:rsidR="009C7F6C" w:rsidRPr="0078342D">
        <w:rPr>
          <w:rFonts w:ascii="Times New Roman" w:hAnsi="Times New Roman" w:cs="Times New Roman"/>
          <w:sz w:val="28"/>
          <w:szCs w:val="28"/>
        </w:rPr>
        <w:t>.1.</w:t>
      </w:r>
      <w:r w:rsidR="005B22DB" w:rsidRPr="0078342D">
        <w:rPr>
          <w:rFonts w:ascii="Times New Roman" w:hAnsi="Times New Roman" w:cs="Times New Roman"/>
          <w:sz w:val="28"/>
          <w:szCs w:val="28"/>
        </w:rPr>
        <w:t xml:space="preserve"> анкета самообследования соответствия критериям аккредитации</w:t>
      </w:r>
      <w:r w:rsidR="005B22DB" w:rsidRPr="0078342D">
        <w:rPr>
          <w:rStyle w:val="af5"/>
          <w:rFonts w:ascii="Times New Roman" w:hAnsi="Times New Roman" w:cs="Times New Roman"/>
          <w:sz w:val="28"/>
          <w:szCs w:val="28"/>
        </w:rPr>
        <w:footnoteReference w:id="35"/>
      </w:r>
      <w:r w:rsidR="005B22DB" w:rsidRPr="0078342D">
        <w:rPr>
          <w:rFonts w:ascii="Times New Roman" w:hAnsi="Times New Roman" w:cs="Times New Roman"/>
          <w:sz w:val="28"/>
          <w:szCs w:val="28"/>
        </w:rPr>
        <w:t xml:space="preserve">, </w:t>
      </w:r>
      <w:r w:rsidR="00CB1561">
        <w:rPr>
          <w:rFonts w:ascii="Times New Roman" w:hAnsi="Times New Roman" w:cs="Times New Roman"/>
          <w:sz w:val="28"/>
          <w:szCs w:val="28"/>
        </w:rPr>
        <w:br/>
      </w:r>
      <w:r w:rsidR="005B22DB" w:rsidRPr="0078342D">
        <w:rPr>
          <w:rFonts w:ascii="Times New Roman" w:hAnsi="Times New Roman" w:cs="Times New Roman"/>
          <w:sz w:val="28"/>
          <w:szCs w:val="28"/>
        </w:rPr>
        <w:t>в соответствии с</w:t>
      </w:r>
      <w:r w:rsidR="005C1CB5" w:rsidRPr="0078342D">
        <w:rPr>
          <w:rFonts w:ascii="Times New Roman" w:hAnsi="Times New Roman" w:cs="Times New Roman"/>
          <w:sz w:val="28"/>
          <w:szCs w:val="28"/>
        </w:rPr>
        <w:t xml:space="preserve"> п</w:t>
      </w:r>
      <w:r w:rsidR="005B22DB" w:rsidRPr="0078342D">
        <w:rPr>
          <w:rFonts w:ascii="Times New Roman" w:hAnsi="Times New Roman" w:cs="Times New Roman"/>
          <w:sz w:val="28"/>
          <w:szCs w:val="28"/>
        </w:rPr>
        <w:t>остановление</w:t>
      </w:r>
      <w:r w:rsidR="005C1CB5" w:rsidRPr="0078342D">
        <w:rPr>
          <w:rFonts w:ascii="Times New Roman" w:hAnsi="Times New Roman" w:cs="Times New Roman"/>
          <w:sz w:val="28"/>
          <w:szCs w:val="28"/>
        </w:rPr>
        <w:t>м</w:t>
      </w:r>
      <w:r w:rsidR="005B22DB" w:rsidRPr="0078342D">
        <w:rPr>
          <w:rFonts w:ascii="Times New Roman" w:hAnsi="Times New Roman" w:cs="Times New Roman"/>
          <w:sz w:val="28"/>
          <w:szCs w:val="28"/>
        </w:rPr>
        <w:t xml:space="preserve"> Правительства Р</w:t>
      </w:r>
      <w:r w:rsidR="005C1CB5" w:rsidRPr="0078342D">
        <w:rPr>
          <w:rFonts w:ascii="Times New Roman" w:hAnsi="Times New Roman" w:cs="Times New Roman"/>
          <w:sz w:val="28"/>
          <w:szCs w:val="28"/>
        </w:rPr>
        <w:t xml:space="preserve">оссийской </w:t>
      </w:r>
      <w:r w:rsidR="005B22DB" w:rsidRPr="0078342D">
        <w:rPr>
          <w:rFonts w:ascii="Times New Roman" w:hAnsi="Times New Roman" w:cs="Times New Roman"/>
          <w:sz w:val="28"/>
          <w:szCs w:val="28"/>
        </w:rPr>
        <w:t>Ф</w:t>
      </w:r>
      <w:r w:rsidR="005C1CB5" w:rsidRPr="0078342D">
        <w:rPr>
          <w:rFonts w:ascii="Times New Roman" w:hAnsi="Times New Roman" w:cs="Times New Roman"/>
          <w:sz w:val="28"/>
          <w:szCs w:val="28"/>
        </w:rPr>
        <w:t>едерации</w:t>
      </w:r>
      <w:r w:rsidR="00FA0EEB" w:rsidRPr="0078342D">
        <w:rPr>
          <w:rFonts w:ascii="Times New Roman" w:hAnsi="Times New Roman" w:cs="Times New Roman"/>
          <w:sz w:val="28"/>
          <w:szCs w:val="28"/>
        </w:rPr>
        <w:t xml:space="preserve"> </w:t>
      </w:r>
      <w:r w:rsidR="00CB1561">
        <w:rPr>
          <w:rFonts w:ascii="Times New Roman" w:hAnsi="Times New Roman" w:cs="Times New Roman"/>
          <w:sz w:val="28"/>
          <w:szCs w:val="28"/>
        </w:rPr>
        <w:br/>
        <w:t xml:space="preserve">от 17 июня 2014 </w:t>
      </w:r>
      <w:r w:rsidR="005C1CB5" w:rsidRPr="0078342D">
        <w:rPr>
          <w:rFonts w:ascii="Times New Roman" w:hAnsi="Times New Roman" w:cs="Times New Roman"/>
          <w:sz w:val="28"/>
          <w:szCs w:val="28"/>
        </w:rPr>
        <w:t xml:space="preserve">г. № </w:t>
      </w:r>
      <w:r w:rsidR="005B22DB" w:rsidRPr="0078342D">
        <w:rPr>
          <w:rFonts w:ascii="Times New Roman" w:hAnsi="Times New Roman" w:cs="Times New Roman"/>
          <w:sz w:val="28"/>
          <w:szCs w:val="28"/>
        </w:rPr>
        <w:t>553</w:t>
      </w:r>
      <w:r w:rsidR="005C1CB5" w:rsidRPr="0078342D">
        <w:rPr>
          <w:rFonts w:ascii="Times New Roman" w:hAnsi="Times New Roman" w:cs="Times New Roman"/>
          <w:sz w:val="28"/>
          <w:szCs w:val="28"/>
        </w:rPr>
        <w:t xml:space="preserve"> «</w:t>
      </w:r>
      <w:r w:rsidR="005B22DB" w:rsidRPr="0078342D">
        <w:rPr>
          <w:rFonts w:ascii="Times New Roman" w:hAnsi="Times New Roman" w:cs="Times New Roman"/>
          <w:sz w:val="28"/>
          <w:szCs w:val="28"/>
        </w:rPr>
        <w:t xml:space="preserve">Об особенностях аккредитации юридических лиц </w:t>
      </w:r>
      <w:r w:rsidR="005C1CB5" w:rsidRPr="0078342D">
        <w:rPr>
          <w:rFonts w:ascii="Times New Roman" w:hAnsi="Times New Roman" w:cs="Times New Roman"/>
          <w:sz w:val="28"/>
          <w:szCs w:val="28"/>
        </w:rPr>
        <w:br/>
      </w:r>
      <w:r w:rsidR="005B22DB" w:rsidRPr="0078342D">
        <w:rPr>
          <w:rFonts w:ascii="Times New Roman" w:hAnsi="Times New Roman" w:cs="Times New Roman"/>
          <w:sz w:val="28"/>
          <w:szCs w:val="28"/>
        </w:rPr>
        <w:t xml:space="preserve">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w:t>
      </w:r>
      <w:r w:rsidR="005B22DB" w:rsidRPr="0078342D">
        <w:rPr>
          <w:rFonts w:ascii="Times New Roman" w:hAnsi="Times New Roman" w:cs="Times New Roman"/>
          <w:sz w:val="28"/>
          <w:szCs w:val="28"/>
        </w:rPr>
        <w:lastRenderedPageBreak/>
        <w:t>состава документов, необходимых для аккредитации, а также порядка оценки соответствия з</w:t>
      </w:r>
      <w:r w:rsidR="005C1CB5" w:rsidRPr="0078342D">
        <w:rPr>
          <w:rFonts w:ascii="Times New Roman" w:hAnsi="Times New Roman" w:cs="Times New Roman"/>
          <w:sz w:val="28"/>
          <w:szCs w:val="28"/>
        </w:rPr>
        <w:t>аявителя критериям аккредитации» (Собрание законодательства Российской Федерации, 2014 г., № 26, ст. 3556);</w:t>
      </w:r>
    </w:p>
    <w:p w14:paraId="55F0CC2E" w14:textId="5E4A9B59" w:rsidR="00875233" w:rsidRPr="0078342D" w:rsidRDefault="005E6F5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37</w:t>
      </w:r>
      <w:r w:rsidR="009C7F6C" w:rsidRPr="0078342D">
        <w:rPr>
          <w:rFonts w:ascii="Times New Roman" w:hAnsi="Times New Roman" w:cs="Times New Roman"/>
          <w:sz w:val="28"/>
          <w:szCs w:val="28"/>
        </w:rPr>
        <w:t>.2</w:t>
      </w:r>
      <w:r w:rsidR="00F06B39" w:rsidRPr="0078342D">
        <w:rPr>
          <w:rFonts w:ascii="Times New Roman" w:hAnsi="Times New Roman" w:cs="Times New Roman"/>
          <w:sz w:val="28"/>
          <w:szCs w:val="28"/>
        </w:rPr>
        <w:t>.</w:t>
      </w:r>
      <w:r w:rsidR="005C1CB5" w:rsidRPr="0078342D">
        <w:rPr>
          <w:rFonts w:ascii="Times New Roman" w:hAnsi="Times New Roman" w:cs="Times New Roman"/>
          <w:sz w:val="28"/>
          <w:szCs w:val="28"/>
        </w:rPr>
        <w:t xml:space="preserve"> </w:t>
      </w:r>
      <w:bookmarkStart w:id="30" w:name="sub_10401"/>
      <w:bookmarkEnd w:id="29"/>
      <w:r w:rsidR="003640A0" w:rsidRPr="0078342D">
        <w:rPr>
          <w:rFonts w:ascii="Times New Roman" w:hAnsi="Times New Roman" w:cs="Times New Roman"/>
          <w:sz w:val="28"/>
          <w:szCs w:val="28"/>
        </w:rPr>
        <w:t>документ системы менеджмента качества</w:t>
      </w:r>
      <w:r w:rsidR="00875233" w:rsidRPr="0078342D">
        <w:rPr>
          <w:rFonts w:ascii="Times New Roman" w:hAnsi="Times New Roman" w:cs="Times New Roman"/>
          <w:sz w:val="28"/>
          <w:szCs w:val="28"/>
        </w:rPr>
        <w:t xml:space="preserve"> в соответствии </w:t>
      </w:r>
      <w:r w:rsidR="00CB1561">
        <w:rPr>
          <w:rFonts w:ascii="Times New Roman" w:hAnsi="Times New Roman" w:cs="Times New Roman"/>
          <w:sz w:val="28"/>
          <w:szCs w:val="28"/>
        </w:rPr>
        <w:br/>
      </w:r>
      <w:r w:rsidR="00875233" w:rsidRPr="0078342D">
        <w:rPr>
          <w:rFonts w:ascii="Times New Roman" w:hAnsi="Times New Roman" w:cs="Times New Roman"/>
          <w:sz w:val="28"/>
          <w:szCs w:val="28"/>
        </w:rPr>
        <w:t xml:space="preserve">с </w:t>
      </w:r>
      <w:r w:rsidR="004B1C98" w:rsidRPr="0078342D">
        <w:rPr>
          <w:rFonts w:ascii="Times New Roman" w:hAnsi="Times New Roman" w:cs="Times New Roman"/>
          <w:sz w:val="28"/>
          <w:szCs w:val="28"/>
        </w:rPr>
        <w:t>настоящими критериями</w:t>
      </w:r>
      <w:r w:rsidR="004D2BB6" w:rsidRPr="0078342D">
        <w:rPr>
          <w:rFonts w:ascii="Times New Roman" w:hAnsi="Times New Roman" w:cs="Times New Roman"/>
          <w:sz w:val="28"/>
          <w:szCs w:val="28"/>
        </w:rPr>
        <w:t>, в том числе правила применения изображения знака национальной системы аккредитации</w:t>
      </w:r>
      <w:r w:rsidR="001160C1" w:rsidRPr="0078342D">
        <w:rPr>
          <w:rFonts w:ascii="Times New Roman" w:hAnsi="Times New Roman" w:cs="Times New Roman"/>
          <w:sz w:val="28"/>
          <w:szCs w:val="28"/>
        </w:rPr>
        <w:t>;</w:t>
      </w:r>
    </w:p>
    <w:p w14:paraId="11D5F407" w14:textId="77777777" w:rsidR="00875233" w:rsidRPr="0078342D" w:rsidRDefault="005E6F59" w:rsidP="001C54C3">
      <w:pPr>
        <w:widowControl w:val="0"/>
        <w:spacing w:after="0" w:line="360" w:lineRule="auto"/>
        <w:ind w:firstLine="709"/>
        <w:jc w:val="both"/>
        <w:rPr>
          <w:rFonts w:ascii="Times New Roman" w:hAnsi="Times New Roman" w:cs="Times New Roman"/>
          <w:sz w:val="28"/>
          <w:szCs w:val="28"/>
        </w:rPr>
      </w:pPr>
      <w:bookmarkStart w:id="31" w:name="sub_10403"/>
      <w:bookmarkEnd w:id="30"/>
      <w:r w:rsidRPr="0078342D">
        <w:rPr>
          <w:rFonts w:ascii="Times New Roman" w:hAnsi="Times New Roman" w:cs="Times New Roman"/>
          <w:sz w:val="28"/>
          <w:szCs w:val="28"/>
        </w:rPr>
        <w:t>37</w:t>
      </w:r>
      <w:r w:rsidR="009C7F6C" w:rsidRPr="0078342D">
        <w:rPr>
          <w:rFonts w:ascii="Times New Roman" w:hAnsi="Times New Roman" w:cs="Times New Roman"/>
          <w:sz w:val="28"/>
          <w:szCs w:val="28"/>
        </w:rPr>
        <w:t>.3</w:t>
      </w:r>
      <w:r w:rsidR="00F06B39" w:rsidRPr="0078342D">
        <w:rPr>
          <w:rFonts w:ascii="Times New Roman" w:hAnsi="Times New Roman" w:cs="Times New Roman"/>
          <w:sz w:val="28"/>
          <w:szCs w:val="28"/>
        </w:rPr>
        <w:t>.</w:t>
      </w:r>
      <w:r w:rsidR="00875233" w:rsidRPr="0078342D">
        <w:rPr>
          <w:rFonts w:ascii="Times New Roman" w:hAnsi="Times New Roman" w:cs="Times New Roman"/>
          <w:sz w:val="28"/>
          <w:szCs w:val="28"/>
        </w:rPr>
        <w:t xml:space="preserve"> документы, подтверждающие соблюдение установленных </w:t>
      </w:r>
      <w:r w:rsidR="00875233" w:rsidRPr="0078342D">
        <w:rPr>
          <w:rFonts w:ascii="Times New Roman" w:hAnsi="Times New Roman" w:cs="Times New Roman"/>
          <w:sz w:val="28"/>
          <w:szCs w:val="28"/>
        </w:rPr>
        <w:br/>
        <w:t>к работникам провайдера межлабораторных сличительных испытаний требованиям:</w:t>
      </w:r>
    </w:p>
    <w:bookmarkEnd w:id="31"/>
    <w:p w14:paraId="57FF78EC" w14:textId="77777777" w:rsidR="00875233" w:rsidRPr="0078342D" w:rsidRDefault="00875233"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трудовые договоры (либо их копии);</w:t>
      </w:r>
    </w:p>
    <w:p w14:paraId="7ECEE167" w14:textId="77777777" w:rsidR="00D6335A" w:rsidRPr="0078342D" w:rsidRDefault="00875233"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гражданско-правовые договоры (либо их копии);</w:t>
      </w:r>
    </w:p>
    <w:p w14:paraId="61AA2D4B" w14:textId="77777777" w:rsidR="00D6335A" w:rsidRPr="0078342D" w:rsidRDefault="00875233"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58988045" w14:textId="77777777" w:rsidR="00E84221" w:rsidRPr="0078342D" w:rsidRDefault="00E84221"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документы, подтверждающие наличие у работников провайдера межлабораторных сличительных испытаний опыта работы </w:t>
      </w:r>
      <w:r w:rsidRPr="0078342D">
        <w:rPr>
          <w:rFonts w:ascii="Times New Roman" w:hAnsi="Times New Roman" w:cs="Times New Roman"/>
          <w:sz w:val="28"/>
          <w:szCs w:val="28"/>
        </w:rPr>
        <w:br/>
        <w:t xml:space="preserve">по организации проведения межлабораторных сличительных испытаний </w:t>
      </w:r>
      <w:r w:rsidRPr="0078342D">
        <w:rPr>
          <w:rFonts w:ascii="Times New Roman" w:hAnsi="Times New Roman" w:cs="Times New Roman"/>
          <w:sz w:val="28"/>
          <w:szCs w:val="28"/>
        </w:rPr>
        <w:br/>
        <w:t>в области аккредитации, указанной в заявлении об аккредитации или в реестре аккредитованных лиц, и/или опыта работы по проведению исследований (испытаний) и измерений, позволяющего осуществлять организацию проведения указанных межлабораторных сличительных испытаний;</w:t>
      </w:r>
    </w:p>
    <w:p w14:paraId="6D7DB1BA" w14:textId="77777777" w:rsidR="00263B62" w:rsidRPr="0078342D" w:rsidRDefault="00875233"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трудовые книжки (либо их копии)</w:t>
      </w:r>
      <w:r w:rsidR="00145B05" w:rsidRPr="0078342D">
        <w:rPr>
          <w:rStyle w:val="af5"/>
          <w:rFonts w:ascii="Times New Roman" w:hAnsi="Times New Roman" w:cs="Times New Roman"/>
          <w:sz w:val="28"/>
          <w:szCs w:val="28"/>
        </w:rPr>
        <w:footnoteReference w:id="36"/>
      </w:r>
      <w:r w:rsidR="0032345F" w:rsidRPr="0078342D">
        <w:rPr>
          <w:rFonts w:ascii="Times New Roman" w:hAnsi="Times New Roman" w:cs="Times New Roman"/>
          <w:sz w:val="28"/>
          <w:szCs w:val="28"/>
        </w:rPr>
        <w:t xml:space="preserve">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r w:rsidR="007631D6" w:rsidRPr="0078342D">
        <w:rPr>
          <w:rFonts w:ascii="Times New Roman" w:hAnsi="Times New Roman" w:cs="Times New Roman"/>
          <w:sz w:val="28"/>
          <w:szCs w:val="28"/>
        </w:rPr>
        <w:t>, трудовые или гражданско-правовые договоры или копии указанных документов</w:t>
      </w:r>
      <w:r w:rsidR="00263B62" w:rsidRPr="0078342D">
        <w:rPr>
          <w:rFonts w:ascii="Times New Roman" w:hAnsi="Times New Roman" w:cs="Times New Roman"/>
          <w:sz w:val="28"/>
          <w:szCs w:val="28"/>
        </w:rPr>
        <w:t>;</w:t>
      </w:r>
    </w:p>
    <w:p w14:paraId="0A182489" w14:textId="75BAF627" w:rsidR="00263B62" w:rsidRPr="0078342D" w:rsidRDefault="005E6F5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37</w:t>
      </w:r>
      <w:r w:rsidR="009C7F6C" w:rsidRPr="0078342D">
        <w:rPr>
          <w:rFonts w:ascii="Times New Roman" w:hAnsi="Times New Roman" w:cs="Times New Roman"/>
          <w:sz w:val="28"/>
          <w:szCs w:val="28"/>
        </w:rPr>
        <w:t>.4</w:t>
      </w:r>
      <w:r w:rsidR="00F06B39" w:rsidRPr="0078342D">
        <w:rPr>
          <w:rFonts w:ascii="Times New Roman" w:hAnsi="Times New Roman" w:cs="Times New Roman"/>
          <w:sz w:val="28"/>
          <w:szCs w:val="28"/>
        </w:rPr>
        <w:t>.</w:t>
      </w:r>
      <w:r w:rsidR="00263B62" w:rsidRPr="0078342D">
        <w:rPr>
          <w:rFonts w:ascii="Times New Roman" w:hAnsi="Times New Roman" w:cs="Times New Roman"/>
          <w:sz w:val="28"/>
          <w:szCs w:val="28"/>
        </w:rPr>
        <w:t xml:space="preserve"> документ по оснащенности эталонами единиц величин и (или) </w:t>
      </w:r>
      <w:r w:rsidR="00263B62" w:rsidRPr="0078342D">
        <w:rPr>
          <w:rFonts w:ascii="Times New Roman" w:hAnsi="Times New Roman" w:cs="Times New Roman"/>
          <w:sz w:val="28"/>
          <w:szCs w:val="28"/>
        </w:rPr>
        <w:lastRenderedPageBreak/>
        <w:t xml:space="preserve">средствами измерений, содержащий сведения, предусмотренные </w:t>
      </w:r>
      <w:r w:rsidR="00EA3814">
        <w:rPr>
          <w:rFonts w:ascii="Times New Roman" w:hAnsi="Times New Roman" w:cs="Times New Roman"/>
          <w:sz w:val="28"/>
          <w:szCs w:val="28"/>
        </w:rPr>
        <w:t>под</w:t>
      </w:r>
      <w:r w:rsidR="00263B62" w:rsidRPr="0078342D">
        <w:rPr>
          <w:rFonts w:ascii="Times New Roman" w:hAnsi="Times New Roman" w:cs="Times New Roman"/>
          <w:sz w:val="28"/>
          <w:szCs w:val="28"/>
        </w:rPr>
        <w:t xml:space="preserve">пунктом </w:t>
      </w:r>
      <w:r w:rsidR="00D50D1E" w:rsidRPr="0078342D">
        <w:rPr>
          <w:rFonts w:ascii="Times New Roman" w:hAnsi="Times New Roman" w:cs="Times New Roman"/>
          <w:sz w:val="28"/>
          <w:szCs w:val="28"/>
        </w:rPr>
        <w:t>37</w:t>
      </w:r>
      <w:r w:rsidR="00624415" w:rsidRPr="0078342D">
        <w:rPr>
          <w:rFonts w:ascii="Times New Roman" w:hAnsi="Times New Roman" w:cs="Times New Roman"/>
          <w:sz w:val="28"/>
          <w:szCs w:val="28"/>
        </w:rPr>
        <w:t>.9</w:t>
      </w:r>
      <w:r w:rsidR="00263B62" w:rsidRPr="0078342D">
        <w:rPr>
          <w:rFonts w:ascii="Times New Roman" w:hAnsi="Times New Roman" w:cs="Times New Roman"/>
          <w:sz w:val="28"/>
          <w:szCs w:val="28"/>
        </w:rPr>
        <w:t xml:space="preserve"> настоящих критериев аккредитации;</w:t>
      </w:r>
    </w:p>
    <w:p w14:paraId="5B3E47E7" w14:textId="77777777" w:rsidR="00263B62" w:rsidRPr="0078342D" w:rsidRDefault="005E6F5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37</w:t>
      </w:r>
      <w:r w:rsidR="009C7F6C" w:rsidRPr="0078342D">
        <w:rPr>
          <w:rFonts w:ascii="Times New Roman" w:hAnsi="Times New Roman" w:cs="Times New Roman"/>
          <w:sz w:val="28"/>
          <w:szCs w:val="28"/>
        </w:rPr>
        <w:t>.5</w:t>
      </w:r>
      <w:r w:rsidR="00F06B39" w:rsidRPr="0078342D">
        <w:rPr>
          <w:rFonts w:ascii="Times New Roman" w:hAnsi="Times New Roman" w:cs="Times New Roman"/>
          <w:sz w:val="28"/>
          <w:szCs w:val="28"/>
        </w:rPr>
        <w:t>.</w:t>
      </w:r>
      <w:r w:rsidR="00263B62" w:rsidRPr="0078342D">
        <w:rPr>
          <w:rFonts w:ascii="Times New Roman" w:hAnsi="Times New Roman" w:cs="Times New Roman"/>
          <w:sz w:val="28"/>
          <w:szCs w:val="28"/>
        </w:rPr>
        <w:t xml:space="preserve"> документ по оснащенности стандартными образцами, эталонными (контрольными) материалами, содержащий сведения, предусмотренные пунктом </w:t>
      </w:r>
      <w:r w:rsidR="00D50D1E" w:rsidRPr="0078342D">
        <w:rPr>
          <w:rFonts w:ascii="Times New Roman" w:hAnsi="Times New Roman" w:cs="Times New Roman"/>
          <w:sz w:val="28"/>
          <w:szCs w:val="28"/>
        </w:rPr>
        <w:t>37</w:t>
      </w:r>
      <w:r w:rsidR="00624415" w:rsidRPr="0078342D">
        <w:rPr>
          <w:rFonts w:ascii="Times New Roman" w:hAnsi="Times New Roman" w:cs="Times New Roman"/>
          <w:sz w:val="28"/>
          <w:szCs w:val="28"/>
        </w:rPr>
        <w:t>.10</w:t>
      </w:r>
      <w:r w:rsidR="00263B62" w:rsidRPr="0078342D">
        <w:rPr>
          <w:rFonts w:ascii="Times New Roman" w:hAnsi="Times New Roman" w:cs="Times New Roman"/>
          <w:sz w:val="28"/>
          <w:szCs w:val="28"/>
        </w:rPr>
        <w:t xml:space="preserve"> настоящих критериев аккредитации;</w:t>
      </w:r>
    </w:p>
    <w:p w14:paraId="7F59423B" w14:textId="77777777" w:rsidR="00263B62" w:rsidRPr="0078342D" w:rsidRDefault="005E6F5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37</w:t>
      </w:r>
      <w:r w:rsidR="009C7F6C" w:rsidRPr="0078342D">
        <w:rPr>
          <w:rFonts w:ascii="Times New Roman" w:hAnsi="Times New Roman" w:cs="Times New Roman"/>
          <w:sz w:val="28"/>
          <w:szCs w:val="28"/>
        </w:rPr>
        <w:t>.6</w:t>
      </w:r>
      <w:r w:rsidR="00F06B39" w:rsidRPr="0078342D">
        <w:rPr>
          <w:rFonts w:ascii="Times New Roman" w:hAnsi="Times New Roman" w:cs="Times New Roman"/>
          <w:sz w:val="28"/>
          <w:szCs w:val="28"/>
        </w:rPr>
        <w:t>.</w:t>
      </w:r>
      <w:r w:rsidR="00263B62" w:rsidRPr="0078342D">
        <w:rPr>
          <w:rFonts w:ascii="Times New Roman" w:hAnsi="Times New Roman" w:cs="Times New Roman"/>
          <w:sz w:val="28"/>
          <w:szCs w:val="28"/>
        </w:rPr>
        <w:t xml:space="preserve"> документ по помещениям провайдера межлабораторных сличительных испытаний, содержащий сведения, предусмотренные пунктом </w:t>
      </w:r>
      <w:r w:rsidR="004B1C98" w:rsidRPr="0078342D">
        <w:rPr>
          <w:rFonts w:ascii="Times New Roman" w:hAnsi="Times New Roman" w:cs="Times New Roman"/>
          <w:sz w:val="28"/>
          <w:szCs w:val="28"/>
        </w:rPr>
        <w:t>37</w:t>
      </w:r>
      <w:r w:rsidR="00624415" w:rsidRPr="0078342D">
        <w:rPr>
          <w:rFonts w:ascii="Times New Roman" w:hAnsi="Times New Roman" w:cs="Times New Roman"/>
          <w:sz w:val="28"/>
          <w:szCs w:val="28"/>
        </w:rPr>
        <w:t>.11</w:t>
      </w:r>
      <w:r w:rsidR="00263B62" w:rsidRPr="0078342D">
        <w:rPr>
          <w:rFonts w:ascii="Times New Roman" w:hAnsi="Times New Roman" w:cs="Times New Roman"/>
          <w:sz w:val="28"/>
          <w:szCs w:val="28"/>
        </w:rPr>
        <w:t xml:space="preserve"> настоящих критериев аккредитации;</w:t>
      </w:r>
    </w:p>
    <w:p w14:paraId="1E4EBF0E" w14:textId="77777777" w:rsidR="00875233" w:rsidRPr="0078342D" w:rsidRDefault="005E6F5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37</w:t>
      </w:r>
      <w:r w:rsidR="009C7F6C" w:rsidRPr="0078342D">
        <w:rPr>
          <w:rFonts w:ascii="Times New Roman" w:hAnsi="Times New Roman" w:cs="Times New Roman"/>
          <w:sz w:val="28"/>
          <w:szCs w:val="28"/>
        </w:rPr>
        <w:t>.7</w:t>
      </w:r>
      <w:r w:rsidR="00F06B39" w:rsidRPr="0078342D">
        <w:rPr>
          <w:rFonts w:ascii="Times New Roman" w:hAnsi="Times New Roman" w:cs="Times New Roman"/>
          <w:sz w:val="28"/>
          <w:szCs w:val="28"/>
        </w:rPr>
        <w:t>.</w:t>
      </w:r>
      <w:r w:rsidR="00263B62" w:rsidRPr="0078342D">
        <w:rPr>
          <w:rFonts w:ascii="Times New Roman" w:hAnsi="Times New Roman" w:cs="Times New Roman"/>
          <w:sz w:val="28"/>
          <w:szCs w:val="28"/>
        </w:rPr>
        <w:t xml:space="preserve"> документы (их копии), подтверждающие наличие на праве собственности или на ином законном основании, предусматривающем право владения и пользования, помещений, оборудования, а также иных технических средств и материальных ресурсов, необходимых для организации проведения межлабораторных сличительных испытаний в соответствии </w:t>
      </w:r>
      <w:r w:rsidR="00695123" w:rsidRPr="0078342D">
        <w:rPr>
          <w:rFonts w:ascii="Times New Roman" w:hAnsi="Times New Roman" w:cs="Times New Roman"/>
          <w:sz w:val="28"/>
          <w:szCs w:val="28"/>
        </w:rPr>
        <w:br/>
      </w:r>
      <w:r w:rsidR="00263B62" w:rsidRPr="0078342D">
        <w:rPr>
          <w:rFonts w:ascii="Times New Roman" w:hAnsi="Times New Roman" w:cs="Times New Roman"/>
          <w:sz w:val="28"/>
          <w:szCs w:val="28"/>
        </w:rPr>
        <w:t xml:space="preserve">с требованиями нормативных правовых актов, документов </w:t>
      </w:r>
      <w:r w:rsidR="00BF3694" w:rsidRPr="0078342D">
        <w:rPr>
          <w:rFonts w:ascii="Times New Roman" w:hAnsi="Times New Roman" w:cs="Times New Roman"/>
          <w:sz w:val="28"/>
          <w:szCs w:val="28"/>
        </w:rPr>
        <w:t>по</w:t>
      </w:r>
      <w:r w:rsidR="00263B62" w:rsidRPr="0078342D">
        <w:rPr>
          <w:rFonts w:ascii="Times New Roman" w:hAnsi="Times New Roman" w:cs="Times New Roman"/>
          <w:sz w:val="28"/>
          <w:szCs w:val="28"/>
        </w:rPr>
        <w:t xml:space="preserve"> стандартизации и иных документов, указанных в области аккредитации в заявлении об аккредитации или в реестре аккредитованных лиц.</w:t>
      </w:r>
    </w:p>
    <w:p w14:paraId="4E044C09" w14:textId="77777777" w:rsidR="00AD736A" w:rsidRPr="0078342D" w:rsidRDefault="004B1C98" w:rsidP="001C54C3">
      <w:pPr>
        <w:widowControl w:val="0"/>
        <w:spacing w:after="0" w:line="360" w:lineRule="auto"/>
        <w:ind w:firstLine="709"/>
        <w:jc w:val="both"/>
        <w:rPr>
          <w:rFonts w:ascii="Times New Roman" w:hAnsi="Times New Roman" w:cs="Times New Roman"/>
          <w:sz w:val="28"/>
          <w:szCs w:val="28"/>
        </w:rPr>
      </w:pPr>
      <w:bookmarkStart w:id="32" w:name="sub_10406"/>
      <w:r w:rsidRPr="0078342D">
        <w:rPr>
          <w:rFonts w:ascii="Times New Roman" w:hAnsi="Times New Roman" w:cs="Times New Roman"/>
          <w:sz w:val="28"/>
          <w:szCs w:val="28"/>
        </w:rPr>
        <w:t>37</w:t>
      </w:r>
      <w:r w:rsidR="009C7F6C" w:rsidRPr="0078342D">
        <w:rPr>
          <w:rFonts w:ascii="Times New Roman" w:hAnsi="Times New Roman" w:cs="Times New Roman"/>
          <w:sz w:val="28"/>
          <w:szCs w:val="28"/>
        </w:rPr>
        <w:t>.8</w:t>
      </w:r>
      <w:r w:rsidR="00F06B39" w:rsidRPr="0078342D">
        <w:rPr>
          <w:rFonts w:ascii="Times New Roman" w:hAnsi="Times New Roman" w:cs="Times New Roman"/>
          <w:sz w:val="28"/>
          <w:szCs w:val="28"/>
        </w:rPr>
        <w:t>.</w:t>
      </w:r>
      <w:r w:rsidR="00AD736A" w:rsidRPr="0078342D">
        <w:rPr>
          <w:rFonts w:ascii="Times New Roman" w:hAnsi="Times New Roman" w:cs="Times New Roman"/>
          <w:sz w:val="28"/>
          <w:szCs w:val="28"/>
        </w:rPr>
        <w:t xml:space="preserve"> </w:t>
      </w:r>
      <w:r w:rsidR="009C7F6C" w:rsidRPr="0078342D">
        <w:rPr>
          <w:rFonts w:ascii="Times New Roman" w:hAnsi="Times New Roman" w:cs="Times New Roman"/>
          <w:sz w:val="28"/>
          <w:szCs w:val="28"/>
        </w:rPr>
        <w:t>с</w:t>
      </w:r>
      <w:r w:rsidR="00027AC1" w:rsidRPr="0078342D">
        <w:rPr>
          <w:rFonts w:ascii="Times New Roman" w:hAnsi="Times New Roman" w:cs="Times New Roman"/>
          <w:sz w:val="28"/>
          <w:szCs w:val="28"/>
        </w:rPr>
        <w:t>ведения о</w:t>
      </w:r>
      <w:r w:rsidR="00AD736A" w:rsidRPr="0078342D">
        <w:rPr>
          <w:rFonts w:ascii="Times New Roman" w:hAnsi="Times New Roman" w:cs="Times New Roman"/>
          <w:sz w:val="28"/>
          <w:szCs w:val="28"/>
        </w:rPr>
        <w:t xml:space="preserve"> работниках, </w:t>
      </w:r>
      <w:r w:rsidR="00027AC1" w:rsidRPr="0078342D">
        <w:rPr>
          <w:rFonts w:ascii="Times New Roman" w:hAnsi="Times New Roman" w:cs="Times New Roman"/>
          <w:sz w:val="28"/>
          <w:szCs w:val="28"/>
        </w:rPr>
        <w:t>подтверждающие</w:t>
      </w:r>
      <w:r w:rsidR="00AD736A" w:rsidRPr="0078342D">
        <w:rPr>
          <w:rFonts w:ascii="Times New Roman" w:hAnsi="Times New Roman" w:cs="Times New Roman"/>
          <w:sz w:val="28"/>
          <w:szCs w:val="28"/>
        </w:rPr>
        <w:t xml:space="preserve"> соответствие провайдера критериям аккредитации:</w:t>
      </w:r>
    </w:p>
    <w:p w14:paraId="15E5C7D8" w14:textId="77777777" w:rsidR="00AD736A" w:rsidRPr="0078342D" w:rsidRDefault="00AD736A"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фамилия, имя, отчество (при наличии), страховой номер индивидуального лицевого счета, дата и место рождения;</w:t>
      </w:r>
    </w:p>
    <w:p w14:paraId="2B306364" w14:textId="77777777" w:rsidR="00AD736A" w:rsidRPr="0078342D" w:rsidRDefault="00AD736A"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p w14:paraId="7A61B676" w14:textId="77777777" w:rsidR="00AD736A" w:rsidRPr="0078342D" w:rsidRDefault="00E90206"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выполняемые функции (</w:t>
      </w:r>
      <w:r w:rsidR="00D648EC" w:rsidRPr="0078342D">
        <w:rPr>
          <w:rFonts w:ascii="Times New Roman" w:hAnsi="Times New Roman" w:cs="Times New Roman"/>
          <w:sz w:val="28"/>
          <w:szCs w:val="28"/>
        </w:rPr>
        <w:t>виды деятельности, связанные с реализацией программы проверки квалификации</w:t>
      </w:r>
      <w:r w:rsidRPr="0078342D">
        <w:rPr>
          <w:rFonts w:ascii="Times New Roman" w:hAnsi="Times New Roman" w:cs="Times New Roman"/>
          <w:sz w:val="28"/>
          <w:szCs w:val="28"/>
        </w:rPr>
        <w:t>)</w:t>
      </w:r>
      <w:r w:rsidR="00AD736A" w:rsidRPr="0078342D">
        <w:rPr>
          <w:rFonts w:ascii="Times New Roman" w:hAnsi="Times New Roman" w:cs="Times New Roman"/>
          <w:sz w:val="28"/>
          <w:szCs w:val="28"/>
        </w:rPr>
        <w:t>;</w:t>
      </w:r>
    </w:p>
    <w:p w14:paraId="11A1C37B" w14:textId="77777777" w:rsidR="00AD736A" w:rsidRPr="0078342D" w:rsidRDefault="00AD736A"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образование (наименование учебного заведения, год окончания, квалификация по документу об образовании, реквизиты документа </w:t>
      </w:r>
      <w:r w:rsidR="003E05FA" w:rsidRPr="0078342D">
        <w:rPr>
          <w:rFonts w:ascii="Times New Roman" w:hAnsi="Times New Roman" w:cs="Times New Roman"/>
          <w:sz w:val="28"/>
          <w:szCs w:val="28"/>
        </w:rPr>
        <w:br/>
      </w:r>
      <w:r w:rsidRPr="0078342D">
        <w:rPr>
          <w:rFonts w:ascii="Times New Roman" w:hAnsi="Times New Roman" w:cs="Times New Roman"/>
          <w:sz w:val="28"/>
          <w:szCs w:val="28"/>
        </w:rPr>
        <w:t>об образовании);</w:t>
      </w:r>
    </w:p>
    <w:p w14:paraId="05D50DD8" w14:textId="77777777" w:rsidR="00AD736A" w:rsidRPr="0078342D" w:rsidRDefault="00AD736A"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практический опыт в сфере оценки соответствия (в годах).</w:t>
      </w:r>
    </w:p>
    <w:p w14:paraId="5980C7DF" w14:textId="51D38246" w:rsidR="00AD736A" w:rsidRPr="0078342D" w:rsidRDefault="004B1C98"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37</w:t>
      </w:r>
      <w:r w:rsidR="009C7F6C" w:rsidRPr="0078342D">
        <w:rPr>
          <w:rFonts w:ascii="Times New Roman" w:hAnsi="Times New Roman" w:cs="Times New Roman"/>
          <w:sz w:val="28"/>
          <w:szCs w:val="28"/>
        </w:rPr>
        <w:t>.9</w:t>
      </w:r>
      <w:r w:rsidR="00F06B39" w:rsidRPr="0078342D">
        <w:rPr>
          <w:rFonts w:ascii="Times New Roman" w:hAnsi="Times New Roman" w:cs="Times New Roman"/>
          <w:sz w:val="28"/>
          <w:szCs w:val="28"/>
        </w:rPr>
        <w:t>.</w:t>
      </w:r>
      <w:r w:rsidR="00AD736A" w:rsidRPr="0078342D">
        <w:rPr>
          <w:rFonts w:ascii="Times New Roman" w:hAnsi="Times New Roman" w:cs="Times New Roman"/>
          <w:sz w:val="28"/>
          <w:szCs w:val="28"/>
        </w:rPr>
        <w:t xml:space="preserve"> </w:t>
      </w:r>
      <w:r w:rsidR="009C7F6C" w:rsidRPr="0078342D">
        <w:rPr>
          <w:rFonts w:ascii="Times New Roman" w:hAnsi="Times New Roman" w:cs="Times New Roman"/>
          <w:sz w:val="28"/>
          <w:szCs w:val="28"/>
        </w:rPr>
        <w:t>с</w:t>
      </w:r>
      <w:r w:rsidR="00AD736A" w:rsidRPr="0078342D">
        <w:rPr>
          <w:rFonts w:ascii="Times New Roman" w:hAnsi="Times New Roman" w:cs="Times New Roman"/>
          <w:sz w:val="28"/>
          <w:szCs w:val="28"/>
        </w:rPr>
        <w:t>ведени</w:t>
      </w:r>
      <w:r w:rsidR="00027AC1" w:rsidRPr="0078342D">
        <w:rPr>
          <w:rFonts w:ascii="Times New Roman" w:hAnsi="Times New Roman" w:cs="Times New Roman"/>
          <w:sz w:val="28"/>
          <w:szCs w:val="28"/>
        </w:rPr>
        <w:t>я</w:t>
      </w:r>
      <w:r w:rsidR="00AD736A" w:rsidRPr="0078342D">
        <w:rPr>
          <w:rFonts w:ascii="Times New Roman" w:hAnsi="Times New Roman" w:cs="Times New Roman"/>
          <w:sz w:val="28"/>
          <w:szCs w:val="28"/>
        </w:rPr>
        <w:t xml:space="preserve"> об оснащенности эталонами единиц величин и</w:t>
      </w:r>
      <w:r w:rsidR="00CB1561">
        <w:rPr>
          <w:rFonts w:ascii="Times New Roman" w:hAnsi="Times New Roman" w:cs="Times New Roman"/>
          <w:sz w:val="28"/>
          <w:szCs w:val="28"/>
        </w:rPr>
        <w:t xml:space="preserve"> </w:t>
      </w:r>
      <w:r w:rsidR="00AD736A" w:rsidRPr="0078342D">
        <w:rPr>
          <w:rFonts w:ascii="Times New Roman" w:hAnsi="Times New Roman" w:cs="Times New Roman"/>
          <w:sz w:val="28"/>
          <w:szCs w:val="28"/>
        </w:rPr>
        <w:t>(или)</w:t>
      </w:r>
      <w:r w:rsidR="00CB1561">
        <w:rPr>
          <w:rFonts w:ascii="Times New Roman" w:hAnsi="Times New Roman" w:cs="Times New Roman"/>
          <w:sz w:val="28"/>
          <w:szCs w:val="28"/>
        </w:rPr>
        <w:t xml:space="preserve"> СИ</w:t>
      </w:r>
      <w:r w:rsidR="00AD736A" w:rsidRPr="0078342D">
        <w:rPr>
          <w:rFonts w:ascii="Times New Roman" w:hAnsi="Times New Roman" w:cs="Times New Roman"/>
          <w:sz w:val="28"/>
          <w:szCs w:val="28"/>
        </w:rPr>
        <w:t xml:space="preserve">, </w:t>
      </w:r>
      <w:r w:rsidR="00AD736A" w:rsidRPr="0078342D">
        <w:rPr>
          <w:rFonts w:ascii="Times New Roman" w:hAnsi="Times New Roman" w:cs="Times New Roman"/>
          <w:sz w:val="28"/>
          <w:szCs w:val="28"/>
        </w:rPr>
        <w:lastRenderedPageBreak/>
        <w:t>подтверждающих соответствие провайдера критериям аккредитации:</w:t>
      </w:r>
    </w:p>
    <w:p w14:paraId="3C809CE4" w14:textId="77777777" w:rsidR="00AD736A" w:rsidRPr="0078342D" w:rsidRDefault="00D50AE1"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виды измерений, тип (группа) средств измерений</w:t>
      </w:r>
      <w:r w:rsidR="00AD736A" w:rsidRPr="0078342D">
        <w:rPr>
          <w:rFonts w:ascii="Times New Roman" w:hAnsi="Times New Roman" w:cs="Times New Roman"/>
          <w:sz w:val="28"/>
          <w:szCs w:val="28"/>
        </w:rPr>
        <w:t>;</w:t>
      </w:r>
    </w:p>
    <w:p w14:paraId="2D0F995E" w14:textId="77777777" w:rsidR="00AD736A" w:rsidRPr="0078342D" w:rsidRDefault="00D50AE1"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эталоны единиц величин и (или) СИ, тип (марка</w:t>
      </w:r>
      <w:r w:rsidR="007F0EA4" w:rsidRPr="0078342D">
        <w:rPr>
          <w:rFonts w:ascii="Times New Roman" w:eastAsia="Times New Roman" w:hAnsi="Times New Roman" w:cs="Times New Roman"/>
          <w:sz w:val="28"/>
          <w:szCs w:val="28"/>
          <w:lang w:eastAsia="ru-RU"/>
        </w:rPr>
        <w:t xml:space="preserve">), </w:t>
      </w:r>
      <w:r w:rsidR="007F0EA4" w:rsidRPr="0078342D">
        <w:rPr>
          <w:rFonts w:ascii="Times New Roman" w:hAnsi="Times New Roman" w:cs="Times New Roman"/>
          <w:sz w:val="28"/>
          <w:szCs w:val="28"/>
        </w:rPr>
        <w:t>регистрационный номер в Федеральном информационном фонде по обеспечению единства измерений (при наличии)</w:t>
      </w:r>
      <w:r w:rsidR="00AD736A" w:rsidRPr="0078342D">
        <w:rPr>
          <w:rFonts w:ascii="Times New Roman" w:hAnsi="Times New Roman" w:cs="Times New Roman"/>
          <w:sz w:val="28"/>
          <w:szCs w:val="28"/>
        </w:rPr>
        <w:t>;</w:t>
      </w:r>
    </w:p>
    <w:p w14:paraId="4A7B6A03" w14:textId="77777777" w:rsidR="00AD736A" w:rsidRPr="0078342D" w:rsidRDefault="00AD736A"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изготовитель (страна, наименование организации, год выпуска);</w:t>
      </w:r>
    </w:p>
    <w:p w14:paraId="7B9EDE23" w14:textId="77777777" w:rsidR="00AD736A" w:rsidRPr="0078342D" w:rsidRDefault="00AD736A"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год ввода в эксплуатацию, </w:t>
      </w:r>
      <w:r w:rsidR="00873488" w:rsidRPr="0078342D">
        <w:rPr>
          <w:rFonts w:ascii="Times New Roman" w:hAnsi="Times New Roman" w:cs="Times New Roman"/>
          <w:sz w:val="28"/>
          <w:szCs w:val="28"/>
        </w:rPr>
        <w:t xml:space="preserve">заводской </w:t>
      </w:r>
      <w:r w:rsidR="00AF51FD" w:rsidRPr="0078342D">
        <w:rPr>
          <w:rFonts w:ascii="Times New Roman" w:hAnsi="Times New Roman" w:cs="Times New Roman"/>
          <w:sz w:val="28"/>
          <w:szCs w:val="28"/>
        </w:rPr>
        <w:t>номер (при наличии),</w:t>
      </w:r>
      <w:r w:rsidR="00873488" w:rsidRPr="0078342D">
        <w:rPr>
          <w:rFonts w:ascii="Times New Roman" w:hAnsi="Times New Roman" w:cs="Times New Roman"/>
          <w:sz w:val="28"/>
          <w:szCs w:val="28"/>
        </w:rPr>
        <w:t xml:space="preserve"> </w:t>
      </w:r>
      <w:r w:rsidRPr="0078342D">
        <w:rPr>
          <w:rFonts w:ascii="Times New Roman" w:hAnsi="Times New Roman" w:cs="Times New Roman"/>
          <w:sz w:val="28"/>
          <w:szCs w:val="28"/>
        </w:rPr>
        <w:t>инвентарный номер</w:t>
      </w:r>
      <w:r w:rsidR="005C0E30" w:rsidRPr="0078342D">
        <w:rPr>
          <w:rFonts w:ascii="Times New Roman" w:hAnsi="Times New Roman" w:cs="Times New Roman"/>
          <w:sz w:val="28"/>
          <w:szCs w:val="28"/>
        </w:rPr>
        <w:t xml:space="preserve"> </w:t>
      </w:r>
      <w:r w:rsidR="005C0E30" w:rsidRPr="0078342D">
        <w:rPr>
          <w:rFonts w:ascii="Times New Roman" w:eastAsia="Times New Roman" w:hAnsi="Times New Roman" w:cs="Times New Roman"/>
          <w:sz w:val="28"/>
          <w:szCs w:val="28"/>
          <w:lang w:eastAsia="ru-RU"/>
        </w:rPr>
        <w:t>или другую уникальную идентификацию;</w:t>
      </w:r>
    </w:p>
    <w:p w14:paraId="18BCD7E2" w14:textId="77777777" w:rsidR="00AD736A" w:rsidRPr="0078342D" w:rsidRDefault="00AD736A"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метрологические характеристики:</w:t>
      </w:r>
    </w:p>
    <w:p w14:paraId="1FB2B39F" w14:textId="77777777" w:rsidR="00AD736A" w:rsidRPr="0078342D" w:rsidRDefault="00AD736A"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диапазон измерений;</w:t>
      </w:r>
    </w:p>
    <w:p w14:paraId="25A1AF48" w14:textId="77777777" w:rsidR="00AD736A" w:rsidRPr="0078342D" w:rsidRDefault="00D50AE1"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погрешность и (или) неопределенность (класс, разряд)</w:t>
      </w:r>
      <w:r w:rsidR="00AD736A" w:rsidRPr="0078342D">
        <w:rPr>
          <w:rFonts w:ascii="Times New Roman" w:hAnsi="Times New Roman" w:cs="Times New Roman"/>
          <w:sz w:val="28"/>
          <w:szCs w:val="28"/>
        </w:rPr>
        <w:t>;</w:t>
      </w:r>
    </w:p>
    <w:p w14:paraId="46CE32CD" w14:textId="3AA1B759" w:rsidR="00CC4B5D" w:rsidRPr="0078342D" w:rsidRDefault="00CC4B5D"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свидетельство об аттестации эталонов единиц величин (номер, дата, срок действия), сведения о результатах поверки СИ </w:t>
      </w:r>
      <w:r w:rsidR="00FF55F4" w:rsidRPr="0078342D">
        <w:rPr>
          <w:rFonts w:ascii="Times New Roman" w:hAnsi="Times New Roman" w:cs="Times New Roman"/>
          <w:sz w:val="28"/>
          <w:szCs w:val="28"/>
        </w:rPr>
        <w:t xml:space="preserve">в Федеральном информационном фонде по обеспечению единства измерений </w:t>
      </w:r>
      <w:r w:rsidR="00B12081" w:rsidRPr="0078342D">
        <w:rPr>
          <w:rFonts w:ascii="Times New Roman" w:hAnsi="Times New Roman" w:cs="Times New Roman"/>
          <w:sz w:val="28"/>
          <w:szCs w:val="28"/>
        </w:rPr>
        <w:t xml:space="preserve">(номер, дата, срок действия) </w:t>
      </w:r>
      <w:r w:rsidR="00FF55F4" w:rsidRPr="0078342D">
        <w:rPr>
          <w:rFonts w:ascii="Times New Roman" w:hAnsi="Times New Roman" w:cs="Times New Roman"/>
          <w:sz w:val="28"/>
          <w:szCs w:val="28"/>
        </w:rPr>
        <w:t>и (</w:t>
      </w:r>
      <w:r w:rsidRPr="0078342D">
        <w:rPr>
          <w:rFonts w:ascii="Times New Roman" w:hAnsi="Times New Roman" w:cs="Times New Roman"/>
          <w:sz w:val="28"/>
          <w:szCs w:val="28"/>
        </w:rPr>
        <w:t>или</w:t>
      </w:r>
      <w:r w:rsidR="00FF55F4" w:rsidRPr="0078342D">
        <w:rPr>
          <w:rFonts w:ascii="Times New Roman" w:hAnsi="Times New Roman" w:cs="Times New Roman"/>
          <w:sz w:val="28"/>
          <w:szCs w:val="28"/>
        </w:rPr>
        <w:t>)</w:t>
      </w:r>
      <w:r w:rsidRPr="0078342D">
        <w:rPr>
          <w:rFonts w:ascii="Times New Roman" w:hAnsi="Times New Roman" w:cs="Times New Roman"/>
          <w:sz w:val="28"/>
          <w:szCs w:val="28"/>
        </w:rPr>
        <w:t xml:space="preserve"> сертификат калибровки </w:t>
      </w:r>
      <w:r w:rsidR="00FF55F4" w:rsidRPr="0078342D">
        <w:rPr>
          <w:rFonts w:ascii="Times New Roman" w:hAnsi="Times New Roman" w:cs="Times New Roman"/>
          <w:sz w:val="28"/>
          <w:szCs w:val="28"/>
        </w:rPr>
        <w:t xml:space="preserve">(дата, срок действия, номер (при наличии) </w:t>
      </w:r>
      <w:r w:rsidR="002709C8">
        <w:rPr>
          <w:rFonts w:ascii="Times New Roman" w:hAnsi="Times New Roman" w:cs="Times New Roman"/>
          <w:sz w:val="28"/>
          <w:szCs w:val="28"/>
        </w:rPr>
        <w:br/>
      </w:r>
      <w:r w:rsidRPr="0078342D">
        <w:rPr>
          <w:rFonts w:ascii="Times New Roman" w:hAnsi="Times New Roman" w:cs="Times New Roman"/>
          <w:sz w:val="28"/>
          <w:szCs w:val="28"/>
        </w:rPr>
        <w:t xml:space="preserve">в соответствии с </w:t>
      </w:r>
      <w:r w:rsidR="00FF55F4" w:rsidRPr="0078342D">
        <w:rPr>
          <w:rFonts w:ascii="Times New Roman" w:hAnsi="Times New Roman" w:cs="Times New Roman"/>
          <w:sz w:val="28"/>
          <w:szCs w:val="28"/>
        </w:rPr>
        <w:t xml:space="preserve">требованиями </w:t>
      </w:r>
      <w:r w:rsidRPr="0078342D">
        <w:rPr>
          <w:rFonts w:ascii="Times New Roman" w:hAnsi="Times New Roman" w:cs="Times New Roman"/>
          <w:sz w:val="28"/>
          <w:szCs w:val="28"/>
        </w:rPr>
        <w:t>законодательств</w:t>
      </w:r>
      <w:r w:rsidR="00FF55F4" w:rsidRPr="0078342D">
        <w:rPr>
          <w:rFonts w:ascii="Times New Roman" w:hAnsi="Times New Roman" w:cs="Times New Roman"/>
          <w:sz w:val="28"/>
          <w:szCs w:val="28"/>
        </w:rPr>
        <w:t>а</w:t>
      </w:r>
      <w:r w:rsidRPr="0078342D">
        <w:rPr>
          <w:rFonts w:ascii="Times New Roman" w:hAnsi="Times New Roman" w:cs="Times New Roman"/>
          <w:sz w:val="28"/>
          <w:szCs w:val="28"/>
        </w:rPr>
        <w:t xml:space="preserve"> Российской Федерации </w:t>
      </w:r>
      <w:r w:rsidR="002709C8">
        <w:rPr>
          <w:rFonts w:ascii="Times New Roman" w:hAnsi="Times New Roman" w:cs="Times New Roman"/>
          <w:sz w:val="28"/>
          <w:szCs w:val="28"/>
        </w:rPr>
        <w:br/>
      </w:r>
      <w:r w:rsidRPr="0078342D">
        <w:rPr>
          <w:rFonts w:ascii="Times New Roman" w:hAnsi="Times New Roman" w:cs="Times New Roman"/>
          <w:sz w:val="28"/>
          <w:szCs w:val="28"/>
        </w:rPr>
        <w:t>в области обеспечения единства измерений;</w:t>
      </w:r>
    </w:p>
    <w:p w14:paraId="6F7FAD8C" w14:textId="77777777" w:rsidR="00AD736A" w:rsidRPr="0078342D" w:rsidRDefault="00AD736A"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право собственности или иное законное основание, предусматривающее право владения и пользования</w:t>
      </w:r>
      <w:r w:rsidR="003B0880" w:rsidRPr="0078342D">
        <w:rPr>
          <w:rFonts w:ascii="Times New Roman" w:hAnsi="Times New Roman" w:cs="Times New Roman"/>
          <w:sz w:val="28"/>
          <w:szCs w:val="28"/>
        </w:rPr>
        <w:t xml:space="preserve"> (реквизиты подтверждающих документов)</w:t>
      </w:r>
      <w:r w:rsidRPr="0078342D">
        <w:rPr>
          <w:rFonts w:ascii="Times New Roman" w:hAnsi="Times New Roman" w:cs="Times New Roman"/>
          <w:sz w:val="28"/>
          <w:szCs w:val="28"/>
        </w:rPr>
        <w:t>;</w:t>
      </w:r>
    </w:p>
    <w:p w14:paraId="1031D437" w14:textId="77777777" w:rsidR="00AD736A" w:rsidRPr="0078342D" w:rsidRDefault="00AD736A"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место установки или хранения.</w:t>
      </w:r>
    </w:p>
    <w:p w14:paraId="62A6FB4C" w14:textId="77777777" w:rsidR="00CE2105" w:rsidRPr="0078342D" w:rsidRDefault="00D50D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37</w:t>
      </w:r>
      <w:r w:rsidR="009C7F6C" w:rsidRPr="0078342D">
        <w:rPr>
          <w:rFonts w:ascii="Times New Roman" w:hAnsi="Times New Roman" w:cs="Times New Roman"/>
          <w:sz w:val="28"/>
          <w:szCs w:val="28"/>
        </w:rPr>
        <w:t>.10</w:t>
      </w:r>
      <w:r w:rsidR="00F06B39" w:rsidRPr="0078342D">
        <w:rPr>
          <w:rFonts w:ascii="Times New Roman" w:hAnsi="Times New Roman" w:cs="Times New Roman"/>
          <w:sz w:val="28"/>
          <w:szCs w:val="28"/>
        </w:rPr>
        <w:t>.</w:t>
      </w:r>
      <w:r w:rsidR="00CE2105" w:rsidRPr="0078342D">
        <w:rPr>
          <w:rFonts w:ascii="Times New Roman" w:hAnsi="Times New Roman" w:cs="Times New Roman"/>
          <w:sz w:val="28"/>
          <w:szCs w:val="28"/>
        </w:rPr>
        <w:t xml:space="preserve"> </w:t>
      </w:r>
      <w:r w:rsidR="009C7F6C" w:rsidRPr="0078342D">
        <w:rPr>
          <w:rFonts w:ascii="Times New Roman" w:hAnsi="Times New Roman" w:cs="Times New Roman"/>
          <w:sz w:val="28"/>
          <w:szCs w:val="28"/>
        </w:rPr>
        <w:t>с</w:t>
      </w:r>
      <w:r w:rsidR="00027AC1" w:rsidRPr="0078342D">
        <w:rPr>
          <w:rFonts w:ascii="Times New Roman" w:hAnsi="Times New Roman" w:cs="Times New Roman"/>
          <w:sz w:val="28"/>
          <w:szCs w:val="28"/>
        </w:rPr>
        <w:t>ведения</w:t>
      </w:r>
      <w:r w:rsidR="00CE2105" w:rsidRPr="0078342D">
        <w:rPr>
          <w:rFonts w:ascii="Times New Roman" w:hAnsi="Times New Roman" w:cs="Times New Roman"/>
          <w:sz w:val="28"/>
          <w:szCs w:val="28"/>
        </w:rPr>
        <w:t xml:space="preserve"> об оснащенности </w:t>
      </w:r>
      <w:r w:rsidR="00F37079">
        <w:rPr>
          <w:rFonts w:ascii="Times New Roman" w:hAnsi="Times New Roman" w:cs="Times New Roman"/>
          <w:sz w:val="28"/>
          <w:szCs w:val="28"/>
        </w:rPr>
        <w:t>СО</w:t>
      </w:r>
      <w:r w:rsidR="00CE2105" w:rsidRPr="0078342D">
        <w:rPr>
          <w:rFonts w:ascii="Times New Roman" w:hAnsi="Times New Roman" w:cs="Times New Roman"/>
          <w:sz w:val="28"/>
          <w:szCs w:val="28"/>
        </w:rPr>
        <w:t>, эталонными (контрольными) материалами</w:t>
      </w:r>
      <w:r w:rsidR="00027AC1" w:rsidRPr="0078342D">
        <w:rPr>
          <w:rFonts w:ascii="Times New Roman" w:hAnsi="Times New Roman" w:cs="Times New Roman"/>
          <w:sz w:val="28"/>
          <w:szCs w:val="28"/>
        </w:rPr>
        <w:t>, подтверждающие</w:t>
      </w:r>
      <w:r w:rsidR="00CE2105" w:rsidRPr="0078342D">
        <w:rPr>
          <w:rFonts w:ascii="Times New Roman" w:hAnsi="Times New Roman" w:cs="Times New Roman"/>
          <w:sz w:val="28"/>
          <w:szCs w:val="28"/>
        </w:rPr>
        <w:t xml:space="preserve"> соответствие провайдера критериям аккредитации:</w:t>
      </w:r>
    </w:p>
    <w:p w14:paraId="3B039117" w14:textId="77777777" w:rsidR="00CE2105" w:rsidRPr="0078342D" w:rsidRDefault="00CE2105"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наименование, тип, номер и категория СО (ГСО, ОСО, СОП);</w:t>
      </w:r>
    </w:p>
    <w:p w14:paraId="12E1EA36" w14:textId="77777777" w:rsidR="00CE2105" w:rsidRPr="0078342D" w:rsidRDefault="00CE2105"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изготовитель СО;</w:t>
      </w:r>
    </w:p>
    <w:p w14:paraId="7FE2DEB3" w14:textId="77777777" w:rsidR="00CE2105" w:rsidRPr="0078342D" w:rsidRDefault="00CE2105"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назначение (например, градуировка, контроль точности);</w:t>
      </w:r>
    </w:p>
    <w:p w14:paraId="3D866500" w14:textId="77777777" w:rsidR="00CE2105" w:rsidRPr="0078342D" w:rsidRDefault="00CE2105"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метрологические характеристики:</w:t>
      </w:r>
    </w:p>
    <w:p w14:paraId="67DD8119" w14:textId="77777777" w:rsidR="00CE2105" w:rsidRPr="0078342D" w:rsidRDefault="00CE2105"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наименование и аттестованное значение;</w:t>
      </w:r>
    </w:p>
    <w:p w14:paraId="37AE7C97" w14:textId="77777777" w:rsidR="00CE2105" w:rsidRPr="0078342D" w:rsidRDefault="00E05A25"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неопределенность и (или) характеристика погрешности </w:t>
      </w:r>
      <w:r w:rsidR="00CE2105" w:rsidRPr="0078342D">
        <w:rPr>
          <w:rFonts w:ascii="Times New Roman" w:hAnsi="Times New Roman" w:cs="Times New Roman"/>
          <w:sz w:val="28"/>
          <w:szCs w:val="28"/>
        </w:rPr>
        <w:t>аттестованного значения;</w:t>
      </w:r>
    </w:p>
    <w:p w14:paraId="3BEE84E6" w14:textId="77777777" w:rsidR="00CE2105" w:rsidRPr="0078342D" w:rsidRDefault="00CE2105"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lastRenderedPageBreak/>
        <w:t>дополнительные сведения;</w:t>
      </w:r>
    </w:p>
    <w:p w14:paraId="486D2F71" w14:textId="77777777" w:rsidR="00CE2105" w:rsidRPr="0078342D" w:rsidRDefault="00F3707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нормативный документ</w:t>
      </w:r>
      <w:r w:rsidR="00CE2105" w:rsidRPr="0078342D">
        <w:rPr>
          <w:rFonts w:ascii="Times New Roman" w:hAnsi="Times New Roman" w:cs="Times New Roman"/>
          <w:sz w:val="28"/>
          <w:szCs w:val="28"/>
        </w:rPr>
        <w:t>, порядок и условия применения;</w:t>
      </w:r>
    </w:p>
    <w:p w14:paraId="1FC1CB42" w14:textId="77777777" w:rsidR="00CE2105" w:rsidRPr="0078342D" w:rsidRDefault="00CE2105"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срок годности экземпляра СО;</w:t>
      </w:r>
    </w:p>
    <w:p w14:paraId="689F6835" w14:textId="77777777" w:rsidR="00CE2105" w:rsidRPr="0078342D" w:rsidRDefault="00CE2105"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дата выпуска экземпляра СО.</w:t>
      </w:r>
    </w:p>
    <w:p w14:paraId="466DB32A" w14:textId="77777777" w:rsidR="00CD3AB0" w:rsidRPr="0078342D" w:rsidRDefault="00D50D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37</w:t>
      </w:r>
      <w:r w:rsidR="00405B5B" w:rsidRPr="0078342D">
        <w:rPr>
          <w:rFonts w:ascii="Times New Roman" w:hAnsi="Times New Roman" w:cs="Times New Roman"/>
          <w:sz w:val="28"/>
          <w:szCs w:val="28"/>
        </w:rPr>
        <w:t>.11</w:t>
      </w:r>
      <w:r w:rsidR="00F06B39" w:rsidRPr="0078342D">
        <w:rPr>
          <w:rFonts w:ascii="Times New Roman" w:hAnsi="Times New Roman" w:cs="Times New Roman"/>
          <w:sz w:val="28"/>
          <w:szCs w:val="28"/>
        </w:rPr>
        <w:t>.</w:t>
      </w:r>
      <w:r w:rsidR="00CD3AB0" w:rsidRPr="0078342D">
        <w:rPr>
          <w:rFonts w:ascii="Times New Roman" w:hAnsi="Times New Roman" w:cs="Times New Roman"/>
          <w:sz w:val="28"/>
          <w:szCs w:val="28"/>
        </w:rPr>
        <w:t xml:space="preserve"> </w:t>
      </w:r>
      <w:r w:rsidR="00405B5B" w:rsidRPr="0078342D">
        <w:rPr>
          <w:rFonts w:ascii="Times New Roman" w:hAnsi="Times New Roman" w:cs="Times New Roman"/>
          <w:sz w:val="28"/>
          <w:szCs w:val="28"/>
        </w:rPr>
        <w:t>с</w:t>
      </w:r>
      <w:r w:rsidR="00027AC1" w:rsidRPr="0078342D">
        <w:rPr>
          <w:rFonts w:ascii="Times New Roman" w:hAnsi="Times New Roman" w:cs="Times New Roman"/>
          <w:sz w:val="28"/>
          <w:szCs w:val="28"/>
        </w:rPr>
        <w:t>ведения</w:t>
      </w:r>
      <w:r w:rsidR="00CD3AB0" w:rsidRPr="0078342D">
        <w:rPr>
          <w:rFonts w:ascii="Times New Roman" w:hAnsi="Times New Roman" w:cs="Times New Roman"/>
          <w:sz w:val="28"/>
          <w:szCs w:val="28"/>
        </w:rPr>
        <w:t xml:space="preserve"> о помещениях, </w:t>
      </w:r>
      <w:r w:rsidR="00027AC1" w:rsidRPr="0078342D">
        <w:rPr>
          <w:rFonts w:ascii="Times New Roman" w:hAnsi="Times New Roman" w:cs="Times New Roman"/>
          <w:sz w:val="28"/>
          <w:szCs w:val="28"/>
        </w:rPr>
        <w:t>подтверждающие</w:t>
      </w:r>
      <w:r w:rsidR="00CD3AB0" w:rsidRPr="0078342D">
        <w:rPr>
          <w:rFonts w:ascii="Times New Roman" w:hAnsi="Times New Roman" w:cs="Times New Roman"/>
          <w:sz w:val="28"/>
          <w:szCs w:val="28"/>
        </w:rPr>
        <w:t xml:space="preserve"> соответствие провайдера критериям аккредитации:</w:t>
      </w:r>
    </w:p>
    <w:p w14:paraId="797F1A09" w14:textId="77777777" w:rsidR="00CD3AB0" w:rsidRPr="0078342D" w:rsidRDefault="00CD3AB0"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назначение помещения (в том числе виды проводимых испытаний, для</w:t>
      </w:r>
      <w:r w:rsidR="0050654A" w:rsidRPr="0078342D">
        <w:rPr>
          <w:rFonts w:ascii="Times New Roman" w:hAnsi="Times New Roman" w:cs="Times New Roman"/>
          <w:sz w:val="28"/>
          <w:szCs w:val="28"/>
        </w:rPr>
        <w:t> </w:t>
      </w:r>
      <w:r w:rsidRPr="0078342D">
        <w:rPr>
          <w:rFonts w:ascii="Times New Roman" w:hAnsi="Times New Roman" w:cs="Times New Roman"/>
          <w:sz w:val="28"/>
          <w:szCs w:val="28"/>
        </w:rPr>
        <w:t>приемки и хранения образцов</w:t>
      </w:r>
      <w:r w:rsidR="009568AF" w:rsidRPr="0078342D">
        <w:rPr>
          <w:rFonts w:ascii="Times New Roman" w:hAnsi="Times New Roman" w:cs="Times New Roman"/>
          <w:sz w:val="28"/>
          <w:szCs w:val="28"/>
        </w:rPr>
        <w:t xml:space="preserve">, </w:t>
      </w:r>
      <w:r w:rsidR="009568AF" w:rsidRPr="0078342D">
        <w:rPr>
          <w:rFonts w:ascii="Times New Roman" w:eastAsia="Times New Roman" w:hAnsi="Times New Roman" w:cs="Times New Roman"/>
          <w:sz w:val="28"/>
          <w:szCs w:val="28"/>
          <w:lang w:eastAsia="ru-RU"/>
        </w:rPr>
        <w:t>обработки результатов испытаний, хранения документации или другое</w:t>
      </w:r>
      <w:r w:rsidRPr="0078342D">
        <w:rPr>
          <w:rFonts w:ascii="Times New Roman" w:hAnsi="Times New Roman" w:cs="Times New Roman"/>
          <w:sz w:val="28"/>
          <w:szCs w:val="28"/>
        </w:rPr>
        <w:t>);</w:t>
      </w:r>
    </w:p>
    <w:p w14:paraId="1C16CBED" w14:textId="77777777" w:rsidR="00CD3AB0" w:rsidRPr="0078342D" w:rsidRDefault="00CD3AB0"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специальное или приспособленное;</w:t>
      </w:r>
    </w:p>
    <w:p w14:paraId="3199F1EE" w14:textId="77777777" w:rsidR="00114799" w:rsidRPr="0078342D" w:rsidRDefault="00114799" w:rsidP="001C54C3">
      <w:pPr>
        <w:widowControl w:val="0"/>
        <w:spacing w:after="0" w:line="360" w:lineRule="auto"/>
        <w:ind w:firstLine="709"/>
        <w:jc w:val="both"/>
        <w:rPr>
          <w:rFonts w:ascii="Times New Roman" w:eastAsia="Times New Roman" w:hAnsi="Times New Roman" w:cs="Times New Roman"/>
          <w:sz w:val="28"/>
          <w:szCs w:val="28"/>
          <w:lang w:eastAsia="ru-RU"/>
        </w:rPr>
      </w:pPr>
      <w:r w:rsidRPr="0078342D">
        <w:rPr>
          <w:rFonts w:ascii="Times New Roman" w:hAnsi="Times New Roman" w:cs="Times New Roman"/>
          <w:sz w:val="28"/>
          <w:szCs w:val="28"/>
        </w:rPr>
        <w:t>место нахождения или иная уникальная идентификация;</w:t>
      </w:r>
    </w:p>
    <w:p w14:paraId="79E2FF17" w14:textId="77777777" w:rsidR="00CD3AB0" w:rsidRPr="0078342D" w:rsidRDefault="00CD3AB0"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площадь;</w:t>
      </w:r>
    </w:p>
    <w:p w14:paraId="14610813" w14:textId="77777777" w:rsidR="00CD3AB0" w:rsidRPr="0078342D" w:rsidRDefault="00CD3AB0"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перечень контролируемых параметров в помещении;</w:t>
      </w:r>
    </w:p>
    <w:p w14:paraId="697F77F9" w14:textId="77777777" w:rsidR="00CD3AB0" w:rsidRPr="0078342D" w:rsidRDefault="00CD3AB0"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наличие специального оборудования (например, вентиляционного, защиты от помех);</w:t>
      </w:r>
    </w:p>
    <w:p w14:paraId="5A2A78B4" w14:textId="77777777" w:rsidR="00CD3AB0" w:rsidRPr="0078342D" w:rsidRDefault="00CD3AB0"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r w:rsidR="003B0880" w:rsidRPr="0078342D">
        <w:rPr>
          <w:rFonts w:ascii="Times New Roman" w:hAnsi="Times New Roman" w:cs="Times New Roman"/>
          <w:sz w:val="28"/>
          <w:szCs w:val="28"/>
        </w:rPr>
        <w:t xml:space="preserve"> (реквизиты подтверждающих документов)</w:t>
      </w:r>
      <w:r w:rsidRPr="0078342D">
        <w:rPr>
          <w:rFonts w:ascii="Times New Roman" w:hAnsi="Times New Roman" w:cs="Times New Roman"/>
          <w:sz w:val="28"/>
          <w:szCs w:val="28"/>
        </w:rPr>
        <w:t>.</w:t>
      </w:r>
    </w:p>
    <w:bookmarkEnd w:id="25"/>
    <w:bookmarkEnd w:id="32"/>
    <w:p w14:paraId="2A6564CA" w14:textId="77777777" w:rsidR="006A54FE" w:rsidRPr="0078342D" w:rsidRDefault="006A54FE" w:rsidP="001C54C3">
      <w:pPr>
        <w:widowControl w:val="0"/>
        <w:spacing w:after="0" w:line="240" w:lineRule="auto"/>
        <w:jc w:val="center"/>
        <w:rPr>
          <w:rFonts w:ascii="Times New Roman" w:hAnsi="Times New Roman" w:cs="Times New Roman"/>
          <w:bCs/>
        </w:rPr>
      </w:pPr>
    </w:p>
    <w:p w14:paraId="0ED8533B" w14:textId="77777777" w:rsidR="00DF311A" w:rsidRPr="00CB1561" w:rsidRDefault="00DF311A" w:rsidP="001C54C3">
      <w:pPr>
        <w:widowControl w:val="0"/>
        <w:spacing w:after="0" w:line="240" w:lineRule="auto"/>
        <w:jc w:val="center"/>
        <w:rPr>
          <w:rFonts w:ascii="Times New Roman" w:hAnsi="Times New Roman" w:cs="Times New Roman"/>
          <w:bCs/>
        </w:rPr>
      </w:pPr>
      <w:r w:rsidRPr="00CB1561">
        <w:rPr>
          <w:rFonts w:ascii="Times New Roman" w:hAnsi="Times New Roman" w:cs="Times New Roman"/>
          <w:sz w:val="28"/>
          <w:szCs w:val="28"/>
        </w:rPr>
        <w:t>III. Критерии аккредитации юридических лиц, индивидуальных предпринимателей, выполняющих работы и (или) оказывающих услуги по обеспечению единства измерений</w:t>
      </w:r>
    </w:p>
    <w:p w14:paraId="1BFDBA9B" w14:textId="77777777" w:rsidR="00DF311A" w:rsidRPr="0078342D" w:rsidRDefault="00DF311A" w:rsidP="001C54C3">
      <w:pPr>
        <w:widowControl w:val="0"/>
        <w:spacing w:after="0" w:line="240" w:lineRule="auto"/>
        <w:jc w:val="center"/>
        <w:rPr>
          <w:rFonts w:ascii="Times New Roman" w:hAnsi="Times New Roman" w:cs="Times New Roman"/>
          <w:b/>
          <w:sz w:val="28"/>
          <w:szCs w:val="28"/>
        </w:rPr>
      </w:pPr>
    </w:p>
    <w:p w14:paraId="6FEC7A50" w14:textId="50FEE879" w:rsidR="00846DB9" w:rsidRPr="0078342D" w:rsidRDefault="00D50D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38</w:t>
      </w:r>
      <w:r w:rsidR="00846DB9" w:rsidRPr="0078342D">
        <w:rPr>
          <w:rFonts w:ascii="Times New Roman" w:hAnsi="Times New Roman" w:cs="Times New Roman"/>
          <w:sz w:val="28"/>
          <w:szCs w:val="28"/>
        </w:rPr>
        <w:t>. Критерии аккредитации юридических лиц и индивидуальных предпринимателей, выполняющих работы</w:t>
      </w:r>
      <w:r w:rsidR="00CB1561">
        <w:rPr>
          <w:rFonts w:ascii="Times New Roman" w:hAnsi="Times New Roman" w:cs="Times New Roman"/>
          <w:sz w:val="28"/>
          <w:szCs w:val="28"/>
        </w:rPr>
        <w:t xml:space="preserve"> и (или) оказывающих</w:t>
      </w:r>
      <w:r w:rsidR="008D4270" w:rsidRPr="0078342D">
        <w:rPr>
          <w:rFonts w:ascii="Times New Roman" w:hAnsi="Times New Roman" w:cs="Times New Roman"/>
          <w:sz w:val="28"/>
          <w:szCs w:val="28"/>
        </w:rPr>
        <w:t xml:space="preserve"> услуги</w:t>
      </w:r>
      <w:r w:rsidR="00846DB9" w:rsidRPr="0078342D">
        <w:rPr>
          <w:rFonts w:ascii="Times New Roman" w:hAnsi="Times New Roman" w:cs="Times New Roman"/>
          <w:sz w:val="28"/>
          <w:szCs w:val="28"/>
        </w:rPr>
        <w:t xml:space="preserve"> </w:t>
      </w:r>
      <w:r w:rsidR="003E05FA" w:rsidRPr="0078342D">
        <w:rPr>
          <w:rFonts w:ascii="Times New Roman" w:hAnsi="Times New Roman" w:cs="Times New Roman"/>
          <w:sz w:val="28"/>
          <w:szCs w:val="28"/>
        </w:rPr>
        <w:br/>
      </w:r>
      <w:r w:rsidR="00846DB9" w:rsidRPr="0078342D">
        <w:rPr>
          <w:rFonts w:ascii="Times New Roman" w:hAnsi="Times New Roman" w:cs="Times New Roman"/>
          <w:sz w:val="28"/>
          <w:szCs w:val="28"/>
        </w:rPr>
        <w:t>по обеспечению единства измерений в сфере государственного регулирования</w:t>
      </w:r>
      <w:r w:rsidR="003823BC" w:rsidRPr="0078342D">
        <w:rPr>
          <w:rFonts w:ascii="Times New Roman" w:hAnsi="Times New Roman" w:cs="Times New Roman"/>
          <w:sz w:val="28"/>
          <w:szCs w:val="28"/>
        </w:rPr>
        <w:t xml:space="preserve"> по</w:t>
      </w:r>
      <w:r w:rsidR="00846DB9" w:rsidRPr="0078342D">
        <w:rPr>
          <w:rFonts w:ascii="Times New Roman" w:hAnsi="Times New Roman" w:cs="Times New Roman"/>
          <w:sz w:val="28"/>
          <w:szCs w:val="28"/>
        </w:rPr>
        <w:t>:</w:t>
      </w:r>
    </w:p>
    <w:p w14:paraId="5E1D3D21" w14:textId="77777777" w:rsidR="00846DB9" w:rsidRPr="0078342D" w:rsidRDefault="00846DB9"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аттестаци</w:t>
      </w:r>
      <w:r w:rsidR="00DE525A" w:rsidRPr="0078342D">
        <w:rPr>
          <w:rFonts w:ascii="Times New Roman" w:eastAsiaTheme="minorHAnsi" w:hAnsi="Times New Roman" w:cs="Times New Roman"/>
          <w:sz w:val="28"/>
          <w:szCs w:val="28"/>
          <w:lang w:eastAsia="en-US"/>
        </w:rPr>
        <w:t>и</w:t>
      </w:r>
      <w:r w:rsidRPr="0078342D">
        <w:rPr>
          <w:rFonts w:ascii="Times New Roman" w:eastAsiaTheme="minorHAnsi" w:hAnsi="Times New Roman" w:cs="Times New Roman"/>
          <w:sz w:val="28"/>
          <w:szCs w:val="28"/>
          <w:lang w:eastAsia="en-US"/>
        </w:rPr>
        <w:t xml:space="preserve"> методик измерений;</w:t>
      </w:r>
    </w:p>
    <w:p w14:paraId="22BF14C0" w14:textId="77777777" w:rsidR="00846DB9" w:rsidRPr="0078342D" w:rsidRDefault="00846DB9"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испытани</w:t>
      </w:r>
      <w:r w:rsidR="00DE525A" w:rsidRPr="0078342D">
        <w:rPr>
          <w:rFonts w:ascii="Times New Roman" w:eastAsiaTheme="minorHAnsi" w:hAnsi="Times New Roman" w:cs="Times New Roman"/>
          <w:sz w:val="28"/>
          <w:szCs w:val="28"/>
          <w:lang w:eastAsia="en-US"/>
        </w:rPr>
        <w:t>ю</w:t>
      </w:r>
      <w:r w:rsidRPr="0078342D">
        <w:rPr>
          <w:rFonts w:ascii="Times New Roman" w:eastAsiaTheme="minorHAnsi" w:hAnsi="Times New Roman" w:cs="Times New Roman"/>
          <w:sz w:val="28"/>
          <w:szCs w:val="28"/>
          <w:lang w:eastAsia="en-US"/>
        </w:rPr>
        <w:t xml:space="preserve"> стандартных образцов или испытани</w:t>
      </w:r>
      <w:r w:rsidR="00B366B1" w:rsidRPr="0078342D">
        <w:rPr>
          <w:rFonts w:ascii="Times New Roman" w:eastAsiaTheme="minorHAnsi" w:hAnsi="Times New Roman" w:cs="Times New Roman"/>
          <w:sz w:val="28"/>
          <w:szCs w:val="28"/>
          <w:lang w:eastAsia="en-US"/>
        </w:rPr>
        <w:t>ю</w:t>
      </w:r>
      <w:r w:rsidRPr="0078342D">
        <w:rPr>
          <w:rFonts w:ascii="Times New Roman" w:eastAsiaTheme="minorHAnsi" w:hAnsi="Times New Roman" w:cs="Times New Roman"/>
          <w:sz w:val="28"/>
          <w:szCs w:val="28"/>
          <w:lang w:eastAsia="en-US"/>
        </w:rPr>
        <w:t xml:space="preserve"> средств измерений;</w:t>
      </w:r>
    </w:p>
    <w:p w14:paraId="178BC399" w14:textId="77777777" w:rsidR="00846DB9" w:rsidRPr="0078342D" w:rsidRDefault="00846DB9"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поверк</w:t>
      </w:r>
      <w:r w:rsidR="00DE525A" w:rsidRPr="0078342D">
        <w:rPr>
          <w:rFonts w:ascii="Times New Roman" w:eastAsiaTheme="minorHAnsi" w:hAnsi="Times New Roman" w:cs="Times New Roman"/>
          <w:sz w:val="28"/>
          <w:szCs w:val="28"/>
          <w:lang w:eastAsia="en-US"/>
        </w:rPr>
        <w:t>е</w:t>
      </w:r>
      <w:r w:rsidRPr="0078342D">
        <w:rPr>
          <w:rFonts w:ascii="Times New Roman" w:eastAsiaTheme="minorHAnsi" w:hAnsi="Times New Roman" w:cs="Times New Roman"/>
          <w:sz w:val="28"/>
          <w:szCs w:val="28"/>
          <w:lang w:eastAsia="en-US"/>
        </w:rPr>
        <w:t xml:space="preserve"> средств измерений;</w:t>
      </w:r>
    </w:p>
    <w:p w14:paraId="67DB80BF" w14:textId="77777777" w:rsidR="00846DB9" w:rsidRPr="0078342D" w:rsidRDefault="00846DB9" w:rsidP="001C54C3">
      <w:pPr>
        <w:pStyle w:val="ConsPlusNormal"/>
        <w:spacing w:line="360" w:lineRule="auto"/>
        <w:ind w:firstLine="709"/>
        <w:jc w:val="both"/>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метрологическ</w:t>
      </w:r>
      <w:r w:rsidR="00DE525A" w:rsidRPr="0078342D">
        <w:rPr>
          <w:rFonts w:ascii="Times New Roman" w:eastAsiaTheme="minorHAnsi" w:hAnsi="Times New Roman" w:cs="Times New Roman"/>
          <w:sz w:val="28"/>
          <w:szCs w:val="28"/>
          <w:lang w:eastAsia="en-US"/>
        </w:rPr>
        <w:t>ой</w:t>
      </w:r>
      <w:r w:rsidRPr="0078342D">
        <w:rPr>
          <w:rFonts w:ascii="Times New Roman" w:eastAsiaTheme="minorHAnsi" w:hAnsi="Times New Roman" w:cs="Times New Roman"/>
          <w:sz w:val="28"/>
          <w:szCs w:val="28"/>
          <w:lang w:eastAsia="en-US"/>
        </w:rPr>
        <w:t xml:space="preserve"> экспертиз</w:t>
      </w:r>
      <w:r w:rsidR="00DE525A" w:rsidRPr="0078342D">
        <w:rPr>
          <w:rFonts w:ascii="Times New Roman" w:eastAsiaTheme="minorHAnsi" w:hAnsi="Times New Roman" w:cs="Times New Roman"/>
          <w:sz w:val="28"/>
          <w:szCs w:val="28"/>
          <w:lang w:eastAsia="en-US"/>
        </w:rPr>
        <w:t>е</w:t>
      </w:r>
      <w:r w:rsidRPr="0078342D">
        <w:rPr>
          <w:rFonts w:ascii="Times New Roman" w:eastAsiaTheme="minorHAnsi" w:hAnsi="Times New Roman" w:cs="Times New Roman"/>
          <w:sz w:val="28"/>
          <w:szCs w:val="28"/>
          <w:lang w:eastAsia="en-US"/>
        </w:rPr>
        <w:t>;</w:t>
      </w:r>
    </w:p>
    <w:p w14:paraId="6AE71A1E" w14:textId="77777777" w:rsidR="00846DB9" w:rsidRPr="0078342D" w:rsidRDefault="00846DB9" w:rsidP="001C54C3">
      <w:pPr>
        <w:widowControl w:val="0"/>
        <w:spacing w:after="0" w:line="360" w:lineRule="auto"/>
        <w:jc w:val="both"/>
        <w:rPr>
          <w:rFonts w:ascii="Times New Roman" w:hAnsi="Times New Roman" w:cs="Times New Roman"/>
          <w:sz w:val="28"/>
          <w:szCs w:val="28"/>
        </w:rPr>
      </w:pPr>
      <w:r w:rsidRPr="0078342D">
        <w:rPr>
          <w:rFonts w:ascii="Times New Roman" w:hAnsi="Times New Roman" w:cs="Times New Roman"/>
          <w:sz w:val="28"/>
          <w:szCs w:val="28"/>
        </w:rPr>
        <w:t>включают:</w:t>
      </w:r>
    </w:p>
    <w:p w14:paraId="3EE1DEF8"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общие критерии аккредитации, представляющие собой совокупность </w:t>
      </w:r>
      <w:r w:rsidRPr="0078342D">
        <w:rPr>
          <w:rFonts w:ascii="Times New Roman" w:hAnsi="Times New Roman" w:cs="Times New Roman"/>
          <w:sz w:val="28"/>
          <w:szCs w:val="28"/>
        </w:rPr>
        <w:lastRenderedPageBreak/>
        <w:t>требований, которым должны удовлетворять все заявители и аккредитованные лица;</w:t>
      </w:r>
    </w:p>
    <w:p w14:paraId="7A33A37C"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дополнительные критерии аккредитации, предусматривающие специальные требования в отдельных областях выполнения работ и</w:t>
      </w:r>
      <w:r w:rsidR="008D1463" w:rsidRPr="0078342D">
        <w:rPr>
          <w:rFonts w:ascii="Times New Roman" w:hAnsi="Times New Roman" w:cs="Times New Roman"/>
          <w:sz w:val="28"/>
          <w:szCs w:val="28"/>
        </w:rPr>
        <w:t> </w:t>
      </w:r>
      <w:r w:rsidRPr="0078342D">
        <w:rPr>
          <w:rFonts w:ascii="Times New Roman" w:hAnsi="Times New Roman" w:cs="Times New Roman"/>
          <w:sz w:val="28"/>
          <w:szCs w:val="28"/>
        </w:rPr>
        <w:t>(или)</w:t>
      </w:r>
      <w:r w:rsidR="008D1463" w:rsidRPr="0078342D">
        <w:rPr>
          <w:rFonts w:ascii="Times New Roman" w:hAnsi="Times New Roman" w:cs="Times New Roman"/>
          <w:sz w:val="28"/>
          <w:szCs w:val="28"/>
        </w:rPr>
        <w:t> </w:t>
      </w:r>
      <w:r w:rsidRPr="0078342D">
        <w:rPr>
          <w:rFonts w:ascii="Times New Roman" w:hAnsi="Times New Roman" w:cs="Times New Roman"/>
          <w:sz w:val="28"/>
          <w:szCs w:val="28"/>
        </w:rPr>
        <w:t>оказания услуг по обеспечению единства измерений.</w:t>
      </w:r>
    </w:p>
    <w:p w14:paraId="2A13D29F" w14:textId="1F5696E9" w:rsidR="000A23C1" w:rsidRPr="0078342D" w:rsidRDefault="000A23C1" w:rsidP="001C54C3">
      <w:pPr>
        <w:pStyle w:val="ConsPlusNormal"/>
        <w:spacing w:line="360" w:lineRule="auto"/>
        <w:ind w:firstLine="709"/>
        <w:jc w:val="both"/>
        <w:outlineLvl w:val="2"/>
        <w:rPr>
          <w:rFonts w:ascii="Times New Roman" w:hAnsi="Times New Roman" w:cs="Times New Roman"/>
          <w:sz w:val="28"/>
          <w:szCs w:val="28"/>
        </w:rPr>
      </w:pPr>
      <w:r w:rsidRPr="0078342D">
        <w:rPr>
          <w:rFonts w:ascii="Times New Roman" w:hAnsi="Times New Roman" w:cs="Times New Roman"/>
          <w:sz w:val="28"/>
          <w:szCs w:val="28"/>
        </w:rPr>
        <w:t>Юридические лица и индивидуальные предприниматели, выполняющие работы и (или) оказывающие услуги по аттестации методик измерений</w:t>
      </w:r>
      <w:r w:rsidR="00CB1561">
        <w:rPr>
          <w:rFonts w:ascii="Times New Roman" w:hAnsi="Times New Roman" w:cs="Times New Roman"/>
          <w:sz w:val="28"/>
          <w:szCs w:val="28"/>
        </w:rPr>
        <w:t>,</w:t>
      </w:r>
      <w:r w:rsidRPr="0078342D">
        <w:rPr>
          <w:rFonts w:ascii="Times New Roman" w:hAnsi="Times New Roman" w:cs="Times New Roman"/>
          <w:sz w:val="28"/>
          <w:szCs w:val="28"/>
        </w:rPr>
        <w:t xml:space="preserve"> должны соблюдать требования порядка аттестации первичных референтных методик (методов) измерений, референтных методик (методов) измерений и методик (методов) измерений, установленного в соответствии с частью 4 статьи 5 Федерального закона от 26 июня 2008 г. № 102-ФЗ «Об обеспечении единства измерений»</w:t>
      </w:r>
      <w:r w:rsidR="00297467">
        <w:rPr>
          <w:rFonts w:ascii="Times New Roman" w:hAnsi="Times New Roman" w:cs="Times New Roman"/>
          <w:sz w:val="28"/>
          <w:szCs w:val="28"/>
        </w:rPr>
        <w:t xml:space="preserve"> </w:t>
      </w:r>
      <w:r w:rsidR="00297467" w:rsidRPr="00297467">
        <w:rPr>
          <w:rFonts w:ascii="Times New Roman" w:hAnsi="Times New Roman" w:cs="Times New Roman"/>
          <w:sz w:val="28"/>
          <w:szCs w:val="28"/>
        </w:rPr>
        <w:t xml:space="preserve">(Собрание законодательства Российской Федерации, 2008, № 26, </w:t>
      </w:r>
      <w:r w:rsidR="00B914A7">
        <w:rPr>
          <w:rFonts w:ascii="Times New Roman" w:hAnsi="Times New Roman" w:cs="Times New Roman"/>
          <w:sz w:val="28"/>
          <w:szCs w:val="28"/>
        </w:rPr>
        <w:br/>
      </w:r>
      <w:r w:rsidR="00297467" w:rsidRPr="00297467">
        <w:rPr>
          <w:rFonts w:ascii="Times New Roman" w:hAnsi="Times New Roman" w:cs="Times New Roman"/>
          <w:sz w:val="28"/>
          <w:szCs w:val="28"/>
        </w:rPr>
        <w:t>ст. 3021; 2014, № 30, ст. 4255)</w:t>
      </w:r>
      <w:r w:rsidRPr="0078342D">
        <w:rPr>
          <w:rFonts w:ascii="Times New Roman" w:hAnsi="Times New Roman" w:cs="Times New Roman"/>
          <w:sz w:val="28"/>
          <w:szCs w:val="28"/>
        </w:rPr>
        <w:t xml:space="preserve">. </w:t>
      </w:r>
    </w:p>
    <w:p w14:paraId="5583D9EE" w14:textId="410369F0" w:rsidR="000A23C1" w:rsidRPr="0078342D" w:rsidRDefault="000A23C1" w:rsidP="001C54C3">
      <w:pPr>
        <w:pStyle w:val="ConsPlusNormal"/>
        <w:spacing w:line="360" w:lineRule="auto"/>
        <w:ind w:firstLine="709"/>
        <w:jc w:val="both"/>
        <w:outlineLvl w:val="2"/>
        <w:rPr>
          <w:rFonts w:ascii="Times New Roman" w:hAnsi="Times New Roman" w:cs="Times New Roman"/>
          <w:sz w:val="28"/>
          <w:szCs w:val="28"/>
        </w:rPr>
      </w:pPr>
      <w:r w:rsidRPr="0078342D">
        <w:rPr>
          <w:rFonts w:ascii="Times New Roman" w:hAnsi="Times New Roman" w:cs="Times New Roman"/>
          <w:sz w:val="28"/>
          <w:szCs w:val="28"/>
        </w:rPr>
        <w:t>Юридические лица и индивидуальные предприниматели, выполняющие работы и (или) оказывающие услуги по проведению испытаний стандартных образцов или средств измерений в целях утверждения типа</w:t>
      </w:r>
      <w:r w:rsidR="00CB1561">
        <w:rPr>
          <w:rFonts w:ascii="Times New Roman" w:hAnsi="Times New Roman" w:cs="Times New Roman"/>
          <w:sz w:val="28"/>
          <w:szCs w:val="28"/>
        </w:rPr>
        <w:t>,</w:t>
      </w:r>
      <w:r w:rsidRPr="0078342D">
        <w:rPr>
          <w:rFonts w:ascii="Times New Roman" w:hAnsi="Times New Roman" w:cs="Times New Roman"/>
          <w:sz w:val="28"/>
          <w:szCs w:val="28"/>
        </w:rPr>
        <w:t xml:space="preserve"> должны соблюдать требования порядка проведения испытаний стандартных образцов или средств измерений в целях утверждения типа, установленного в соответствии с частью 7 статьи 12 Федерального закона от 26 июня 2008 г. № 102-ФЗ «Об обеспечении единства измерений».</w:t>
      </w:r>
    </w:p>
    <w:p w14:paraId="3E4C53D5" w14:textId="6A230185" w:rsidR="000A23C1" w:rsidRPr="0078342D" w:rsidRDefault="000A23C1" w:rsidP="001C54C3">
      <w:pPr>
        <w:pStyle w:val="ConsPlusNormal"/>
        <w:spacing w:line="360" w:lineRule="auto"/>
        <w:ind w:firstLine="709"/>
        <w:jc w:val="both"/>
        <w:outlineLvl w:val="2"/>
        <w:rPr>
          <w:rFonts w:ascii="Times New Roman" w:hAnsi="Times New Roman" w:cs="Times New Roman"/>
          <w:sz w:val="28"/>
          <w:szCs w:val="28"/>
        </w:rPr>
      </w:pPr>
      <w:r w:rsidRPr="0078342D">
        <w:rPr>
          <w:rFonts w:ascii="Times New Roman" w:hAnsi="Times New Roman" w:cs="Times New Roman"/>
          <w:sz w:val="28"/>
          <w:szCs w:val="28"/>
        </w:rPr>
        <w:t>Юридические лица и индивидуальные предприниматели, выполняющие работы и (или) оказывающие услуги по поверке средств измерений</w:t>
      </w:r>
      <w:r w:rsidR="00CB1561">
        <w:rPr>
          <w:rFonts w:ascii="Times New Roman" w:hAnsi="Times New Roman" w:cs="Times New Roman"/>
          <w:sz w:val="28"/>
          <w:szCs w:val="28"/>
        </w:rPr>
        <w:t>,</w:t>
      </w:r>
      <w:r w:rsidRPr="0078342D">
        <w:rPr>
          <w:rFonts w:ascii="Times New Roman" w:hAnsi="Times New Roman" w:cs="Times New Roman"/>
          <w:sz w:val="28"/>
          <w:szCs w:val="28"/>
        </w:rPr>
        <w:t xml:space="preserve"> должны соблюдать требования порядка проведения поверки средств измерений, установленного в соответствии с частью 5 статьи 13 Федерального закона </w:t>
      </w:r>
      <w:r w:rsidR="00B914A7">
        <w:rPr>
          <w:rFonts w:ascii="Times New Roman" w:hAnsi="Times New Roman" w:cs="Times New Roman"/>
          <w:sz w:val="28"/>
          <w:szCs w:val="28"/>
        </w:rPr>
        <w:br/>
      </w:r>
      <w:r w:rsidRPr="0078342D">
        <w:rPr>
          <w:rFonts w:ascii="Times New Roman" w:hAnsi="Times New Roman" w:cs="Times New Roman"/>
          <w:sz w:val="28"/>
          <w:szCs w:val="28"/>
        </w:rPr>
        <w:t>от 26 июня 2008 г. № 102-ФЗ «Об обеспечении единства измерений».</w:t>
      </w:r>
    </w:p>
    <w:p w14:paraId="1138DA17" w14:textId="180F006F" w:rsidR="000A23C1" w:rsidRPr="0078342D" w:rsidRDefault="000A23C1" w:rsidP="001C54C3">
      <w:pPr>
        <w:pStyle w:val="ConsPlusNormal"/>
        <w:spacing w:line="360" w:lineRule="auto"/>
        <w:ind w:firstLine="709"/>
        <w:jc w:val="both"/>
        <w:outlineLvl w:val="2"/>
        <w:rPr>
          <w:rFonts w:ascii="Times New Roman" w:hAnsi="Times New Roman" w:cs="Times New Roman"/>
          <w:sz w:val="28"/>
          <w:szCs w:val="28"/>
        </w:rPr>
      </w:pPr>
      <w:r w:rsidRPr="0078342D">
        <w:rPr>
          <w:rFonts w:ascii="Times New Roman" w:hAnsi="Times New Roman" w:cs="Times New Roman"/>
          <w:sz w:val="28"/>
          <w:szCs w:val="28"/>
        </w:rPr>
        <w:t>Юридические лица и индивидуальные предприниматели, выполняющие работы и (или) оказывающие услуги по метрологической экспертизе</w:t>
      </w:r>
      <w:r w:rsidR="00CB1561">
        <w:rPr>
          <w:rFonts w:ascii="Times New Roman" w:hAnsi="Times New Roman" w:cs="Times New Roman"/>
          <w:sz w:val="28"/>
          <w:szCs w:val="28"/>
        </w:rPr>
        <w:t>,</w:t>
      </w:r>
      <w:r w:rsidRPr="0078342D">
        <w:rPr>
          <w:rFonts w:ascii="Times New Roman" w:hAnsi="Times New Roman" w:cs="Times New Roman"/>
          <w:sz w:val="28"/>
          <w:szCs w:val="28"/>
        </w:rPr>
        <w:t xml:space="preserve"> должны соблюдать требования порядка проведения обязательной метрологической экспертизы, установленного в соответствии с частью 3 статьи 14 Федерального закона от 26 июня 2008 г. № 102-ФЗ «Об обеспечении единства измерений».</w:t>
      </w:r>
    </w:p>
    <w:p w14:paraId="4D135150" w14:textId="057431F6" w:rsidR="001160C1" w:rsidRPr="0078342D" w:rsidRDefault="00363312" w:rsidP="001C54C3">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78342D">
        <w:rPr>
          <w:rFonts w:ascii="Times New Roman" w:hAnsi="Times New Roman" w:cs="Times New Roman"/>
          <w:sz w:val="28"/>
          <w:szCs w:val="28"/>
        </w:rPr>
        <w:lastRenderedPageBreak/>
        <w:t>Юридические лица и индивидуальные предприниматели, выполняющие работы и (или) оказывающие услуги по</w:t>
      </w:r>
      <w:r w:rsidRPr="0078342D">
        <w:rPr>
          <w:rFonts w:ascii="Times New Roman" w:eastAsiaTheme="minorHAnsi" w:hAnsi="Times New Roman" w:cs="Times New Roman"/>
          <w:sz w:val="28"/>
          <w:szCs w:val="28"/>
          <w:lang w:eastAsia="en-US"/>
        </w:rPr>
        <w:t xml:space="preserve"> калибровке средств измерений</w:t>
      </w:r>
      <w:r w:rsidR="00CB1561">
        <w:rPr>
          <w:rFonts w:ascii="Times New Roman" w:eastAsiaTheme="minorHAnsi" w:hAnsi="Times New Roman" w:cs="Times New Roman"/>
          <w:sz w:val="28"/>
          <w:szCs w:val="28"/>
          <w:lang w:eastAsia="en-US"/>
        </w:rPr>
        <w:t>,</w:t>
      </w:r>
      <w:r w:rsidRPr="0078342D">
        <w:rPr>
          <w:rFonts w:ascii="Times New Roman" w:eastAsiaTheme="minorHAnsi" w:hAnsi="Times New Roman" w:cs="Times New Roman"/>
          <w:sz w:val="28"/>
          <w:szCs w:val="28"/>
          <w:lang w:eastAsia="en-US"/>
        </w:rPr>
        <w:t xml:space="preserve"> должны </w:t>
      </w:r>
      <w:r w:rsidR="00846DB9" w:rsidRPr="0078342D">
        <w:rPr>
          <w:rFonts w:ascii="Times New Roman" w:eastAsiaTheme="minorHAnsi" w:hAnsi="Times New Roman" w:cs="Times New Roman"/>
          <w:sz w:val="28"/>
          <w:szCs w:val="28"/>
          <w:lang w:eastAsia="en-US"/>
        </w:rPr>
        <w:t>соответствовать требованиям ГОСТ ISO/IEC 17025-2019</w:t>
      </w:r>
      <w:r w:rsidR="001160C1" w:rsidRPr="0078342D">
        <w:rPr>
          <w:rFonts w:ascii="Times New Roman" w:eastAsiaTheme="minorHAnsi" w:hAnsi="Times New Roman" w:cs="Times New Roman"/>
          <w:sz w:val="28"/>
          <w:szCs w:val="28"/>
          <w:lang w:eastAsia="en-US"/>
        </w:rPr>
        <w:t>.</w:t>
      </w:r>
    </w:p>
    <w:p w14:paraId="7923434D" w14:textId="77777777" w:rsidR="00846DB9" w:rsidRPr="0078342D" w:rsidRDefault="00846DB9" w:rsidP="001C54C3">
      <w:pPr>
        <w:widowControl w:val="0"/>
        <w:spacing w:after="0" w:line="240" w:lineRule="auto"/>
        <w:jc w:val="center"/>
        <w:rPr>
          <w:rFonts w:ascii="Times New Roman" w:hAnsi="Times New Roman" w:cs="Times New Roman"/>
          <w:b/>
          <w:sz w:val="28"/>
          <w:szCs w:val="28"/>
        </w:rPr>
      </w:pPr>
    </w:p>
    <w:p w14:paraId="58D9C7A0" w14:textId="77777777" w:rsidR="00846DB9" w:rsidRPr="00CB1561" w:rsidRDefault="00846DB9" w:rsidP="001C54C3">
      <w:pPr>
        <w:widowControl w:val="0"/>
        <w:spacing w:after="0" w:line="240" w:lineRule="auto"/>
        <w:jc w:val="center"/>
        <w:rPr>
          <w:rFonts w:ascii="Times New Roman" w:hAnsi="Times New Roman" w:cs="Times New Roman"/>
          <w:sz w:val="28"/>
          <w:szCs w:val="28"/>
        </w:rPr>
      </w:pPr>
      <w:r w:rsidRPr="00CB1561">
        <w:rPr>
          <w:rFonts w:ascii="Times New Roman" w:hAnsi="Times New Roman" w:cs="Times New Roman"/>
          <w:sz w:val="28"/>
          <w:szCs w:val="28"/>
        </w:rPr>
        <w:t>Общие критерии аккредитации</w:t>
      </w:r>
    </w:p>
    <w:p w14:paraId="35CC1945" w14:textId="77777777" w:rsidR="0045105F" w:rsidRPr="0078342D" w:rsidRDefault="0045105F" w:rsidP="001C54C3">
      <w:pPr>
        <w:widowControl w:val="0"/>
        <w:spacing w:after="0" w:line="240" w:lineRule="auto"/>
        <w:jc w:val="center"/>
        <w:rPr>
          <w:rFonts w:ascii="Times New Roman" w:hAnsi="Times New Roman" w:cs="Times New Roman"/>
          <w:b/>
          <w:sz w:val="28"/>
          <w:szCs w:val="28"/>
        </w:rPr>
      </w:pPr>
    </w:p>
    <w:p w14:paraId="71F2453A" w14:textId="58D20B9A" w:rsidR="00CF5DC2" w:rsidRPr="0078342D" w:rsidRDefault="00D50D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39</w:t>
      </w:r>
      <w:r w:rsidR="00846DB9" w:rsidRPr="0078342D">
        <w:rPr>
          <w:rFonts w:ascii="Times New Roman" w:hAnsi="Times New Roman" w:cs="Times New Roman"/>
          <w:sz w:val="28"/>
          <w:szCs w:val="28"/>
        </w:rPr>
        <w:t>. Н</w:t>
      </w:r>
      <w:r w:rsidR="00B25C37" w:rsidRPr="0078342D">
        <w:rPr>
          <w:rFonts w:ascii="Times New Roman" w:hAnsi="Times New Roman" w:cs="Times New Roman"/>
          <w:sz w:val="28"/>
          <w:szCs w:val="28"/>
        </w:rPr>
        <w:t>аличи</w:t>
      </w:r>
      <w:r w:rsidR="00846DB9" w:rsidRPr="0078342D">
        <w:rPr>
          <w:rFonts w:ascii="Times New Roman" w:hAnsi="Times New Roman" w:cs="Times New Roman"/>
          <w:sz w:val="28"/>
          <w:szCs w:val="28"/>
        </w:rPr>
        <w:t xml:space="preserve">е </w:t>
      </w:r>
      <w:bookmarkStart w:id="33" w:name="sub_1042"/>
      <w:r w:rsidR="00846DB9" w:rsidRPr="0078342D">
        <w:rPr>
          <w:rFonts w:ascii="Times New Roman" w:hAnsi="Times New Roman" w:cs="Times New Roman"/>
          <w:sz w:val="28"/>
          <w:szCs w:val="28"/>
        </w:rPr>
        <w:t xml:space="preserve">системы менеджмента качества и соблюдение </w:t>
      </w:r>
      <w:r w:rsidR="00846DB9" w:rsidRPr="0078342D">
        <w:rPr>
          <w:rFonts w:ascii="Times New Roman" w:hAnsi="Times New Roman" w:cs="Times New Roman"/>
          <w:sz w:val="28"/>
          <w:szCs w:val="28"/>
        </w:rPr>
        <w:br/>
        <w:t xml:space="preserve">в деятельности заявителей и аккредитованных лиц, выполняющих работы </w:t>
      </w:r>
      <w:r w:rsidR="00846DB9" w:rsidRPr="0078342D">
        <w:rPr>
          <w:rFonts w:ascii="Times New Roman" w:hAnsi="Times New Roman" w:cs="Times New Roman"/>
          <w:sz w:val="28"/>
          <w:szCs w:val="28"/>
        </w:rPr>
        <w:br/>
        <w:t xml:space="preserve">и (или) оказывающих услуги по обеспечению единства измерений, требований системы менеджмента качества, установленных в соответствии с требованиями </w:t>
      </w:r>
      <w:hyperlink w:anchor="sub_1049" w:history="1"/>
      <w:r w:rsidR="00CB1561">
        <w:rPr>
          <w:rFonts w:ascii="Times New Roman" w:hAnsi="Times New Roman" w:cs="Times New Roman"/>
          <w:sz w:val="28"/>
          <w:szCs w:val="28"/>
        </w:rPr>
        <w:t xml:space="preserve"> </w:t>
      </w:r>
      <w:r w:rsidR="00F16111" w:rsidRPr="0078342D">
        <w:rPr>
          <w:rFonts w:ascii="Times New Roman" w:hAnsi="Times New Roman" w:cs="Times New Roman"/>
          <w:sz w:val="28"/>
          <w:szCs w:val="28"/>
        </w:rPr>
        <w:t xml:space="preserve">28 </w:t>
      </w:r>
      <w:r w:rsidR="00C022D0" w:rsidRPr="0078342D">
        <w:rPr>
          <w:rFonts w:ascii="Times New Roman" w:hAnsi="Times New Roman" w:cs="Times New Roman"/>
          <w:sz w:val="28"/>
          <w:szCs w:val="28"/>
        </w:rPr>
        <w:t xml:space="preserve">настоящих критериев аккредитации </w:t>
      </w:r>
      <w:r w:rsidR="00CF5DC2" w:rsidRPr="0078342D">
        <w:rPr>
          <w:rFonts w:ascii="Times New Roman" w:hAnsi="Times New Roman" w:cs="Times New Roman"/>
          <w:sz w:val="28"/>
          <w:szCs w:val="28"/>
        </w:rPr>
        <w:t xml:space="preserve">и дополнительными требованиями </w:t>
      </w:r>
      <w:r w:rsidR="00CB1561">
        <w:rPr>
          <w:rFonts w:ascii="Times New Roman" w:hAnsi="Times New Roman" w:cs="Times New Roman"/>
          <w:sz w:val="28"/>
          <w:szCs w:val="28"/>
        </w:rPr>
        <w:br/>
      </w:r>
      <w:r w:rsidR="00CF5DC2" w:rsidRPr="0078342D">
        <w:rPr>
          <w:rFonts w:ascii="Times New Roman" w:hAnsi="Times New Roman" w:cs="Times New Roman"/>
          <w:sz w:val="28"/>
          <w:szCs w:val="28"/>
        </w:rPr>
        <w:t xml:space="preserve">в отдельных областях выполнения работ и (или) оказания услуг </w:t>
      </w:r>
      <w:r w:rsidR="00CB1561">
        <w:rPr>
          <w:rFonts w:ascii="Times New Roman" w:hAnsi="Times New Roman" w:cs="Times New Roman"/>
          <w:sz w:val="28"/>
          <w:szCs w:val="28"/>
        </w:rPr>
        <w:br/>
      </w:r>
      <w:r w:rsidR="00CF5DC2" w:rsidRPr="0078342D">
        <w:rPr>
          <w:rFonts w:ascii="Times New Roman" w:hAnsi="Times New Roman" w:cs="Times New Roman"/>
          <w:sz w:val="28"/>
          <w:szCs w:val="28"/>
        </w:rPr>
        <w:t xml:space="preserve">по обеспечению единства измерений </w:t>
      </w:r>
      <w:r w:rsidR="00846DB9" w:rsidRPr="0078342D">
        <w:rPr>
          <w:rFonts w:ascii="Times New Roman" w:hAnsi="Times New Roman" w:cs="Times New Roman"/>
          <w:sz w:val="28"/>
          <w:szCs w:val="28"/>
        </w:rPr>
        <w:t>настоящих критериев аккредитации</w:t>
      </w:r>
      <w:r w:rsidR="00217558" w:rsidRPr="0078342D">
        <w:rPr>
          <w:rFonts w:ascii="Times New Roman" w:hAnsi="Times New Roman" w:cs="Times New Roman"/>
          <w:sz w:val="28"/>
          <w:szCs w:val="28"/>
        </w:rPr>
        <w:t xml:space="preserve">, </w:t>
      </w:r>
      <w:r w:rsidR="00CB1561">
        <w:rPr>
          <w:rFonts w:ascii="Times New Roman" w:hAnsi="Times New Roman" w:cs="Times New Roman"/>
          <w:sz w:val="28"/>
          <w:szCs w:val="28"/>
        </w:rPr>
        <w:br/>
      </w:r>
      <w:r w:rsidR="00217558" w:rsidRPr="0078342D">
        <w:rPr>
          <w:rFonts w:ascii="Times New Roman" w:hAnsi="Times New Roman" w:cs="Times New Roman"/>
          <w:sz w:val="28"/>
          <w:szCs w:val="28"/>
        </w:rPr>
        <w:t>за исключением работ и</w:t>
      </w:r>
      <w:r w:rsidR="00CB1561">
        <w:rPr>
          <w:rFonts w:ascii="Times New Roman" w:hAnsi="Times New Roman" w:cs="Times New Roman"/>
          <w:sz w:val="28"/>
          <w:szCs w:val="28"/>
        </w:rPr>
        <w:t xml:space="preserve"> </w:t>
      </w:r>
      <w:r w:rsidR="00217558" w:rsidRPr="0078342D">
        <w:rPr>
          <w:rFonts w:ascii="Times New Roman" w:hAnsi="Times New Roman" w:cs="Times New Roman"/>
          <w:sz w:val="28"/>
          <w:szCs w:val="28"/>
        </w:rPr>
        <w:t>(или)</w:t>
      </w:r>
      <w:r w:rsidR="00CB1561">
        <w:rPr>
          <w:rFonts w:ascii="Times New Roman" w:hAnsi="Times New Roman" w:cs="Times New Roman"/>
          <w:sz w:val="28"/>
          <w:szCs w:val="28"/>
        </w:rPr>
        <w:t xml:space="preserve"> </w:t>
      </w:r>
      <w:r w:rsidR="00217558" w:rsidRPr="0078342D">
        <w:rPr>
          <w:rFonts w:ascii="Times New Roman" w:hAnsi="Times New Roman" w:cs="Times New Roman"/>
          <w:sz w:val="28"/>
          <w:szCs w:val="28"/>
        </w:rPr>
        <w:t>оказания услуг по калибровке средств измерений</w:t>
      </w:r>
      <w:r w:rsidR="00846DB9" w:rsidRPr="0078342D">
        <w:rPr>
          <w:rFonts w:ascii="Times New Roman" w:hAnsi="Times New Roman" w:cs="Times New Roman"/>
          <w:sz w:val="28"/>
          <w:szCs w:val="28"/>
        </w:rPr>
        <w:t>.</w:t>
      </w:r>
    </w:p>
    <w:bookmarkEnd w:id="33"/>
    <w:p w14:paraId="7656C81D" w14:textId="74D0594D" w:rsidR="00846DB9" w:rsidRPr="0078342D" w:rsidRDefault="00D50D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40</w:t>
      </w:r>
      <w:r w:rsidR="00846DB9" w:rsidRPr="0078342D">
        <w:rPr>
          <w:rFonts w:ascii="Times New Roman" w:hAnsi="Times New Roman" w:cs="Times New Roman"/>
          <w:sz w:val="28"/>
          <w:szCs w:val="28"/>
        </w:rPr>
        <w:t xml:space="preserve">. Наличие нормативных правовых актов, документов </w:t>
      </w:r>
      <w:r w:rsidR="00CC4B5D" w:rsidRPr="0078342D">
        <w:rPr>
          <w:rFonts w:ascii="Times New Roman" w:hAnsi="Times New Roman" w:cs="Times New Roman"/>
          <w:sz w:val="28"/>
          <w:szCs w:val="28"/>
        </w:rPr>
        <w:br/>
      </w:r>
      <w:r w:rsidR="00BF3694" w:rsidRPr="0078342D">
        <w:rPr>
          <w:rFonts w:ascii="Times New Roman" w:hAnsi="Times New Roman" w:cs="Times New Roman"/>
          <w:sz w:val="28"/>
          <w:szCs w:val="28"/>
        </w:rPr>
        <w:t>по</w:t>
      </w:r>
      <w:r w:rsidR="00846DB9" w:rsidRPr="0078342D">
        <w:rPr>
          <w:rFonts w:ascii="Times New Roman" w:hAnsi="Times New Roman" w:cs="Times New Roman"/>
          <w:sz w:val="28"/>
          <w:szCs w:val="28"/>
        </w:rPr>
        <w:t xml:space="preserve"> стандартизации, методик (методов) измерений и иных документов, устанавливающих требования к работам (услугам) по обеспечению единства измерений, в соответствии с областью аккредитации, указанн</w:t>
      </w:r>
      <w:r w:rsidR="00F935B9" w:rsidRPr="0078342D">
        <w:rPr>
          <w:rFonts w:ascii="Times New Roman" w:hAnsi="Times New Roman" w:cs="Times New Roman"/>
          <w:sz w:val="28"/>
          <w:szCs w:val="28"/>
        </w:rPr>
        <w:t>ой</w:t>
      </w:r>
      <w:r w:rsidR="00846DB9" w:rsidRPr="0078342D">
        <w:rPr>
          <w:rFonts w:ascii="Times New Roman" w:hAnsi="Times New Roman" w:cs="Times New Roman"/>
          <w:sz w:val="28"/>
          <w:szCs w:val="28"/>
        </w:rPr>
        <w:t xml:space="preserve"> в заявлении </w:t>
      </w:r>
      <w:r w:rsidR="002709C8">
        <w:rPr>
          <w:rFonts w:ascii="Times New Roman" w:hAnsi="Times New Roman" w:cs="Times New Roman"/>
          <w:sz w:val="28"/>
          <w:szCs w:val="28"/>
        </w:rPr>
        <w:br/>
      </w:r>
      <w:r w:rsidR="00846DB9" w:rsidRPr="0078342D">
        <w:rPr>
          <w:rFonts w:ascii="Times New Roman" w:hAnsi="Times New Roman" w:cs="Times New Roman"/>
          <w:sz w:val="28"/>
          <w:szCs w:val="28"/>
        </w:rPr>
        <w:t>об аккредитации или в реестре аккредитованных лиц, а также соблюдение</w:t>
      </w:r>
      <w:r w:rsidR="007266AE" w:rsidRPr="0078342D">
        <w:rPr>
          <w:rFonts w:ascii="Times New Roman" w:hAnsi="Times New Roman" w:cs="Times New Roman"/>
          <w:sz w:val="28"/>
          <w:szCs w:val="28"/>
        </w:rPr>
        <w:t xml:space="preserve"> </w:t>
      </w:r>
      <w:r w:rsidR="00846DB9" w:rsidRPr="0078342D">
        <w:rPr>
          <w:rFonts w:ascii="Times New Roman" w:hAnsi="Times New Roman" w:cs="Times New Roman"/>
          <w:sz w:val="28"/>
          <w:szCs w:val="28"/>
        </w:rPr>
        <w:t>в</w:t>
      </w:r>
      <w:r w:rsidR="007266AE" w:rsidRPr="0078342D">
        <w:rPr>
          <w:rFonts w:ascii="Times New Roman" w:hAnsi="Times New Roman" w:cs="Times New Roman"/>
          <w:sz w:val="28"/>
          <w:szCs w:val="28"/>
        </w:rPr>
        <w:t> </w:t>
      </w:r>
      <w:r w:rsidR="00846DB9" w:rsidRPr="0078342D">
        <w:rPr>
          <w:rFonts w:ascii="Times New Roman" w:hAnsi="Times New Roman" w:cs="Times New Roman"/>
          <w:sz w:val="28"/>
          <w:szCs w:val="28"/>
        </w:rPr>
        <w:t>процессе деятельности требований данных документов.</w:t>
      </w:r>
    </w:p>
    <w:p w14:paraId="7A47FF16" w14:textId="77777777" w:rsidR="00846DB9" w:rsidRPr="0078342D" w:rsidRDefault="00D50D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41</w:t>
      </w:r>
      <w:r w:rsidR="00846DB9" w:rsidRPr="0078342D">
        <w:rPr>
          <w:rFonts w:ascii="Times New Roman" w:hAnsi="Times New Roman" w:cs="Times New Roman"/>
          <w:sz w:val="28"/>
          <w:szCs w:val="28"/>
        </w:rPr>
        <w:t xml:space="preserve">. Наличие у работников (работника), непосредственно участвующих </w:t>
      </w:r>
      <w:r w:rsidR="00846DB9" w:rsidRPr="0078342D">
        <w:rPr>
          <w:rFonts w:ascii="Times New Roman" w:hAnsi="Times New Roman" w:cs="Times New Roman"/>
          <w:sz w:val="28"/>
          <w:szCs w:val="28"/>
        </w:rPr>
        <w:br/>
        <w:t xml:space="preserve">в выполнении работ (оказании услуг) по обеспечению единства измерений </w:t>
      </w:r>
      <w:r w:rsidR="00846DB9" w:rsidRPr="0078342D">
        <w:rPr>
          <w:rFonts w:ascii="Times New Roman" w:hAnsi="Times New Roman" w:cs="Times New Roman"/>
          <w:sz w:val="28"/>
          <w:szCs w:val="28"/>
        </w:rPr>
        <w:br/>
        <w:t>в области аккредитации, указанной в заявлении об аккредитации или в реестре аккредитованных лиц:</w:t>
      </w:r>
    </w:p>
    <w:p w14:paraId="3711E741" w14:textId="09B6E9DB" w:rsidR="00846DB9" w:rsidRPr="0078342D" w:rsidRDefault="00846DB9" w:rsidP="001C54C3">
      <w:pPr>
        <w:widowControl w:val="0"/>
        <w:spacing w:after="0" w:line="360" w:lineRule="auto"/>
        <w:ind w:firstLine="709"/>
        <w:jc w:val="both"/>
        <w:rPr>
          <w:rFonts w:ascii="Times New Roman" w:hAnsi="Times New Roman" w:cs="Times New Roman"/>
          <w:sz w:val="28"/>
          <w:szCs w:val="28"/>
        </w:rPr>
      </w:pPr>
      <w:bookmarkStart w:id="34" w:name="sub_1442"/>
      <w:r w:rsidRPr="0078342D">
        <w:rPr>
          <w:rFonts w:ascii="Times New Roman" w:hAnsi="Times New Roman" w:cs="Times New Roman"/>
          <w:sz w:val="28"/>
          <w:szCs w:val="28"/>
        </w:rPr>
        <w:t>высшего образования</w:t>
      </w:r>
      <w:r w:rsidR="000E06A9" w:rsidRPr="0078342D">
        <w:rPr>
          <w:rFonts w:ascii="Times New Roman" w:hAnsi="Times New Roman" w:cs="Times New Roman"/>
          <w:sz w:val="28"/>
          <w:szCs w:val="28"/>
        </w:rPr>
        <w:t xml:space="preserve"> и (или) среднего профессионального образования,</w:t>
      </w:r>
      <w:r w:rsidRPr="0078342D">
        <w:rPr>
          <w:rFonts w:ascii="Times New Roman" w:hAnsi="Times New Roman" w:cs="Times New Roman"/>
          <w:sz w:val="28"/>
          <w:szCs w:val="28"/>
        </w:rPr>
        <w:t xml:space="preserve"> </w:t>
      </w:r>
      <w:r w:rsidR="00CB1561">
        <w:rPr>
          <w:rFonts w:ascii="Times New Roman" w:hAnsi="Times New Roman" w:cs="Times New Roman"/>
          <w:sz w:val="28"/>
          <w:szCs w:val="28"/>
        </w:rPr>
        <w:br/>
      </w:r>
      <w:r w:rsidRPr="0078342D">
        <w:rPr>
          <w:rFonts w:ascii="Times New Roman" w:hAnsi="Times New Roman" w:cs="Times New Roman"/>
          <w:sz w:val="28"/>
          <w:szCs w:val="28"/>
        </w:rPr>
        <w:t>и (или) дополнительного профессионального образов</w:t>
      </w:r>
      <w:r w:rsidR="00CB1561">
        <w:rPr>
          <w:rFonts w:ascii="Times New Roman" w:hAnsi="Times New Roman" w:cs="Times New Roman"/>
          <w:sz w:val="28"/>
          <w:szCs w:val="28"/>
        </w:rPr>
        <w:t>ания</w:t>
      </w:r>
      <w:r w:rsidRPr="0078342D">
        <w:rPr>
          <w:rFonts w:ascii="Times New Roman" w:hAnsi="Times New Roman" w:cs="Times New Roman"/>
          <w:sz w:val="28"/>
          <w:szCs w:val="28"/>
        </w:rPr>
        <w:t xml:space="preserve"> либо ученой степени по специальности и (или) направлению подготовки, соответствующему области аккредитации;</w:t>
      </w:r>
    </w:p>
    <w:bookmarkEnd w:id="34"/>
    <w:p w14:paraId="44E1709F"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опыта работы по обеспечению единства измерений в области аккредитации, указанной в заявлении об аккредитации или в реестре аккредитованных лиц, не менее трех лет; </w:t>
      </w:r>
    </w:p>
    <w:p w14:paraId="17AA4C98"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lastRenderedPageBreak/>
        <w:t>допуска к проведению работ (оказанию услуг) по обеспечению единства измерений, связанных с использованием сведений, составляющих государственную тайну (при необходимости).</w:t>
      </w:r>
    </w:p>
    <w:p w14:paraId="7B492BF9"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bookmarkStart w:id="35" w:name="sub_1445"/>
      <w:r w:rsidRPr="0078342D">
        <w:rPr>
          <w:rFonts w:ascii="Times New Roman" w:hAnsi="Times New Roman" w:cs="Times New Roman"/>
          <w:sz w:val="28"/>
          <w:szCs w:val="28"/>
        </w:rPr>
        <w:t xml:space="preserve">Допускается наличие у работников, непосредственно участвующих </w:t>
      </w:r>
      <w:r w:rsidR="008208FD" w:rsidRPr="0078342D">
        <w:rPr>
          <w:rFonts w:ascii="Times New Roman" w:hAnsi="Times New Roman" w:cs="Times New Roman"/>
          <w:sz w:val="28"/>
          <w:szCs w:val="28"/>
        </w:rPr>
        <w:br/>
      </w:r>
      <w:r w:rsidRPr="0078342D">
        <w:rPr>
          <w:rFonts w:ascii="Times New Roman" w:hAnsi="Times New Roman" w:cs="Times New Roman"/>
          <w:sz w:val="28"/>
          <w:szCs w:val="28"/>
        </w:rPr>
        <w:t>в выполнении работ по поверке средств измерений, среднего профессионального и (или) дополнительного профессионального образования по профилю, соответствующему области аккредитации, и опыта работы не менее одного года.</w:t>
      </w:r>
    </w:p>
    <w:p w14:paraId="4128D79C"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bookmarkStart w:id="36" w:name="sub_1446"/>
      <w:bookmarkEnd w:id="35"/>
      <w:r w:rsidRPr="0078342D">
        <w:rPr>
          <w:rFonts w:ascii="Times New Roman" w:hAnsi="Times New Roman" w:cs="Times New Roman"/>
          <w:sz w:val="28"/>
          <w:szCs w:val="28"/>
        </w:rPr>
        <w:t xml:space="preserve">Допускается привлечение к выполнению работ (оказанию услуг) </w:t>
      </w:r>
      <w:r w:rsidRPr="0078342D">
        <w:rPr>
          <w:rFonts w:ascii="Times New Roman" w:hAnsi="Times New Roman" w:cs="Times New Roman"/>
          <w:sz w:val="28"/>
          <w:szCs w:val="28"/>
        </w:rPr>
        <w:br/>
        <w:t>по обеспечению единства измерений лиц, не отвечающих требованиям настоящего пункта критериев аккредитации, при условии выполнения ими работ (оказания услуг) по обеспечению единства измерений под контролем лиц, отвечающих требованиям настоящего пункта критериев аккредитации.</w:t>
      </w:r>
    </w:p>
    <w:p w14:paraId="56E441BB" w14:textId="70A8D22A" w:rsidR="00846DB9" w:rsidRPr="0078342D" w:rsidRDefault="00D50D1E" w:rsidP="001C54C3">
      <w:pPr>
        <w:widowControl w:val="0"/>
        <w:spacing w:after="0" w:line="360" w:lineRule="auto"/>
        <w:ind w:firstLine="709"/>
        <w:jc w:val="both"/>
        <w:rPr>
          <w:rFonts w:ascii="Times New Roman" w:hAnsi="Times New Roman" w:cs="Times New Roman"/>
          <w:sz w:val="28"/>
          <w:szCs w:val="28"/>
        </w:rPr>
      </w:pPr>
      <w:bookmarkStart w:id="37" w:name="sub_1045"/>
      <w:bookmarkEnd w:id="36"/>
      <w:r w:rsidRPr="0078342D">
        <w:rPr>
          <w:rFonts w:ascii="Times New Roman" w:hAnsi="Times New Roman" w:cs="Times New Roman"/>
          <w:sz w:val="28"/>
          <w:szCs w:val="28"/>
        </w:rPr>
        <w:t>42</w:t>
      </w:r>
      <w:r w:rsidR="00846DB9" w:rsidRPr="0078342D">
        <w:rPr>
          <w:rFonts w:ascii="Times New Roman" w:hAnsi="Times New Roman" w:cs="Times New Roman"/>
          <w:sz w:val="28"/>
          <w:szCs w:val="28"/>
        </w:rPr>
        <w:t xml:space="preserve">. Наличие у работников, непосредственно участвующих в выполнении работ (оказании услуг) по обеспечению единства измерений, навыков </w:t>
      </w:r>
      <w:r w:rsidR="002709C8">
        <w:rPr>
          <w:rFonts w:ascii="Times New Roman" w:hAnsi="Times New Roman" w:cs="Times New Roman"/>
          <w:sz w:val="28"/>
          <w:szCs w:val="28"/>
        </w:rPr>
        <w:br/>
      </w:r>
      <w:r w:rsidR="00846DB9" w:rsidRPr="0078342D">
        <w:rPr>
          <w:rFonts w:ascii="Times New Roman" w:hAnsi="Times New Roman" w:cs="Times New Roman"/>
          <w:sz w:val="28"/>
          <w:szCs w:val="28"/>
        </w:rPr>
        <w:t>и профессиональных знаний, необходимых для выполнения работ (оказания услуг)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bookmarkEnd w:id="37"/>
    <w:p w14:paraId="0DBA7668" w14:textId="5950B26D" w:rsidR="00846DB9" w:rsidRPr="0078342D" w:rsidRDefault="005B6A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43.</w:t>
      </w:r>
      <w:r w:rsidR="00846DB9" w:rsidRPr="0078342D">
        <w:rPr>
          <w:rFonts w:ascii="Times New Roman" w:hAnsi="Times New Roman" w:cs="Times New Roman"/>
          <w:sz w:val="28"/>
          <w:szCs w:val="28"/>
        </w:rPr>
        <w:t xml:space="preserve"> Наличие по месту осуществления деятельности в области аккредитации</w:t>
      </w:r>
      <w:r w:rsidR="00B81D99" w:rsidRPr="0078342D">
        <w:rPr>
          <w:rFonts w:ascii="Times New Roman" w:eastAsia="Times New Roman" w:hAnsi="Times New Roman" w:cs="Times New Roman"/>
          <w:sz w:val="28"/>
          <w:szCs w:val="28"/>
          <w:lang w:eastAsia="ru-RU"/>
        </w:rPr>
        <w:t xml:space="preserve">, в том числе по месту осуществления временных работ, </w:t>
      </w:r>
      <w:r w:rsidR="00846DB9" w:rsidRPr="0078342D">
        <w:rPr>
          <w:rFonts w:ascii="Times New Roman" w:hAnsi="Times New Roman" w:cs="Times New Roman"/>
          <w:sz w:val="28"/>
          <w:szCs w:val="28"/>
        </w:rPr>
        <w:t xml:space="preserve"> на праве собственности или на ином законном основании, предусматривающем право владения и пользования, </w:t>
      </w:r>
      <w:hyperlink r:id="rId20" w:history="1">
        <w:r w:rsidR="00846DB9" w:rsidRPr="0078342D">
          <w:rPr>
            <w:rFonts w:ascii="Times New Roman" w:hAnsi="Times New Roman" w:cs="Times New Roman"/>
            <w:sz w:val="28"/>
            <w:szCs w:val="28"/>
          </w:rPr>
          <w:t>помещений</w:t>
        </w:r>
      </w:hyperlink>
      <w:r w:rsidR="00846DB9" w:rsidRPr="0078342D">
        <w:rPr>
          <w:rFonts w:ascii="Times New Roman" w:hAnsi="Times New Roman" w:cs="Times New Roman"/>
          <w:sz w:val="28"/>
          <w:szCs w:val="28"/>
        </w:rPr>
        <w:t>, оборудования, эталонов единиц величин, средств измерений, стандартных образцов, реактивов, вспомогательно</w:t>
      </w:r>
      <w:r w:rsidR="00CB1561">
        <w:rPr>
          <w:rFonts w:ascii="Times New Roman" w:hAnsi="Times New Roman" w:cs="Times New Roman"/>
          <w:sz w:val="28"/>
          <w:szCs w:val="28"/>
        </w:rPr>
        <w:t>го, испытательного оборудования</w:t>
      </w:r>
      <w:r w:rsidR="00846DB9" w:rsidRPr="0078342D">
        <w:rPr>
          <w:rFonts w:ascii="Times New Roman" w:hAnsi="Times New Roman" w:cs="Times New Roman"/>
          <w:sz w:val="28"/>
          <w:szCs w:val="28"/>
        </w:rPr>
        <w:t xml:space="preserve">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w:t>
      </w:r>
      <w:r w:rsidR="00CC4B5D" w:rsidRPr="0078342D">
        <w:rPr>
          <w:rFonts w:ascii="Times New Roman" w:hAnsi="Times New Roman" w:cs="Times New Roman"/>
          <w:sz w:val="28"/>
          <w:szCs w:val="28"/>
        </w:rPr>
        <w:br/>
      </w:r>
      <w:r w:rsidR="00846DB9" w:rsidRPr="0078342D">
        <w:rPr>
          <w:rFonts w:ascii="Times New Roman" w:hAnsi="Times New Roman" w:cs="Times New Roman"/>
          <w:sz w:val="28"/>
          <w:szCs w:val="28"/>
        </w:rPr>
        <w:t xml:space="preserve">для выполнения работ (оказания услуг) по обеспечению единства измерений </w:t>
      </w:r>
      <w:r w:rsidR="00CC4B5D" w:rsidRPr="0078342D">
        <w:rPr>
          <w:rFonts w:ascii="Times New Roman" w:hAnsi="Times New Roman" w:cs="Times New Roman"/>
          <w:sz w:val="28"/>
          <w:szCs w:val="28"/>
        </w:rPr>
        <w:br/>
      </w:r>
      <w:r w:rsidR="00846DB9" w:rsidRPr="0078342D">
        <w:rPr>
          <w:rFonts w:ascii="Times New Roman" w:hAnsi="Times New Roman" w:cs="Times New Roman"/>
          <w:sz w:val="28"/>
          <w:szCs w:val="28"/>
        </w:rPr>
        <w:t xml:space="preserve">в соответствии с требованиями нормативных правовых актов, документов </w:t>
      </w:r>
      <w:r w:rsidR="00CC4B5D" w:rsidRPr="0078342D">
        <w:rPr>
          <w:rFonts w:ascii="Times New Roman" w:hAnsi="Times New Roman" w:cs="Times New Roman"/>
          <w:sz w:val="28"/>
          <w:szCs w:val="28"/>
        </w:rPr>
        <w:br/>
      </w:r>
      <w:r w:rsidR="00BF3694" w:rsidRPr="0078342D">
        <w:rPr>
          <w:rFonts w:ascii="Times New Roman" w:hAnsi="Times New Roman" w:cs="Times New Roman"/>
          <w:sz w:val="28"/>
          <w:szCs w:val="28"/>
        </w:rPr>
        <w:t>по</w:t>
      </w:r>
      <w:r w:rsidR="00846DB9" w:rsidRPr="0078342D">
        <w:rPr>
          <w:rFonts w:ascii="Times New Roman" w:hAnsi="Times New Roman" w:cs="Times New Roman"/>
          <w:sz w:val="28"/>
          <w:szCs w:val="28"/>
        </w:rPr>
        <w:t xml:space="preserve"> стандартизации и иных документов, устанавливающих требования к работам (услугам) по обеспечению единства измерений, в соответствии с областью </w:t>
      </w:r>
      <w:r w:rsidR="00846DB9" w:rsidRPr="0078342D">
        <w:rPr>
          <w:rFonts w:ascii="Times New Roman" w:hAnsi="Times New Roman" w:cs="Times New Roman"/>
          <w:sz w:val="28"/>
          <w:szCs w:val="28"/>
        </w:rPr>
        <w:lastRenderedPageBreak/>
        <w:t>аккредитации, указанной в заявлении об аккредитации или</w:t>
      </w:r>
      <w:r w:rsidR="009714E0" w:rsidRPr="0078342D">
        <w:rPr>
          <w:rFonts w:ascii="Times New Roman" w:hAnsi="Times New Roman" w:cs="Times New Roman"/>
          <w:sz w:val="28"/>
          <w:szCs w:val="28"/>
        </w:rPr>
        <w:t xml:space="preserve"> </w:t>
      </w:r>
      <w:r w:rsidR="00846DB9" w:rsidRPr="0078342D">
        <w:rPr>
          <w:rFonts w:ascii="Times New Roman" w:hAnsi="Times New Roman" w:cs="Times New Roman"/>
          <w:sz w:val="28"/>
          <w:szCs w:val="28"/>
        </w:rPr>
        <w:t>в</w:t>
      </w:r>
      <w:r w:rsidR="002709C8">
        <w:rPr>
          <w:rFonts w:ascii="Times New Roman" w:hAnsi="Times New Roman" w:cs="Times New Roman"/>
          <w:sz w:val="28"/>
          <w:szCs w:val="28"/>
        </w:rPr>
        <w:t xml:space="preserve"> </w:t>
      </w:r>
      <w:r w:rsidR="00846DB9" w:rsidRPr="0078342D">
        <w:rPr>
          <w:rFonts w:ascii="Times New Roman" w:hAnsi="Times New Roman" w:cs="Times New Roman"/>
          <w:sz w:val="28"/>
          <w:szCs w:val="28"/>
        </w:rPr>
        <w:t>реестре аккредитованных лиц.</w:t>
      </w:r>
    </w:p>
    <w:p w14:paraId="455D3498" w14:textId="44475044" w:rsidR="009714E0" w:rsidRPr="0078342D" w:rsidRDefault="009714E0"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Право </w:t>
      </w:r>
      <w:r w:rsidR="00CB1561">
        <w:rPr>
          <w:rFonts w:ascii="Times New Roman" w:hAnsi="Times New Roman" w:cs="Times New Roman"/>
          <w:sz w:val="28"/>
          <w:szCs w:val="28"/>
        </w:rPr>
        <w:t>владения и пользования помещениями, оборудованием</w:t>
      </w:r>
      <w:r w:rsidRPr="0078342D">
        <w:rPr>
          <w:rFonts w:ascii="Times New Roman" w:hAnsi="Times New Roman" w:cs="Times New Roman"/>
          <w:sz w:val="28"/>
          <w:szCs w:val="28"/>
        </w:rPr>
        <w:t>, эталон</w:t>
      </w:r>
      <w:r w:rsidR="00CB1561">
        <w:rPr>
          <w:rFonts w:ascii="Times New Roman" w:hAnsi="Times New Roman" w:cs="Times New Roman"/>
          <w:sz w:val="28"/>
          <w:szCs w:val="28"/>
        </w:rPr>
        <w:t>ами</w:t>
      </w:r>
      <w:r w:rsidRPr="0078342D">
        <w:rPr>
          <w:rFonts w:ascii="Times New Roman" w:hAnsi="Times New Roman" w:cs="Times New Roman"/>
          <w:sz w:val="28"/>
          <w:szCs w:val="28"/>
        </w:rPr>
        <w:t xml:space="preserve"> единиц величин, средств</w:t>
      </w:r>
      <w:r w:rsidR="00CB1561">
        <w:rPr>
          <w:rFonts w:ascii="Times New Roman" w:hAnsi="Times New Roman" w:cs="Times New Roman"/>
          <w:sz w:val="28"/>
          <w:szCs w:val="28"/>
        </w:rPr>
        <w:t>ами</w:t>
      </w:r>
      <w:r w:rsidRPr="0078342D">
        <w:rPr>
          <w:rFonts w:ascii="Times New Roman" w:hAnsi="Times New Roman" w:cs="Times New Roman"/>
          <w:sz w:val="28"/>
          <w:szCs w:val="28"/>
        </w:rPr>
        <w:t xml:space="preserve"> измерений, испы</w:t>
      </w:r>
      <w:r w:rsidR="0052251D">
        <w:rPr>
          <w:rFonts w:ascii="Times New Roman" w:hAnsi="Times New Roman" w:cs="Times New Roman"/>
          <w:sz w:val="28"/>
          <w:szCs w:val="28"/>
        </w:rPr>
        <w:t>тательн</w:t>
      </w:r>
      <w:r w:rsidR="00CB1561">
        <w:rPr>
          <w:rFonts w:ascii="Times New Roman" w:hAnsi="Times New Roman" w:cs="Times New Roman"/>
          <w:sz w:val="28"/>
          <w:szCs w:val="28"/>
        </w:rPr>
        <w:t>ым</w:t>
      </w:r>
      <w:r w:rsidR="0052251D">
        <w:rPr>
          <w:rFonts w:ascii="Times New Roman" w:hAnsi="Times New Roman" w:cs="Times New Roman"/>
          <w:sz w:val="28"/>
          <w:szCs w:val="28"/>
        </w:rPr>
        <w:t xml:space="preserve"> оборудовани</w:t>
      </w:r>
      <w:r w:rsidR="00CB1561">
        <w:rPr>
          <w:rFonts w:ascii="Times New Roman" w:hAnsi="Times New Roman" w:cs="Times New Roman"/>
          <w:sz w:val="28"/>
          <w:szCs w:val="28"/>
        </w:rPr>
        <w:t>ем</w:t>
      </w:r>
      <w:r w:rsidRPr="0078342D">
        <w:rPr>
          <w:rFonts w:ascii="Times New Roman" w:hAnsi="Times New Roman" w:cs="Times New Roman"/>
          <w:sz w:val="28"/>
          <w:szCs w:val="28"/>
        </w:rPr>
        <w:t xml:space="preserve">, </w:t>
      </w:r>
      <w:r w:rsidR="008358A6" w:rsidRPr="0078342D">
        <w:rPr>
          <w:rFonts w:ascii="Times New Roman" w:hAnsi="Times New Roman" w:cs="Times New Roman"/>
          <w:sz w:val="28"/>
          <w:szCs w:val="28"/>
        </w:rPr>
        <w:t xml:space="preserve">указанными в абзаце первом настоящего подпункта, </w:t>
      </w:r>
      <w:r w:rsidRPr="0078342D">
        <w:rPr>
          <w:rFonts w:ascii="Times New Roman" w:hAnsi="Times New Roman" w:cs="Times New Roman"/>
          <w:sz w:val="28"/>
          <w:szCs w:val="28"/>
        </w:rPr>
        <w:t>не может быть приобретено на срок менее одного года.</w:t>
      </w:r>
    </w:p>
    <w:p w14:paraId="23B789A1" w14:textId="1F0F1E77" w:rsidR="00B4403C" w:rsidRPr="0078342D" w:rsidRDefault="00B4403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Для государственных и муниципальных учреждений допускается наличие по месту (местам) осуществления деятельности в области аккредитации помещений, оборудования, эталонов единиц величин, средств измерений, стандартных образцов, реактивов, вспомогательного, испытательного </w:t>
      </w:r>
      <w:r w:rsidR="00CB1561">
        <w:rPr>
          <w:rFonts w:ascii="Times New Roman" w:hAnsi="Times New Roman" w:cs="Times New Roman"/>
          <w:sz w:val="28"/>
          <w:szCs w:val="28"/>
        </w:rPr>
        <w:t>оборудования</w:t>
      </w:r>
      <w:r w:rsidRPr="0078342D">
        <w:rPr>
          <w:rFonts w:ascii="Times New Roman" w:hAnsi="Times New Roman" w:cs="Times New Roman"/>
          <w:sz w:val="28"/>
          <w:szCs w:val="28"/>
        </w:rPr>
        <w:t xml:space="preserve"> и иных технических средств и материальных ресурсов, соответствующих требованиям законодательства Российской Федерации </w:t>
      </w:r>
      <w:r w:rsidR="00CB1561">
        <w:rPr>
          <w:rFonts w:ascii="Times New Roman" w:hAnsi="Times New Roman" w:cs="Times New Roman"/>
          <w:sz w:val="28"/>
          <w:szCs w:val="28"/>
        </w:rPr>
        <w:br/>
      </w:r>
      <w:r w:rsidRPr="0078342D">
        <w:rPr>
          <w:rFonts w:ascii="Times New Roman" w:hAnsi="Times New Roman" w:cs="Times New Roman"/>
          <w:sz w:val="28"/>
          <w:szCs w:val="28"/>
        </w:rPr>
        <w:t xml:space="preserve">об обеспечении единства измерений, необходимых для выполнения работ (оказания услуг) по обеспечению единства измерений в соответствии </w:t>
      </w:r>
      <w:r w:rsidR="00CB1561">
        <w:rPr>
          <w:rFonts w:ascii="Times New Roman" w:hAnsi="Times New Roman" w:cs="Times New Roman"/>
          <w:sz w:val="28"/>
          <w:szCs w:val="28"/>
        </w:rPr>
        <w:br/>
      </w:r>
      <w:r w:rsidRPr="0078342D">
        <w:rPr>
          <w:rFonts w:ascii="Times New Roman" w:hAnsi="Times New Roman" w:cs="Times New Roman"/>
          <w:sz w:val="28"/>
          <w:szCs w:val="28"/>
        </w:rPr>
        <w:t xml:space="preserve">с требованиями нормативных правовых актов, документов по стандартизации </w:t>
      </w:r>
      <w:r w:rsidR="00CB1561">
        <w:rPr>
          <w:rFonts w:ascii="Times New Roman" w:hAnsi="Times New Roman" w:cs="Times New Roman"/>
          <w:sz w:val="28"/>
          <w:szCs w:val="28"/>
        </w:rPr>
        <w:br/>
      </w:r>
      <w:r w:rsidRPr="0078342D">
        <w:rPr>
          <w:rFonts w:ascii="Times New Roman" w:hAnsi="Times New Roman" w:cs="Times New Roman"/>
          <w:sz w:val="28"/>
          <w:szCs w:val="28"/>
        </w:rPr>
        <w:t xml:space="preserve">и иных документов, устанавливающих требования к работам (услугам) </w:t>
      </w:r>
      <w:r w:rsidR="00CB1561">
        <w:rPr>
          <w:rFonts w:ascii="Times New Roman" w:hAnsi="Times New Roman" w:cs="Times New Roman"/>
          <w:sz w:val="28"/>
          <w:szCs w:val="28"/>
        </w:rPr>
        <w:br/>
      </w:r>
      <w:r w:rsidRPr="0078342D">
        <w:rPr>
          <w:rFonts w:ascii="Times New Roman" w:hAnsi="Times New Roman" w:cs="Times New Roman"/>
          <w:sz w:val="28"/>
          <w:szCs w:val="28"/>
        </w:rPr>
        <w:t xml:space="preserve">по обеспечению единства измерений, в соответствии с областью аккредитации, указанной в заявлении об аккредитации или в  реестре аккредитованных лиц, </w:t>
      </w:r>
      <w:r w:rsidR="00CB1561">
        <w:rPr>
          <w:rFonts w:ascii="Times New Roman" w:hAnsi="Times New Roman" w:cs="Times New Roman"/>
          <w:sz w:val="28"/>
          <w:szCs w:val="28"/>
        </w:rPr>
        <w:br/>
      </w:r>
      <w:r w:rsidRPr="0078342D">
        <w:rPr>
          <w:rFonts w:ascii="Times New Roman" w:hAnsi="Times New Roman" w:cs="Times New Roman"/>
          <w:sz w:val="28"/>
          <w:szCs w:val="28"/>
        </w:rPr>
        <w:t>на ином законном основании, предусматривающем право пользования.</w:t>
      </w:r>
    </w:p>
    <w:p w14:paraId="5327BA3B"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 случаях, установленных порядком проведения поверки средств измерений, испытаний средств измерений и стандартных образцов в целях утверждения типа, допускается использование помещений, оборудования, не</w:t>
      </w:r>
      <w:r w:rsidR="00B60B55" w:rsidRPr="0078342D">
        <w:rPr>
          <w:rFonts w:ascii="Times New Roman" w:hAnsi="Times New Roman" w:cs="Times New Roman"/>
          <w:sz w:val="28"/>
          <w:szCs w:val="28"/>
        </w:rPr>
        <w:t> </w:t>
      </w:r>
      <w:r w:rsidRPr="0078342D">
        <w:rPr>
          <w:rFonts w:ascii="Times New Roman" w:hAnsi="Times New Roman" w:cs="Times New Roman"/>
          <w:sz w:val="28"/>
          <w:szCs w:val="28"/>
        </w:rPr>
        <w:t>принадлежащих юридическому лицу или индивидуальному предпринимателю на праве собственности или на ином законном основании, предусматривающем право владения и пользования</w:t>
      </w:r>
      <w:r w:rsidR="00F37666" w:rsidRPr="0078342D">
        <w:rPr>
          <w:rFonts w:ascii="Times New Roman" w:hAnsi="Times New Roman" w:cs="Times New Roman"/>
          <w:sz w:val="28"/>
          <w:szCs w:val="28"/>
        </w:rPr>
        <w:t xml:space="preserve"> </w:t>
      </w:r>
      <w:r w:rsidR="00F37666" w:rsidRPr="0078342D">
        <w:rPr>
          <w:rFonts w:ascii="Times New Roman" w:hAnsi="Times New Roman" w:cs="Times New Roman"/>
          <w:bCs/>
          <w:sz w:val="28"/>
          <w:szCs w:val="28"/>
        </w:rPr>
        <w:t>при условии документального подтверждения согласия правообладателя</w:t>
      </w:r>
      <w:r w:rsidRPr="0078342D">
        <w:rPr>
          <w:rFonts w:ascii="Times New Roman" w:hAnsi="Times New Roman" w:cs="Times New Roman"/>
          <w:sz w:val="28"/>
          <w:szCs w:val="28"/>
        </w:rPr>
        <w:t>.</w:t>
      </w:r>
    </w:p>
    <w:p w14:paraId="362053FC" w14:textId="60C6CD3D" w:rsidR="00846DB9" w:rsidRPr="0078342D" w:rsidRDefault="005B6A82" w:rsidP="001C54C3">
      <w:pPr>
        <w:widowControl w:val="0"/>
        <w:spacing w:after="0" w:line="360" w:lineRule="auto"/>
        <w:ind w:firstLine="709"/>
        <w:jc w:val="both"/>
        <w:rPr>
          <w:rFonts w:ascii="Times New Roman" w:hAnsi="Times New Roman" w:cs="Times New Roman"/>
          <w:sz w:val="28"/>
          <w:szCs w:val="28"/>
        </w:rPr>
      </w:pPr>
      <w:bookmarkStart w:id="38" w:name="sub_1047"/>
      <w:r w:rsidRPr="0078342D">
        <w:rPr>
          <w:rFonts w:ascii="Times New Roman" w:hAnsi="Times New Roman" w:cs="Times New Roman"/>
          <w:sz w:val="28"/>
          <w:szCs w:val="28"/>
        </w:rPr>
        <w:t>44</w:t>
      </w:r>
      <w:r w:rsidR="00846DB9" w:rsidRPr="0078342D">
        <w:rPr>
          <w:rFonts w:ascii="Times New Roman" w:hAnsi="Times New Roman" w:cs="Times New Roman"/>
          <w:sz w:val="28"/>
          <w:szCs w:val="28"/>
        </w:rPr>
        <w:t>. Соответствие помещений для проведения поверки средств измерений, испытаний средств измерений и стандартных образцов в целях утверждения типа по производственной площади</w:t>
      </w:r>
      <w:r w:rsidR="00CB1561">
        <w:rPr>
          <w:rFonts w:ascii="Times New Roman" w:hAnsi="Times New Roman" w:cs="Times New Roman"/>
          <w:sz w:val="28"/>
          <w:szCs w:val="28"/>
        </w:rPr>
        <w:t>,</w:t>
      </w:r>
      <w:r w:rsidR="00846DB9" w:rsidRPr="0078342D">
        <w:rPr>
          <w:rFonts w:ascii="Times New Roman" w:hAnsi="Times New Roman" w:cs="Times New Roman"/>
          <w:sz w:val="28"/>
          <w:szCs w:val="28"/>
        </w:rPr>
        <w:t xml:space="preserve"> характеру и объему выполняемых работ, а также требованиям документов </w:t>
      </w:r>
      <w:r w:rsidR="00F37666" w:rsidRPr="0078342D">
        <w:rPr>
          <w:rFonts w:ascii="Times New Roman" w:hAnsi="Times New Roman" w:cs="Times New Roman"/>
          <w:sz w:val="28"/>
          <w:szCs w:val="28"/>
        </w:rPr>
        <w:t xml:space="preserve">на методы и средства </w:t>
      </w:r>
      <w:r w:rsidR="00846DB9" w:rsidRPr="0078342D">
        <w:rPr>
          <w:rFonts w:ascii="Times New Roman" w:hAnsi="Times New Roman" w:cs="Times New Roman"/>
          <w:sz w:val="28"/>
          <w:szCs w:val="28"/>
        </w:rPr>
        <w:t>поверк</w:t>
      </w:r>
      <w:r w:rsidR="00F37666" w:rsidRPr="0078342D">
        <w:rPr>
          <w:rFonts w:ascii="Times New Roman" w:hAnsi="Times New Roman" w:cs="Times New Roman"/>
          <w:sz w:val="28"/>
          <w:szCs w:val="28"/>
        </w:rPr>
        <w:t>и</w:t>
      </w:r>
      <w:r w:rsidR="00846DB9" w:rsidRPr="0078342D">
        <w:rPr>
          <w:rFonts w:ascii="Times New Roman" w:hAnsi="Times New Roman" w:cs="Times New Roman"/>
          <w:sz w:val="28"/>
          <w:szCs w:val="28"/>
        </w:rPr>
        <w:t xml:space="preserve"> и испытани</w:t>
      </w:r>
      <w:r w:rsidR="00F37666" w:rsidRPr="0078342D">
        <w:rPr>
          <w:rFonts w:ascii="Times New Roman" w:hAnsi="Times New Roman" w:cs="Times New Roman"/>
          <w:sz w:val="28"/>
          <w:szCs w:val="28"/>
        </w:rPr>
        <w:t>й</w:t>
      </w:r>
      <w:r w:rsidR="00846DB9" w:rsidRPr="0078342D">
        <w:rPr>
          <w:rFonts w:ascii="Times New Roman" w:hAnsi="Times New Roman" w:cs="Times New Roman"/>
          <w:sz w:val="28"/>
          <w:szCs w:val="28"/>
        </w:rPr>
        <w:t>.</w:t>
      </w:r>
    </w:p>
    <w:bookmarkEnd w:id="38"/>
    <w:p w14:paraId="1142A944" w14:textId="77777777" w:rsidR="00846DB9" w:rsidRPr="0078342D" w:rsidRDefault="005B6A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lastRenderedPageBreak/>
        <w:t>45</w:t>
      </w:r>
      <w:r w:rsidR="00846DB9" w:rsidRPr="0078342D">
        <w:rPr>
          <w:rFonts w:ascii="Times New Roman" w:hAnsi="Times New Roman" w:cs="Times New Roman"/>
          <w:sz w:val="28"/>
          <w:szCs w:val="28"/>
        </w:rPr>
        <w:t xml:space="preserve">. Наличие свидетельств об аттестации эталонов единиц величин, </w:t>
      </w:r>
      <w:r w:rsidR="00074B98" w:rsidRPr="0078342D">
        <w:rPr>
          <w:rFonts w:ascii="Times New Roman" w:eastAsia="Calibri" w:hAnsi="Times New Roman" w:cs="Times New Roman"/>
          <w:sz w:val="28"/>
          <w:szCs w:val="28"/>
        </w:rPr>
        <w:t>сведений</w:t>
      </w:r>
      <w:r w:rsidR="00982831" w:rsidRPr="0078342D">
        <w:rPr>
          <w:rFonts w:ascii="Times New Roman" w:eastAsia="Calibri" w:hAnsi="Times New Roman" w:cs="Times New Roman"/>
          <w:sz w:val="28"/>
          <w:szCs w:val="28"/>
        </w:rPr>
        <w:t xml:space="preserve"> о поверке средств измерений</w:t>
      </w:r>
      <w:r w:rsidR="00074B98" w:rsidRPr="0078342D">
        <w:rPr>
          <w:rFonts w:ascii="Times New Roman" w:eastAsia="Calibri" w:hAnsi="Times New Roman" w:cs="Times New Roman"/>
          <w:sz w:val="28"/>
          <w:szCs w:val="28"/>
        </w:rPr>
        <w:t xml:space="preserve"> в Федеральном информационном фонде по обеспечению единства измерений </w:t>
      </w:r>
      <w:r w:rsidR="00846DB9" w:rsidRPr="0078342D">
        <w:rPr>
          <w:rFonts w:ascii="Times New Roman" w:hAnsi="Times New Roman" w:cs="Times New Roman"/>
          <w:sz w:val="28"/>
          <w:szCs w:val="28"/>
        </w:rPr>
        <w:t>и (или) сертификатов калибровки средств измерений, в соответствии с требованиями законодательства Российской Федерации в области обеспечения единства измерений.</w:t>
      </w:r>
    </w:p>
    <w:p w14:paraId="45644A74" w14:textId="204594B6" w:rsidR="00846DB9" w:rsidRPr="0078342D" w:rsidRDefault="005B6A82" w:rsidP="001C54C3">
      <w:pPr>
        <w:widowControl w:val="0"/>
        <w:spacing w:after="0" w:line="360" w:lineRule="auto"/>
        <w:ind w:firstLine="709"/>
        <w:jc w:val="both"/>
        <w:rPr>
          <w:rFonts w:ascii="Times New Roman" w:hAnsi="Times New Roman" w:cs="Times New Roman"/>
          <w:sz w:val="28"/>
          <w:szCs w:val="28"/>
        </w:rPr>
      </w:pPr>
      <w:bookmarkStart w:id="39" w:name="sub_1049"/>
      <w:r w:rsidRPr="0078342D">
        <w:rPr>
          <w:rFonts w:ascii="Times New Roman" w:hAnsi="Times New Roman" w:cs="Times New Roman"/>
          <w:sz w:val="28"/>
          <w:szCs w:val="28"/>
        </w:rPr>
        <w:t>46</w:t>
      </w:r>
      <w:r w:rsidR="00846DB9" w:rsidRPr="0078342D">
        <w:rPr>
          <w:rFonts w:ascii="Times New Roman" w:hAnsi="Times New Roman" w:cs="Times New Roman"/>
          <w:sz w:val="28"/>
          <w:szCs w:val="28"/>
        </w:rPr>
        <w:t xml:space="preserve">. Наличие разработанного заявителем или аккредитованным лицом </w:t>
      </w:r>
      <w:r w:rsidR="003640A0" w:rsidRPr="0078342D">
        <w:rPr>
          <w:rFonts w:ascii="Times New Roman" w:hAnsi="Times New Roman" w:cs="Times New Roman"/>
          <w:sz w:val="28"/>
          <w:szCs w:val="28"/>
        </w:rPr>
        <w:t>документа системы менеджмента качества</w:t>
      </w:r>
      <w:r w:rsidR="00846DB9" w:rsidRPr="0078342D">
        <w:rPr>
          <w:rFonts w:ascii="Times New Roman" w:hAnsi="Times New Roman" w:cs="Times New Roman"/>
          <w:sz w:val="28"/>
          <w:szCs w:val="28"/>
        </w:rPr>
        <w:t>, содержащего требования систе</w:t>
      </w:r>
      <w:r w:rsidR="00CB1561">
        <w:rPr>
          <w:rFonts w:ascii="Times New Roman" w:hAnsi="Times New Roman" w:cs="Times New Roman"/>
          <w:sz w:val="28"/>
          <w:szCs w:val="28"/>
        </w:rPr>
        <w:t>мы менеджмента качества, который</w:t>
      </w:r>
      <w:r w:rsidR="00846DB9" w:rsidRPr="0078342D">
        <w:rPr>
          <w:rFonts w:ascii="Times New Roman" w:hAnsi="Times New Roman" w:cs="Times New Roman"/>
          <w:sz w:val="28"/>
          <w:szCs w:val="28"/>
        </w:rPr>
        <w:t xml:space="preserve"> оформляется в виде единого документа </w:t>
      </w:r>
      <w:r w:rsidR="00CB1561">
        <w:rPr>
          <w:rFonts w:ascii="Times New Roman" w:hAnsi="Times New Roman" w:cs="Times New Roman"/>
          <w:sz w:val="28"/>
          <w:szCs w:val="28"/>
        </w:rPr>
        <w:br/>
      </w:r>
      <w:r w:rsidR="00846DB9" w:rsidRPr="0078342D">
        <w:rPr>
          <w:rFonts w:ascii="Times New Roman" w:hAnsi="Times New Roman" w:cs="Times New Roman"/>
          <w:sz w:val="28"/>
          <w:szCs w:val="28"/>
        </w:rPr>
        <w:t>или в виде совокупности документов, подписывается руководителем заявителя (аккредитованного лица)</w:t>
      </w:r>
      <w:r w:rsidR="00821D88" w:rsidRPr="0078342D">
        <w:rPr>
          <w:rFonts w:ascii="Times New Roman" w:hAnsi="Times New Roman" w:cs="Times New Roman"/>
          <w:sz w:val="28"/>
          <w:szCs w:val="28"/>
        </w:rPr>
        <w:t>.</w:t>
      </w:r>
      <w:r w:rsidR="00846DB9" w:rsidRPr="0078342D">
        <w:rPr>
          <w:rFonts w:ascii="Times New Roman" w:hAnsi="Times New Roman" w:cs="Times New Roman"/>
          <w:sz w:val="28"/>
          <w:szCs w:val="28"/>
        </w:rPr>
        <w:t xml:space="preserve"> </w:t>
      </w:r>
    </w:p>
    <w:bookmarkEnd w:id="39"/>
    <w:p w14:paraId="3389192F" w14:textId="77777777" w:rsidR="00846DB9" w:rsidRPr="0078342D" w:rsidRDefault="003640A0"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Документ системы менеджмента качества</w:t>
      </w:r>
      <w:r w:rsidRPr="0078342D" w:rsidDel="003640A0">
        <w:rPr>
          <w:rFonts w:ascii="Times New Roman" w:hAnsi="Times New Roman" w:cs="Times New Roman"/>
          <w:sz w:val="28"/>
          <w:szCs w:val="28"/>
        </w:rPr>
        <w:t xml:space="preserve"> </w:t>
      </w:r>
      <w:r w:rsidR="00846DB9" w:rsidRPr="0078342D">
        <w:rPr>
          <w:rFonts w:ascii="Times New Roman" w:hAnsi="Times New Roman" w:cs="Times New Roman"/>
          <w:sz w:val="28"/>
          <w:szCs w:val="28"/>
        </w:rPr>
        <w:t>долж</w:t>
      </w:r>
      <w:r w:rsidR="00B4403C" w:rsidRPr="0078342D">
        <w:rPr>
          <w:rFonts w:ascii="Times New Roman" w:hAnsi="Times New Roman" w:cs="Times New Roman"/>
          <w:sz w:val="28"/>
          <w:szCs w:val="28"/>
        </w:rPr>
        <w:t>ен</w:t>
      </w:r>
      <w:r w:rsidR="00846DB9" w:rsidRPr="0078342D">
        <w:rPr>
          <w:rFonts w:ascii="Times New Roman" w:hAnsi="Times New Roman" w:cs="Times New Roman"/>
          <w:sz w:val="28"/>
          <w:szCs w:val="28"/>
        </w:rPr>
        <w:t xml:space="preserve"> содержать:</w:t>
      </w:r>
    </w:p>
    <w:p w14:paraId="2D980022" w14:textId="77777777" w:rsidR="00846DB9" w:rsidRPr="0078342D" w:rsidRDefault="005B6A82" w:rsidP="001C54C3">
      <w:pPr>
        <w:widowControl w:val="0"/>
        <w:spacing w:after="0" w:line="360" w:lineRule="auto"/>
        <w:ind w:firstLine="709"/>
        <w:jc w:val="both"/>
        <w:rPr>
          <w:rFonts w:ascii="Times New Roman" w:hAnsi="Times New Roman" w:cs="Times New Roman"/>
          <w:sz w:val="28"/>
          <w:szCs w:val="28"/>
        </w:rPr>
      </w:pPr>
      <w:bookmarkStart w:id="40" w:name="sub_10491"/>
      <w:r w:rsidRPr="0078342D">
        <w:rPr>
          <w:rFonts w:ascii="Times New Roman" w:hAnsi="Times New Roman" w:cs="Times New Roman"/>
          <w:sz w:val="28"/>
          <w:szCs w:val="28"/>
        </w:rPr>
        <w:t>46</w:t>
      </w:r>
      <w:r w:rsidR="00846DB9" w:rsidRPr="0078342D">
        <w:rPr>
          <w:rFonts w:ascii="Times New Roman" w:hAnsi="Times New Roman" w:cs="Times New Roman"/>
          <w:sz w:val="28"/>
          <w:szCs w:val="28"/>
        </w:rPr>
        <w:t xml:space="preserve">.1. область применения системы менеджмента качества, </w:t>
      </w:r>
      <w:r w:rsidR="001E3B21" w:rsidRPr="0078342D">
        <w:rPr>
          <w:rFonts w:ascii="Times New Roman" w:hAnsi="Times New Roman" w:cs="Times New Roman"/>
          <w:sz w:val="28"/>
          <w:szCs w:val="28"/>
        </w:rPr>
        <w:t xml:space="preserve">распространяющуюся </w:t>
      </w:r>
      <w:r w:rsidR="00846DB9" w:rsidRPr="0078342D">
        <w:rPr>
          <w:rFonts w:ascii="Times New Roman" w:hAnsi="Times New Roman" w:cs="Times New Roman"/>
          <w:sz w:val="28"/>
          <w:szCs w:val="28"/>
        </w:rPr>
        <w:t>на все места осуществления деятельности в области аккредитации</w:t>
      </w:r>
      <w:r w:rsidR="00106E38" w:rsidRPr="0078342D">
        <w:rPr>
          <w:rFonts w:ascii="Times New Roman" w:hAnsi="Times New Roman" w:cs="Times New Roman"/>
          <w:sz w:val="28"/>
          <w:szCs w:val="28"/>
        </w:rPr>
        <w:t xml:space="preserve">, в том числе </w:t>
      </w:r>
      <w:bookmarkEnd w:id="40"/>
      <w:r w:rsidR="00106E38" w:rsidRPr="0078342D">
        <w:rPr>
          <w:rFonts w:ascii="Times New Roman" w:hAnsi="Times New Roman" w:cs="Times New Roman"/>
          <w:sz w:val="28"/>
          <w:szCs w:val="28"/>
        </w:rPr>
        <w:t>на места осуществления временных работ;</w:t>
      </w:r>
    </w:p>
    <w:p w14:paraId="3B49ECF2" w14:textId="77777777" w:rsidR="00846DB9" w:rsidRPr="0078342D" w:rsidRDefault="005B6A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.2. политику в области качества структурного подразделения юридического лица и (или) индивидуального предпринимателя, осуществляющего деятельность в области аккредитации и устанавливающ</w:t>
      </w:r>
      <w:r w:rsidR="00AA52A0" w:rsidRPr="0078342D">
        <w:rPr>
          <w:rFonts w:ascii="Times New Roman" w:hAnsi="Times New Roman" w:cs="Times New Roman"/>
          <w:sz w:val="28"/>
          <w:szCs w:val="28"/>
        </w:rPr>
        <w:t>ую</w:t>
      </w:r>
      <w:r w:rsidR="00846DB9" w:rsidRPr="0078342D">
        <w:rPr>
          <w:rFonts w:ascii="Times New Roman" w:hAnsi="Times New Roman" w:cs="Times New Roman"/>
          <w:sz w:val="28"/>
          <w:szCs w:val="28"/>
        </w:rPr>
        <w:t>:</w:t>
      </w:r>
    </w:p>
    <w:p w14:paraId="1E13DC87"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а) цели и задачи в области качества;</w:t>
      </w:r>
    </w:p>
    <w:p w14:paraId="7AFFEDFF"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б) обязанность соблюдать критерии аккредитации и требования </w:t>
      </w:r>
      <w:r w:rsidRPr="0078342D">
        <w:rPr>
          <w:rFonts w:ascii="Times New Roman" w:hAnsi="Times New Roman" w:cs="Times New Roman"/>
          <w:sz w:val="28"/>
          <w:szCs w:val="28"/>
        </w:rPr>
        <w:br/>
        <w:t>к аккредитованным лицам;</w:t>
      </w:r>
    </w:p>
    <w:p w14:paraId="475A505D" w14:textId="5D5FE899"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в) требование к работникам, выполняющим работы (оказывающим услуги) по обеспечению единства измерений в области аккредитации, ознакомиться </w:t>
      </w:r>
      <w:r w:rsidR="00CB1561">
        <w:rPr>
          <w:rFonts w:ascii="Times New Roman" w:hAnsi="Times New Roman" w:cs="Times New Roman"/>
          <w:sz w:val="28"/>
          <w:szCs w:val="28"/>
        </w:rPr>
        <w:br/>
      </w:r>
      <w:r w:rsidRPr="0078342D">
        <w:rPr>
          <w:rFonts w:ascii="Times New Roman" w:hAnsi="Times New Roman" w:cs="Times New Roman"/>
          <w:sz w:val="28"/>
          <w:szCs w:val="28"/>
        </w:rPr>
        <w:t xml:space="preserve">с </w:t>
      </w:r>
      <w:r w:rsidR="0093487E" w:rsidRPr="0078342D">
        <w:rPr>
          <w:rFonts w:ascii="Times New Roman" w:hAnsi="Times New Roman" w:cs="Times New Roman"/>
          <w:sz w:val="28"/>
          <w:szCs w:val="28"/>
        </w:rPr>
        <w:t xml:space="preserve">документом по системе менеджмента качества </w:t>
      </w:r>
      <w:r w:rsidRPr="0078342D">
        <w:rPr>
          <w:rFonts w:ascii="Times New Roman" w:hAnsi="Times New Roman" w:cs="Times New Roman"/>
          <w:sz w:val="28"/>
          <w:szCs w:val="28"/>
        </w:rPr>
        <w:t xml:space="preserve"> и руководствоваться в своей деятельности установленной политикой в области качества;</w:t>
      </w:r>
    </w:p>
    <w:p w14:paraId="6EC9DC05" w14:textId="492DD79B" w:rsidR="00846DB9" w:rsidRPr="0078342D" w:rsidRDefault="005B6A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.3. требования к внутренней организации деятельности структурного подразделения юридического лица и (или) индивидуального предпринимателя, осуществляющего деятельн</w:t>
      </w:r>
      <w:r w:rsidR="00D204F9">
        <w:rPr>
          <w:rFonts w:ascii="Times New Roman" w:hAnsi="Times New Roman" w:cs="Times New Roman"/>
          <w:sz w:val="28"/>
          <w:szCs w:val="28"/>
        </w:rPr>
        <w:t xml:space="preserve">ость в области аккредитации, </w:t>
      </w:r>
      <w:r w:rsidR="00846DB9" w:rsidRPr="0078342D">
        <w:rPr>
          <w:rFonts w:ascii="Times New Roman" w:hAnsi="Times New Roman" w:cs="Times New Roman"/>
          <w:sz w:val="28"/>
          <w:szCs w:val="28"/>
        </w:rPr>
        <w:t>предусматривающи</w:t>
      </w:r>
      <w:r w:rsidR="00D204F9">
        <w:rPr>
          <w:rFonts w:ascii="Times New Roman" w:hAnsi="Times New Roman" w:cs="Times New Roman"/>
          <w:sz w:val="28"/>
          <w:szCs w:val="28"/>
        </w:rPr>
        <w:t>е</w:t>
      </w:r>
      <w:r w:rsidR="00846DB9" w:rsidRPr="0078342D">
        <w:rPr>
          <w:rFonts w:ascii="Times New Roman" w:hAnsi="Times New Roman" w:cs="Times New Roman"/>
          <w:sz w:val="28"/>
          <w:szCs w:val="28"/>
        </w:rPr>
        <w:t>:</w:t>
      </w:r>
    </w:p>
    <w:p w14:paraId="510A9CA8" w14:textId="3610E39E"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а) права и обязанности работников, выполняющих работы (оказывающих услуги) по обеспечению единства измерений в области аккредитации, </w:t>
      </w:r>
      <w:r w:rsidR="00D204F9">
        <w:rPr>
          <w:rFonts w:ascii="Times New Roman" w:hAnsi="Times New Roman" w:cs="Times New Roman"/>
          <w:sz w:val="28"/>
          <w:szCs w:val="28"/>
        </w:rPr>
        <w:br/>
      </w:r>
      <w:r w:rsidRPr="0078342D">
        <w:rPr>
          <w:rFonts w:ascii="Times New Roman" w:hAnsi="Times New Roman" w:cs="Times New Roman"/>
          <w:sz w:val="28"/>
          <w:szCs w:val="28"/>
        </w:rPr>
        <w:t xml:space="preserve">при взаимодействии с исполнительным органом юридического лица и (или) </w:t>
      </w:r>
      <w:r w:rsidRPr="0078342D">
        <w:rPr>
          <w:rFonts w:ascii="Times New Roman" w:hAnsi="Times New Roman" w:cs="Times New Roman"/>
          <w:sz w:val="28"/>
          <w:szCs w:val="28"/>
        </w:rPr>
        <w:lastRenderedPageBreak/>
        <w:t>индивидуальным предпринимателем, иными структурными подразделениями юридического лица (их работниками) в целях исключения конфликта интересов;</w:t>
      </w:r>
    </w:p>
    <w:p w14:paraId="1F28C827"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б) наличие документов, подписанных работниками и определяющих функциональные обязанности персонала, выполняющего работы (оказывающего услуги) по обеспечению единства измерений в области аккредитации, включая распределение прав, обязанностей, ответственности между сотрудниками;</w:t>
      </w:r>
    </w:p>
    <w:p w14:paraId="7A9341F4" w14:textId="40CBD194" w:rsidR="00E27A70" w:rsidRPr="0078342D" w:rsidRDefault="00E27A70"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в) определение исполнительным органом юридического лица (индивидуальным предпринимателем) должностного лица (менеджера </w:t>
      </w:r>
      <w:r w:rsidR="00CC4B5D" w:rsidRPr="0078342D">
        <w:rPr>
          <w:rFonts w:ascii="Times New Roman" w:hAnsi="Times New Roman" w:cs="Times New Roman"/>
          <w:sz w:val="28"/>
          <w:szCs w:val="28"/>
        </w:rPr>
        <w:br/>
      </w:r>
      <w:r w:rsidRPr="0078342D">
        <w:rPr>
          <w:rFonts w:ascii="Times New Roman" w:hAnsi="Times New Roman" w:cs="Times New Roman"/>
          <w:sz w:val="28"/>
          <w:szCs w:val="28"/>
        </w:rPr>
        <w:t xml:space="preserve">по качеству), которое независимо от других обязанностей, имеет полномочия </w:t>
      </w:r>
      <w:r w:rsidR="00D204F9">
        <w:rPr>
          <w:rFonts w:ascii="Times New Roman" w:hAnsi="Times New Roman" w:cs="Times New Roman"/>
          <w:sz w:val="28"/>
          <w:szCs w:val="28"/>
        </w:rPr>
        <w:br/>
      </w:r>
      <w:r w:rsidRPr="0078342D">
        <w:rPr>
          <w:rFonts w:ascii="Times New Roman" w:hAnsi="Times New Roman" w:cs="Times New Roman"/>
          <w:sz w:val="28"/>
          <w:szCs w:val="28"/>
        </w:rPr>
        <w:t>и ресурсы, необходимые для внедрения, поддержания и совершенствования системы менеджмента;</w:t>
      </w:r>
    </w:p>
    <w:p w14:paraId="7E5619E9" w14:textId="77777777" w:rsidR="00846DB9" w:rsidRPr="0078342D" w:rsidRDefault="005B6A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.4. комплекс мер, направленных на:</w:t>
      </w:r>
    </w:p>
    <w:p w14:paraId="482CEB9E"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а) предотвращение и разрешение конфликта интересов;</w:t>
      </w:r>
    </w:p>
    <w:p w14:paraId="7E57DC7E"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б) обеспечение гарантий независимости работников </w:t>
      </w:r>
      <w:r w:rsidR="00EC69CB" w:rsidRPr="0078342D">
        <w:rPr>
          <w:rFonts w:ascii="Times New Roman" w:hAnsi="Times New Roman" w:cs="Times New Roman"/>
          <w:sz w:val="28"/>
          <w:szCs w:val="28"/>
        </w:rPr>
        <w:t>подразделения</w:t>
      </w:r>
      <w:r w:rsidRPr="0078342D">
        <w:rPr>
          <w:rFonts w:ascii="Times New Roman" w:hAnsi="Times New Roman" w:cs="Times New Roman"/>
          <w:sz w:val="28"/>
          <w:szCs w:val="28"/>
        </w:rPr>
        <w:t xml:space="preserve"> юридического лица и (или) индивидуального предпринимателя, выполняющих работы (оказывающих услуги) по обеспечению единства измерений в области аккредитации, от коммерческого, административного или иного давления, способного оказать влияние на качество выполняемых работ;</w:t>
      </w:r>
    </w:p>
    <w:p w14:paraId="0BB2D4A6"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 обеспечение обязанности работников, выполняющих работы (оказывающих услуги) по обеспечению единства измерений в области аккредитации, не участвовать в осуществлении видов деятельности, которые ставят под сомнение ее беспристрастность;</w:t>
      </w:r>
    </w:p>
    <w:p w14:paraId="669495FB" w14:textId="738A67D8" w:rsidR="00142331" w:rsidRPr="0078342D" w:rsidRDefault="005B6A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 xml:space="preserve">.5. </w:t>
      </w:r>
      <w:r w:rsidR="00142331" w:rsidRPr="0078342D">
        <w:rPr>
          <w:rFonts w:ascii="Times New Roman" w:hAnsi="Times New Roman" w:cs="Times New Roman"/>
          <w:sz w:val="28"/>
          <w:szCs w:val="28"/>
        </w:rPr>
        <w:t xml:space="preserve">правила управления персоналом юридического лица </w:t>
      </w:r>
      <w:r w:rsidR="00D204F9">
        <w:rPr>
          <w:rFonts w:ascii="Times New Roman" w:hAnsi="Times New Roman" w:cs="Times New Roman"/>
          <w:sz w:val="28"/>
          <w:szCs w:val="28"/>
        </w:rPr>
        <w:br/>
      </w:r>
      <w:r w:rsidR="00142331" w:rsidRPr="0078342D">
        <w:rPr>
          <w:rFonts w:ascii="Times New Roman" w:hAnsi="Times New Roman" w:cs="Times New Roman"/>
          <w:sz w:val="28"/>
          <w:szCs w:val="28"/>
        </w:rPr>
        <w:t>или индивидуального предпринимателя, выполняющего работы по обеспечению единства измерений в области аккредитации, в том числе:</w:t>
      </w:r>
    </w:p>
    <w:p w14:paraId="6D4AA86E" w14:textId="271E0BD7" w:rsidR="00142331"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политику</w:t>
      </w:r>
      <w:r w:rsidR="00142331" w:rsidRPr="0078342D">
        <w:rPr>
          <w:rFonts w:ascii="Times New Roman" w:hAnsi="Times New Roman" w:cs="Times New Roman"/>
          <w:sz w:val="28"/>
          <w:szCs w:val="28"/>
        </w:rPr>
        <w:t xml:space="preserve"> и процедур</w:t>
      </w:r>
      <w:r>
        <w:rPr>
          <w:rFonts w:ascii="Times New Roman" w:hAnsi="Times New Roman" w:cs="Times New Roman"/>
          <w:sz w:val="28"/>
          <w:szCs w:val="28"/>
        </w:rPr>
        <w:t>ы</w:t>
      </w:r>
      <w:r w:rsidR="00142331" w:rsidRPr="0078342D">
        <w:rPr>
          <w:rFonts w:ascii="Times New Roman" w:hAnsi="Times New Roman" w:cs="Times New Roman"/>
          <w:sz w:val="28"/>
          <w:szCs w:val="28"/>
        </w:rPr>
        <w:t xml:space="preserve"> выявления потребности в дополнительной профессиональной подготовке и обучении работников, выполняющих работы</w:t>
      </w:r>
      <w:r w:rsidR="00DE525A" w:rsidRPr="0078342D">
        <w:rPr>
          <w:rFonts w:ascii="Times New Roman" w:hAnsi="Times New Roman" w:cs="Times New Roman"/>
          <w:sz w:val="28"/>
          <w:szCs w:val="28"/>
        </w:rPr>
        <w:t xml:space="preserve"> (оказывающих услуги)</w:t>
      </w:r>
      <w:r w:rsidR="00142331" w:rsidRPr="0078342D">
        <w:rPr>
          <w:rFonts w:ascii="Times New Roman" w:hAnsi="Times New Roman" w:cs="Times New Roman"/>
          <w:sz w:val="28"/>
          <w:szCs w:val="28"/>
        </w:rPr>
        <w:t xml:space="preserve"> по обеспечению единства измерений в области аккредитации и обеспечение прохождения ими такой подготовки;</w:t>
      </w:r>
    </w:p>
    <w:p w14:paraId="642C7387" w14:textId="77777777" w:rsidR="00142331" w:rsidRPr="0078342D" w:rsidRDefault="00142331"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б) правила привлечения стажеров к работам по обеспечению единства </w:t>
      </w:r>
      <w:r w:rsidRPr="0078342D">
        <w:rPr>
          <w:rFonts w:ascii="Times New Roman" w:hAnsi="Times New Roman" w:cs="Times New Roman"/>
          <w:sz w:val="28"/>
          <w:szCs w:val="28"/>
        </w:rPr>
        <w:lastRenderedPageBreak/>
        <w:t>измерений;</w:t>
      </w:r>
    </w:p>
    <w:p w14:paraId="1858EDB8" w14:textId="46F7B420" w:rsidR="00142331"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систему</w:t>
      </w:r>
      <w:r w:rsidR="00142331" w:rsidRPr="0078342D">
        <w:rPr>
          <w:rFonts w:ascii="Times New Roman" w:hAnsi="Times New Roman" w:cs="Times New Roman"/>
          <w:sz w:val="28"/>
          <w:szCs w:val="28"/>
        </w:rPr>
        <w:t xml:space="preserve"> контроля за деятельностью работников, выполняющих работы (оказывающих услуги) по обеспечению единства измерений в области аккредитации со стороны уполномоченных лиц;</w:t>
      </w:r>
    </w:p>
    <w:p w14:paraId="26A45FFF" w14:textId="39BDD138" w:rsidR="00142331" w:rsidRPr="0078342D" w:rsidRDefault="00506631"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г</w:t>
      </w:r>
      <w:r w:rsidR="00142331" w:rsidRPr="0078342D">
        <w:rPr>
          <w:rFonts w:ascii="Times New Roman" w:hAnsi="Times New Roman" w:cs="Times New Roman"/>
          <w:sz w:val="28"/>
          <w:szCs w:val="28"/>
        </w:rPr>
        <w:t>) систематизированное ведение сведений о работниках, непосредственно выполняющих работы (оказывающих услуги) по обеспечению единства измерений в области аккредитации;</w:t>
      </w:r>
    </w:p>
    <w:p w14:paraId="0B037D4D" w14:textId="77777777" w:rsidR="00846DB9" w:rsidRPr="0078342D" w:rsidRDefault="005B6A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.6. правила обеспечения конфиденциальности информации, в том числе поступающей от третьих лиц;</w:t>
      </w:r>
    </w:p>
    <w:p w14:paraId="1FEAA746" w14:textId="77777777" w:rsidR="00846DB9" w:rsidRPr="0078342D" w:rsidRDefault="005B6A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.7. систему управления документацией (правил документооборота), которая должна включать в себя:</w:t>
      </w:r>
    </w:p>
    <w:p w14:paraId="081FFA08"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а) правила, обеспечивающие наличие у заявителя или аккредитованного лица в бумажном и (или) электронном виде, в том числе с использованием электронных справочных правовых систем, </w:t>
      </w:r>
      <w:r w:rsidR="00BF0682" w:rsidRPr="0078342D">
        <w:rPr>
          <w:rFonts w:ascii="Times New Roman" w:hAnsi="Times New Roman" w:cs="Times New Roman"/>
          <w:sz w:val="28"/>
          <w:szCs w:val="28"/>
        </w:rPr>
        <w:t xml:space="preserve">нормативных правовых актов, документов по стандартизации и иных документов, устанавливающих требования к работам (услугам) по обеспечению единства измерений, </w:t>
      </w:r>
      <w:r w:rsidR="00BF0682" w:rsidRPr="0078342D">
        <w:rPr>
          <w:rFonts w:ascii="Times New Roman" w:hAnsi="Times New Roman" w:cs="Times New Roman"/>
          <w:sz w:val="28"/>
          <w:szCs w:val="28"/>
        </w:rPr>
        <w:br/>
        <w:t>в соответствии с областью аккредитации;</w:t>
      </w:r>
    </w:p>
    <w:p w14:paraId="4DC7B0F7" w14:textId="77777777" w:rsidR="00846DB9" w:rsidRPr="0078342D" w:rsidRDefault="00D008E4"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б</w:t>
      </w:r>
      <w:r w:rsidR="00846DB9" w:rsidRPr="0078342D">
        <w:rPr>
          <w:rFonts w:ascii="Times New Roman" w:hAnsi="Times New Roman" w:cs="Times New Roman"/>
          <w:sz w:val="28"/>
          <w:szCs w:val="28"/>
        </w:rPr>
        <w:t>) правила утверждения и регистрации документов;</w:t>
      </w:r>
    </w:p>
    <w:p w14:paraId="00DCC615" w14:textId="77777777" w:rsidR="00846DB9" w:rsidRPr="0078342D" w:rsidRDefault="00D008E4"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w:t>
      </w:r>
      <w:r w:rsidR="00846DB9" w:rsidRPr="0078342D">
        <w:rPr>
          <w:rFonts w:ascii="Times New Roman" w:hAnsi="Times New Roman" w:cs="Times New Roman"/>
          <w:sz w:val="28"/>
          <w:szCs w:val="28"/>
        </w:rPr>
        <w:t>) правила ознакомления работников с документами;</w:t>
      </w:r>
    </w:p>
    <w:p w14:paraId="30A7B8A5" w14:textId="77777777" w:rsidR="00846DB9" w:rsidRPr="0078342D" w:rsidRDefault="00D008E4"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г</w:t>
      </w:r>
      <w:r w:rsidR="00846DB9" w:rsidRPr="0078342D">
        <w:rPr>
          <w:rFonts w:ascii="Times New Roman" w:hAnsi="Times New Roman" w:cs="Times New Roman"/>
          <w:sz w:val="28"/>
          <w:szCs w:val="28"/>
        </w:rPr>
        <w:t>) правила резервного копирования и восстановления документов</w:t>
      </w:r>
      <w:r w:rsidRPr="0078342D">
        <w:rPr>
          <w:rFonts w:ascii="Times New Roman" w:hAnsi="Times New Roman" w:cs="Times New Roman"/>
          <w:sz w:val="28"/>
          <w:szCs w:val="28"/>
        </w:rPr>
        <w:t xml:space="preserve"> (отчетов, технических записей</w:t>
      </w:r>
      <w:r w:rsidR="00B4403C" w:rsidRPr="0078342D">
        <w:rPr>
          <w:rFonts w:ascii="Times New Roman" w:hAnsi="Times New Roman" w:cs="Times New Roman"/>
          <w:sz w:val="28"/>
          <w:szCs w:val="28"/>
        </w:rPr>
        <w:t>, отчетов (протоколов) испытаний</w:t>
      </w:r>
      <w:r w:rsidRPr="0078342D">
        <w:rPr>
          <w:rFonts w:ascii="Times New Roman" w:hAnsi="Times New Roman" w:cs="Times New Roman"/>
          <w:sz w:val="28"/>
          <w:szCs w:val="28"/>
        </w:rPr>
        <w:t>)</w:t>
      </w:r>
      <w:r w:rsidR="00846DB9" w:rsidRPr="0078342D">
        <w:rPr>
          <w:rFonts w:ascii="Times New Roman" w:hAnsi="Times New Roman" w:cs="Times New Roman"/>
          <w:sz w:val="28"/>
          <w:szCs w:val="28"/>
        </w:rPr>
        <w:t>;</w:t>
      </w:r>
    </w:p>
    <w:p w14:paraId="2D636171" w14:textId="588C6F2B" w:rsidR="00CC4B5D" w:rsidRPr="0078342D" w:rsidRDefault="00D008E4"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w:t>
      </w:r>
      <w:r w:rsidR="00846DB9" w:rsidRPr="0078342D">
        <w:rPr>
          <w:rFonts w:ascii="Times New Roman" w:hAnsi="Times New Roman" w:cs="Times New Roman"/>
          <w:sz w:val="28"/>
          <w:szCs w:val="28"/>
        </w:rPr>
        <w:t xml:space="preserve">) правила обеспечения актуальности используемых версий документов </w:t>
      </w:r>
      <w:r w:rsidR="00D204F9">
        <w:rPr>
          <w:rFonts w:ascii="Times New Roman" w:hAnsi="Times New Roman" w:cs="Times New Roman"/>
          <w:sz w:val="28"/>
          <w:szCs w:val="28"/>
        </w:rPr>
        <w:br/>
        <w:t>(в том числе</w:t>
      </w:r>
      <w:r w:rsidR="00846DB9" w:rsidRPr="0078342D">
        <w:rPr>
          <w:rFonts w:ascii="Times New Roman" w:hAnsi="Times New Roman" w:cs="Times New Roman"/>
          <w:sz w:val="28"/>
          <w:szCs w:val="28"/>
        </w:rPr>
        <w:t xml:space="preserve">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w:t>
      </w:r>
      <w:r w:rsidR="00CC4B5D" w:rsidRPr="0078342D">
        <w:rPr>
          <w:rFonts w:ascii="Times New Roman" w:hAnsi="Times New Roman" w:cs="Times New Roman"/>
          <w:sz w:val="28"/>
          <w:szCs w:val="28"/>
        </w:rPr>
        <w:t xml:space="preserve"> </w:t>
      </w:r>
    </w:p>
    <w:p w14:paraId="589E06AD" w14:textId="77777777" w:rsidR="00846DB9" w:rsidRPr="0078342D" w:rsidRDefault="00D008E4"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е</w:t>
      </w:r>
      <w:r w:rsidR="00846DB9" w:rsidRPr="0078342D">
        <w:rPr>
          <w:rFonts w:ascii="Times New Roman" w:hAnsi="Times New Roman" w:cs="Times New Roman"/>
          <w:sz w:val="28"/>
          <w:szCs w:val="28"/>
        </w:rPr>
        <w:t xml:space="preserve">) правила, обеспечивающие наличие необходимых документов </w:t>
      </w:r>
      <w:r w:rsidR="00846DB9" w:rsidRPr="0078342D">
        <w:rPr>
          <w:rFonts w:ascii="Times New Roman" w:hAnsi="Times New Roman" w:cs="Times New Roman"/>
          <w:sz w:val="28"/>
          <w:szCs w:val="28"/>
        </w:rPr>
        <w:br/>
        <w:t>в местах их применения работниками структурного подразделения, осуществляющего деятельность в области аккредитации;</w:t>
      </w:r>
    </w:p>
    <w:p w14:paraId="4172FC24" w14:textId="77777777" w:rsidR="00846DB9" w:rsidRPr="0078342D" w:rsidRDefault="00D008E4"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ж</w:t>
      </w:r>
      <w:r w:rsidR="00846DB9" w:rsidRPr="0078342D">
        <w:rPr>
          <w:rFonts w:ascii="Times New Roman" w:hAnsi="Times New Roman" w:cs="Times New Roman"/>
          <w:sz w:val="28"/>
          <w:szCs w:val="28"/>
        </w:rPr>
        <w:t xml:space="preserve">) правила пересмотра документов и внесения изменений в документы </w:t>
      </w:r>
      <w:r w:rsidR="00846DB9" w:rsidRPr="0078342D">
        <w:rPr>
          <w:rFonts w:ascii="Times New Roman" w:hAnsi="Times New Roman" w:cs="Times New Roman"/>
          <w:sz w:val="28"/>
          <w:szCs w:val="28"/>
        </w:rPr>
        <w:br/>
        <w:t>в рамках управления документацией;</w:t>
      </w:r>
    </w:p>
    <w:p w14:paraId="733FD8C7" w14:textId="77777777" w:rsidR="00846DB9" w:rsidRPr="0078342D" w:rsidRDefault="00D008E4"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lastRenderedPageBreak/>
        <w:t>з</w:t>
      </w:r>
      <w:r w:rsidR="00846DB9" w:rsidRPr="0078342D">
        <w:rPr>
          <w:rFonts w:ascii="Times New Roman" w:hAnsi="Times New Roman" w:cs="Times New Roman"/>
          <w:sz w:val="28"/>
          <w:szCs w:val="28"/>
        </w:rPr>
        <w:t xml:space="preserve">) правила, предусматривающие фиксацию в системе управления документацией даты внесения в документы соответствующих изменений </w:t>
      </w:r>
      <w:r w:rsidR="00846DB9" w:rsidRPr="0078342D">
        <w:rPr>
          <w:rFonts w:ascii="Times New Roman" w:hAnsi="Times New Roman" w:cs="Times New Roman"/>
          <w:sz w:val="28"/>
          <w:szCs w:val="28"/>
        </w:rPr>
        <w:br/>
        <w:t>и конкретного работника, внесшего соответствующие изменения;</w:t>
      </w:r>
    </w:p>
    <w:p w14:paraId="736C331D" w14:textId="77777777" w:rsidR="00A25112" w:rsidRPr="0078342D" w:rsidRDefault="00D008E4"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и</w:t>
      </w:r>
      <w:r w:rsidR="00846DB9" w:rsidRPr="0078342D">
        <w:rPr>
          <w:rFonts w:ascii="Times New Roman" w:hAnsi="Times New Roman" w:cs="Times New Roman"/>
          <w:sz w:val="28"/>
          <w:szCs w:val="28"/>
        </w:rPr>
        <w:t>) систему хранения и архивирования документов, в том числе правила хранения и архивирования;</w:t>
      </w:r>
    </w:p>
    <w:p w14:paraId="18F1E43C" w14:textId="77777777" w:rsidR="00846DB9" w:rsidRPr="0078342D" w:rsidRDefault="00D008E4"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к</w:t>
      </w:r>
      <w:r w:rsidR="00846DB9" w:rsidRPr="0078342D">
        <w:rPr>
          <w:rFonts w:ascii="Times New Roman" w:hAnsi="Times New Roman" w:cs="Times New Roman"/>
          <w:sz w:val="28"/>
          <w:szCs w:val="28"/>
        </w:rPr>
        <w:t>)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14:paraId="12CD9FA7" w14:textId="77777777" w:rsidR="00846DB9" w:rsidRPr="0078342D" w:rsidRDefault="005B6A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.8. систему учета, правил</w:t>
      </w:r>
      <w:r w:rsidR="00817162" w:rsidRPr="0078342D">
        <w:rPr>
          <w:rFonts w:ascii="Times New Roman" w:hAnsi="Times New Roman" w:cs="Times New Roman"/>
          <w:sz w:val="28"/>
          <w:szCs w:val="28"/>
        </w:rPr>
        <w:t>а</w:t>
      </w:r>
      <w:r w:rsidR="00846DB9" w:rsidRPr="0078342D">
        <w:rPr>
          <w:rFonts w:ascii="Times New Roman" w:hAnsi="Times New Roman" w:cs="Times New Roman"/>
          <w:sz w:val="28"/>
          <w:szCs w:val="28"/>
        </w:rPr>
        <w:t xml:space="preserve"> приемки, хранения и возврата объектов, </w:t>
      </w:r>
      <w:r w:rsidR="00846DB9" w:rsidRPr="0078342D">
        <w:rPr>
          <w:rFonts w:ascii="Times New Roman" w:hAnsi="Times New Roman" w:cs="Times New Roman"/>
          <w:sz w:val="28"/>
          <w:szCs w:val="28"/>
        </w:rPr>
        <w:br/>
        <w:t>на которые распространяются работы в области аккредитации;</w:t>
      </w:r>
    </w:p>
    <w:p w14:paraId="75727293" w14:textId="77777777" w:rsidR="00846DB9" w:rsidRPr="0078342D" w:rsidRDefault="005B6A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 xml:space="preserve">.9. механизм внутреннего </w:t>
      </w:r>
      <w:r w:rsidR="00A25112" w:rsidRPr="0078342D">
        <w:rPr>
          <w:rFonts w:ascii="Times New Roman" w:hAnsi="Times New Roman" w:cs="Times New Roman"/>
          <w:sz w:val="28"/>
          <w:szCs w:val="28"/>
        </w:rPr>
        <w:t xml:space="preserve">аудита </w:t>
      </w:r>
      <w:r w:rsidR="00846DB9" w:rsidRPr="0078342D">
        <w:rPr>
          <w:rFonts w:ascii="Times New Roman" w:hAnsi="Times New Roman" w:cs="Times New Roman"/>
          <w:sz w:val="28"/>
          <w:szCs w:val="28"/>
        </w:rPr>
        <w:t>соблюдения требований системы менеджмента качества, предусматривающего:</w:t>
      </w:r>
    </w:p>
    <w:p w14:paraId="42A27859" w14:textId="4911BBE0"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а) правил</w:t>
      </w:r>
      <w:r w:rsidR="00E642C5" w:rsidRPr="0078342D">
        <w:rPr>
          <w:rFonts w:ascii="Times New Roman" w:hAnsi="Times New Roman" w:cs="Times New Roman"/>
          <w:sz w:val="28"/>
          <w:szCs w:val="28"/>
        </w:rPr>
        <w:t>а проведения внутреннего аудита</w:t>
      </w:r>
      <w:r w:rsidRPr="0078342D">
        <w:rPr>
          <w:rFonts w:ascii="Times New Roman" w:hAnsi="Times New Roman" w:cs="Times New Roman"/>
          <w:sz w:val="28"/>
          <w:szCs w:val="28"/>
        </w:rPr>
        <w:t xml:space="preserve"> системы менеджмента качества (далее </w:t>
      </w:r>
      <w:r w:rsidR="00D010F5" w:rsidRPr="0078342D">
        <w:rPr>
          <w:rFonts w:ascii="Times New Roman" w:hAnsi="Times New Roman" w:cs="Times New Roman"/>
          <w:sz w:val="28"/>
          <w:szCs w:val="28"/>
        </w:rPr>
        <w:t xml:space="preserve">– </w:t>
      </w:r>
      <w:r w:rsidR="00D204F9">
        <w:rPr>
          <w:rFonts w:ascii="Times New Roman" w:hAnsi="Times New Roman" w:cs="Times New Roman"/>
          <w:sz w:val="28"/>
          <w:szCs w:val="28"/>
        </w:rPr>
        <w:t>внутренний аудит), включающие</w:t>
      </w:r>
      <w:r w:rsidRPr="0078342D">
        <w:rPr>
          <w:rFonts w:ascii="Times New Roman" w:hAnsi="Times New Roman" w:cs="Times New Roman"/>
          <w:sz w:val="28"/>
          <w:szCs w:val="28"/>
        </w:rPr>
        <w:t>:</w:t>
      </w:r>
    </w:p>
    <w:p w14:paraId="6DEFCD6A"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периодичность проведения внутреннего аудита с указанием специалистов, ответственных за проведение внутреннего аудита;</w:t>
      </w:r>
    </w:p>
    <w:p w14:paraId="23A8489B"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программу проведения внутренних аудитов, включающую процедуру, объекты, </w:t>
      </w:r>
      <w:r w:rsidR="00E642C5" w:rsidRPr="0078342D">
        <w:rPr>
          <w:rFonts w:ascii="Times New Roman" w:hAnsi="Times New Roman" w:cs="Times New Roman"/>
          <w:sz w:val="28"/>
          <w:szCs w:val="28"/>
        </w:rPr>
        <w:t xml:space="preserve">критерии аудита, </w:t>
      </w:r>
      <w:r w:rsidRPr="0078342D">
        <w:rPr>
          <w:rFonts w:ascii="Times New Roman" w:hAnsi="Times New Roman" w:cs="Times New Roman"/>
          <w:sz w:val="28"/>
          <w:szCs w:val="28"/>
        </w:rPr>
        <w:t>участников проведения внутреннего аудита;</w:t>
      </w:r>
    </w:p>
    <w:p w14:paraId="09F627C5"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правила формирования документарного отчета по итогам внутреннего аудита, включающего, в том числе, сведения о мероприятиях, предпринимаемых в связи с выявлением работ, выполненных с нарушением установленных требований (далее </w:t>
      </w:r>
      <w:r w:rsidR="00D010F5" w:rsidRPr="0078342D">
        <w:rPr>
          <w:rFonts w:ascii="Times New Roman" w:hAnsi="Times New Roman" w:cs="Times New Roman"/>
          <w:sz w:val="28"/>
          <w:szCs w:val="28"/>
        </w:rPr>
        <w:t>–</w:t>
      </w:r>
      <w:r w:rsidRPr="0078342D">
        <w:rPr>
          <w:rFonts w:ascii="Times New Roman" w:hAnsi="Times New Roman" w:cs="Times New Roman"/>
          <w:sz w:val="28"/>
          <w:szCs w:val="28"/>
        </w:rPr>
        <w:t xml:space="preserve"> корректирующие мероприятия);</w:t>
      </w:r>
    </w:p>
    <w:p w14:paraId="436072A7" w14:textId="77777777" w:rsidR="00526B47"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б) </w:t>
      </w:r>
      <w:r w:rsidR="00526B47" w:rsidRPr="0078342D">
        <w:rPr>
          <w:rFonts w:ascii="Times New Roman" w:hAnsi="Times New Roman" w:cs="Times New Roman"/>
          <w:sz w:val="28"/>
          <w:szCs w:val="28"/>
        </w:rPr>
        <w:t xml:space="preserve">правила проведения анализа системы менеджмента качества </w:t>
      </w:r>
      <w:r w:rsidR="00CC4B5D" w:rsidRPr="0078342D">
        <w:rPr>
          <w:rFonts w:ascii="Times New Roman" w:hAnsi="Times New Roman" w:cs="Times New Roman"/>
          <w:sz w:val="28"/>
          <w:szCs w:val="28"/>
        </w:rPr>
        <w:br/>
      </w:r>
      <w:r w:rsidR="00526B47" w:rsidRPr="0078342D">
        <w:rPr>
          <w:rFonts w:ascii="Times New Roman" w:hAnsi="Times New Roman" w:cs="Times New Roman"/>
          <w:sz w:val="28"/>
          <w:szCs w:val="28"/>
        </w:rPr>
        <w:t>со стороны высшего руководства юридического лица и (или) индивидуального предпринимателя, осуществляющего деятельность в области аккредитации:</w:t>
      </w:r>
    </w:p>
    <w:p w14:paraId="661B5273"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наличие методики проведения анализа;</w:t>
      </w:r>
    </w:p>
    <w:p w14:paraId="4136E131"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периодичность проведения анализа;</w:t>
      </w:r>
    </w:p>
    <w:p w14:paraId="7169DF5A" w14:textId="1394BFA6"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порядок формирования документарного отчета по итогам анализа, </w:t>
      </w:r>
      <w:r w:rsidR="00D204F9">
        <w:rPr>
          <w:rFonts w:ascii="Times New Roman" w:hAnsi="Times New Roman" w:cs="Times New Roman"/>
          <w:sz w:val="28"/>
          <w:szCs w:val="28"/>
        </w:rPr>
        <w:br/>
      </w:r>
      <w:r w:rsidRPr="0078342D">
        <w:rPr>
          <w:rFonts w:ascii="Times New Roman" w:hAnsi="Times New Roman" w:cs="Times New Roman"/>
          <w:sz w:val="28"/>
          <w:szCs w:val="28"/>
        </w:rPr>
        <w:t>в том числе с указанием сведений о корректирующих мероприятиях;</w:t>
      </w:r>
    </w:p>
    <w:p w14:paraId="05AA75A3" w14:textId="77777777" w:rsidR="00846DB9" w:rsidRPr="0078342D" w:rsidRDefault="005B6A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lastRenderedPageBreak/>
        <w:t>46</w:t>
      </w:r>
      <w:r w:rsidR="00846DB9" w:rsidRPr="0078342D">
        <w:rPr>
          <w:rFonts w:ascii="Times New Roman" w:hAnsi="Times New Roman" w:cs="Times New Roman"/>
          <w:sz w:val="28"/>
          <w:szCs w:val="28"/>
        </w:rPr>
        <w:t>.10. правила управления качеством результатов работ в области аккредитации, в том числе правила планирования</w:t>
      </w:r>
      <w:r w:rsidR="006A14DB" w:rsidRPr="0078342D">
        <w:rPr>
          <w:rFonts w:ascii="Times New Roman" w:hAnsi="Times New Roman" w:cs="Times New Roman"/>
          <w:sz w:val="28"/>
          <w:szCs w:val="28"/>
        </w:rPr>
        <w:t>, контроля</w:t>
      </w:r>
      <w:r w:rsidR="00846DB9" w:rsidRPr="0078342D">
        <w:rPr>
          <w:rFonts w:ascii="Times New Roman" w:hAnsi="Times New Roman" w:cs="Times New Roman"/>
          <w:sz w:val="28"/>
          <w:szCs w:val="28"/>
        </w:rPr>
        <w:t xml:space="preserve"> и анализа результатов качества работ в области аккредитации;</w:t>
      </w:r>
    </w:p>
    <w:p w14:paraId="776F9E17" w14:textId="77777777" w:rsidR="00846DB9" w:rsidRPr="0078342D" w:rsidRDefault="005B6A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.11. правила на случай выявления работ</w:t>
      </w:r>
      <w:r w:rsidR="00382988" w:rsidRPr="0078342D">
        <w:rPr>
          <w:rFonts w:ascii="Times New Roman" w:hAnsi="Times New Roman" w:cs="Times New Roman"/>
          <w:sz w:val="28"/>
          <w:szCs w:val="28"/>
        </w:rPr>
        <w:t xml:space="preserve"> в области аккредитации</w:t>
      </w:r>
      <w:r w:rsidR="00846DB9" w:rsidRPr="0078342D">
        <w:rPr>
          <w:rFonts w:ascii="Times New Roman" w:hAnsi="Times New Roman" w:cs="Times New Roman"/>
          <w:sz w:val="28"/>
          <w:szCs w:val="28"/>
        </w:rPr>
        <w:t>, выполненных с нарушением установленных требований, устанавливающие:</w:t>
      </w:r>
    </w:p>
    <w:p w14:paraId="1010DB2F"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а) обязанности работников в случае выявления работ, выполненных </w:t>
      </w:r>
      <w:r w:rsidRPr="0078342D">
        <w:rPr>
          <w:rFonts w:ascii="Times New Roman" w:hAnsi="Times New Roman" w:cs="Times New Roman"/>
          <w:sz w:val="28"/>
          <w:szCs w:val="28"/>
        </w:rPr>
        <w:br/>
        <w:t>с нарушением установленных требований (в том числе по приостановлению выдачи результатов работ в области аккредитации);</w:t>
      </w:r>
    </w:p>
    <w:p w14:paraId="71B5533E"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б) необходимость оценки влияния работ, выполненных с нарушением установленных требований, на результаты выполнения работ в области аккредитации;</w:t>
      </w:r>
    </w:p>
    <w:p w14:paraId="54476211"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 обязанность осуществления корректирующих мероприятий;</w:t>
      </w:r>
    </w:p>
    <w:p w14:paraId="5189F96C"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г) правила извещения заказчика работ о работах, выполненных </w:t>
      </w:r>
      <w:r w:rsidRPr="0078342D">
        <w:rPr>
          <w:rFonts w:ascii="Times New Roman" w:hAnsi="Times New Roman" w:cs="Times New Roman"/>
          <w:sz w:val="28"/>
          <w:szCs w:val="28"/>
        </w:rPr>
        <w:br/>
        <w:t>с нарушением установленных требований;</w:t>
      </w:r>
    </w:p>
    <w:p w14:paraId="35327682"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 ответственност</w:t>
      </w:r>
      <w:r w:rsidR="00526B47" w:rsidRPr="0078342D">
        <w:rPr>
          <w:rFonts w:ascii="Times New Roman" w:hAnsi="Times New Roman" w:cs="Times New Roman"/>
          <w:sz w:val="28"/>
          <w:szCs w:val="28"/>
        </w:rPr>
        <w:t xml:space="preserve">ь </w:t>
      </w:r>
      <w:r w:rsidRPr="0078342D">
        <w:rPr>
          <w:rFonts w:ascii="Times New Roman" w:hAnsi="Times New Roman" w:cs="Times New Roman"/>
          <w:sz w:val="28"/>
          <w:szCs w:val="28"/>
        </w:rPr>
        <w:t>в отношении работников, принявших необоснованное решение о возобновлении работ;</w:t>
      </w:r>
    </w:p>
    <w:p w14:paraId="6BF91DA2"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е) правила описания работ, выполненных с нарушением установленных требований;</w:t>
      </w:r>
    </w:p>
    <w:p w14:paraId="4EF2C9D6" w14:textId="77777777" w:rsidR="00846DB9" w:rsidRPr="0078342D" w:rsidRDefault="005B6A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 xml:space="preserve">.12. правила осуществления корректирующих мероприятий, </w:t>
      </w:r>
      <w:r w:rsidR="00C40D97" w:rsidRPr="0078342D">
        <w:rPr>
          <w:rFonts w:ascii="Times New Roman" w:hAnsi="Times New Roman" w:cs="Times New Roman"/>
          <w:sz w:val="28"/>
          <w:szCs w:val="28"/>
        </w:rPr>
        <w:t>предусматривающие</w:t>
      </w:r>
      <w:r w:rsidR="00846DB9" w:rsidRPr="0078342D">
        <w:rPr>
          <w:rFonts w:ascii="Times New Roman" w:hAnsi="Times New Roman" w:cs="Times New Roman"/>
          <w:sz w:val="28"/>
          <w:szCs w:val="28"/>
        </w:rPr>
        <w:t>:</w:t>
      </w:r>
    </w:p>
    <w:p w14:paraId="5335E57E"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а) систему анализа причин возникновения работ, выполненных </w:t>
      </w:r>
      <w:r w:rsidRPr="0078342D">
        <w:rPr>
          <w:rFonts w:ascii="Times New Roman" w:hAnsi="Times New Roman" w:cs="Times New Roman"/>
          <w:sz w:val="28"/>
          <w:szCs w:val="28"/>
        </w:rPr>
        <w:br/>
        <w:t>с нарушением установленных требований;</w:t>
      </w:r>
    </w:p>
    <w:p w14:paraId="55B1E8F1"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б) правила выбора корректирующих мероприятий;</w:t>
      </w:r>
    </w:p>
    <w:p w14:paraId="25423B0C"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 правила оценки достижения целей корректирующих мероприятий;</w:t>
      </w:r>
    </w:p>
    <w:p w14:paraId="78DFF87F"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г) правила описания результатов корректирующих мероприятий;</w:t>
      </w:r>
    </w:p>
    <w:p w14:paraId="434D28BB" w14:textId="77777777" w:rsidR="00BF0682" w:rsidRPr="0078342D" w:rsidRDefault="005B6A82" w:rsidP="001C54C3">
      <w:pPr>
        <w:pStyle w:val="a8"/>
        <w:widowControl w:val="0"/>
        <w:spacing w:before="0" w:beforeAutospacing="0" w:after="0" w:afterAutospacing="0" w:line="360" w:lineRule="auto"/>
        <w:ind w:firstLine="709"/>
        <w:jc w:val="both"/>
        <w:rPr>
          <w:sz w:val="28"/>
          <w:szCs w:val="28"/>
        </w:rPr>
      </w:pPr>
      <w:r w:rsidRPr="0078342D">
        <w:rPr>
          <w:sz w:val="28"/>
          <w:szCs w:val="28"/>
        </w:rPr>
        <w:t>46</w:t>
      </w:r>
      <w:r w:rsidR="00846DB9" w:rsidRPr="0078342D">
        <w:rPr>
          <w:sz w:val="28"/>
          <w:szCs w:val="28"/>
        </w:rPr>
        <w:t>.13</w:t>
      </w:r>
      <w:r w:rsidR="0002708E" w:rsidRPr="0078342D">
        <w:rPr>
          <w:sz w:val="28"/>
          <w:szCs w:val="28"/>
        </w:rPr>
        <w:t>.</w:t>
      </w:r>
      <w:r w:rsidR="00846DB9" w:rsidRPr="0078342D">
        <w:rPr>
          <w:sz w:val="28"/>
          <w:szCs w:val="28"/>
        </w:rPr>
        <w:t xml:space="preserve"> </w:t>
      </w:r>
      <w:r w:rsidR="00BF0682" w:rsidRPr="0078342D">
        <w:rPr>
          <w:sz w:val="28"/>
          <w:szCs w:val="28"/>
        </w:rPr>
        <w:t>систему управления рисками и возможностями, предусматривающую:</w:t>
      </w:r>
    </w:p>
    <w:p w14:paraId="02206CDF" w14:textId="77777777" w:rsidR="00BF0682" w:rsidRPr="0078342D" w:rsidRDefault="00BF06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а) рассмотрение рисков и возможностей, связанных с деятельностью </w:t>
      </w:r>
      <w:r w:rsidRPr="0078342D">
        <w:rPr>
          <w:rFonts w:ascii="Times New Roman" w:hAnsi="Times New Roman" w:cs="Times New Roman"/>
          <w:sz w:val="28"/>
          <w:szCs w:val="28"/>
        </w:rPr>
        <w:br/>
        <w:t>в области аккредитации;</w:t>
      </w:r>
    </w:p>
    <w:p w14:paraId="30FD5FCF" w14:textId="0BC973A3" w:rsidR="00BF0682" w:rsidRPr="0078342D" w:rsidRDefault="00BF06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б</w:t>
      </w:r>
      <w:r w:rsidR="00D204F9">
        <w:rPr>
          <w:rFonts w:ascii="Times New Roman" w:hAnsi="Times New Roman" w:cs="Times New Roman"/>
          <w:sz w:val="28"/>
          <w:szCs w:val="28"/>
        </w:rPr>
        <w:t>) принятие необходимых действий</w:t>
      </w:r>
      <w:r w:rsidRPr="0078342D">
        <w:rPr>
          <w:rFonts w:ascii="Times New Roman" w:hAnsi="Times New Roman" w:cs="Times New Roman"/>
          <w:sz w:val="28"/>
          <w:szCs w:val="28"/>
        </w:rPr>
        <w:t xml:space="preserve"> соразмерно их влиянию </w:t>
      </w:r>
      <w:r w:rsidRPr="0078342D">
        <w:rPr>
          <w:rFonts w:ascii="Times New Roman" w:hAnsi="Times New Roman" w:cs="Times New Roman"/>
          <w:sz w:val="28"/>
          <w:szCs w:val="28"/>
        </w:rPr>
        <w:br/>
      </w:r>
      <w:r w:rsidRPr="0078342D">
        <w:rPr>
          <w:rFonts w:ascii="Times New Roman" w:hAnsi="Times New Roman" w:cs="Times New Roman"/>
          <w:sz w:val="28"/>
          <w:szCs w:val="28"/>
        </w:rPr>
        <w:lastRenderedPageBreak/>
        <w:t>на достоверность результатов деятельности в области аккредитации;</w:t>
      </w:r>
    </w:p>
    <w:p w14:paraId="035155E8" w14:textId="77777777" w:rsidR="00BF0682" w:rsidRPr="0078342D" w:rsidRDefault="00BF0682"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в) стремление к получению обратной связи от заказчиков, ее анализ </w:t>
      </w:r>
      <w:r w:rsidRPr="0078342D">
        <w:rPr>
          <w:rFonts w:ascii="Times New Roman" w:hAnsi="Times New Roman" w:cs="Times New Roman"/>
          <w:sz w:val="28"/>
          <w:szCs w:val="28"/>
        </w:rPr>
        <w:br/>
        <w:t>и применение для улучшения системы менеджмента качества и обслуживания заказчиков;</w:t>
      </w:r>
    </w:p>
    <w:p w14:paraId="62595742" w14:textId="77777777" w:rsidR="00594F24" w:rsidRPr="0078342D" w:rsidRDefault="00E2673F"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 xml:space="preserve">.14. требования к юридическим лицам и индивидуальным предпринимателям, привлекаемым в целях выполнения отдельных работ </w:t>
      </w:r>
      <w:r w:rsidR="00846DB9" w:rsidRPr="0078342D">
        <w:rPr>
          <w:rFonts w:ascii="Times New Roman" w:hAnsi="Times New Roman" w:cs="Times New Roman"/>
          <w:sz w:val="28"/>
          <w:szCs w:val="28"/>
        </w:rPr>
        <w:br/>
        <w:t>в области аккредитации, правил</w:t>
      </w:r>
      <w:r w:rsidR="00594F24" w:rsidRPr="0078342D">
        <w:rPr>
          <w:rFonts w:ascii="Times New Roman" w:hAnsi="Times New Roman" w:cs="Times New Roman"/>
          <w:sz w:val="28"/>
          <w:szCs w:val="28"/>
        </w:rPr>
        <w:t>а</w:t>
      </w:r>
      <w:r w:rsidR="00846DB9" w:rsidRPr="0078342D">
        <w:rPr>
          <w:rFonts w:ascii="Times New Roman" w:hAnsi="Times New Roman" w:cs="Times New Roman"/>
          <w:sz w:val="28"/>
          <w:szCs w:val="28"/>
        </w:rPr>
        <w:t xml:space="preserve"> ведения записей </w:t>
      </w:r>
      <w:r w:rsidR="00594F24" w:rsidRPr="0078342D">
        <w:rPr>
          <w:rFonts w:ascii="Times New Roman" w:hAnsi="Times New Roman" w:cs="Times New Roman"/>
          <w:sz w:val="28"/>
          <w:szCs w:val="28"/>
        </w:rPr>
        <w:t>для обеспечения пригодности используемых продукции и услуг, предоставляемых внешними поставщиками, влияющих на деятельность в области аккредитации;</w:t>
      </w:r>
    </w:p>
    <w:p w14:paraId="18755EBD" w14:textId="77777777" w:rsidR="00BA668C" w:rsidRPr="0078342D" w:rsidRDefault="00E2673F"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 xml:space="preserve">.15. </w:t>
      </w:r>
      <w:r w:rsidR="00BA668C" w:rsidRPr="0078342D">
        <w:rPr>
          <w:rFonts w:ascii="Times New Roman" w:hAnsi="Times New Roman" w:cs="Times New Roman"/>
          <w:sz w:val="28"/>
          <w:szCs w:val="28"/>
        </w:rPr>
        <w:t>правила ведения записей о состоянии оборудования, которое может повлиять на деятельность в области аккредитации. Записи должны включать следующее</w:t>
      </w:r>
      <w:r w:rsidR="001440A9" w:rsidRPr="0078342D">
        <w:rPr>
          <w:rFonts w:ascii="Times New Roman" w:hAnsi="Times New Roman" w:cs="Times New Roman"/>
          <w:sz w:val="28"/>
          <w:szCs w:val="28"/>
        </w:rPr>
        <w:t>:</w:t>
      </w:r>
    </w:p>
    <w:p w14:paraId="69C04862" w14:textId="77777777" w:rsidR="00BA668C" w:rsidRPr="0078342D" w:rsidRDefault="00BA668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а) идентификацию оборудования, включая версию программного обеспечения, в том числе встроенного;</w:t>
      </w:r>
    </w:p>
    <w:p w14:paraId="10A5BBA2" w14:textId="77777777" w:rsidR="00BA668C" w:rsidRPr="0078342D" w:rsidRDefault="00BA668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б) наименование изготовителя, идентификацию типа, серийный номер или другую уникальную идентификацию;</w:t>
      </w:r>
    </w:p>
    <w:p w14:paraId="411BFC22" w14:textId="251575A2" w:rsidR="00BA668C" w:rsidRPr="0078342D" w:rsidRDefault="00BA668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 наличие сведений об утверждении типа средств измерений</w:t>
      </w:r>
      <w:r w:rsidR="00D204F9">
        <w:rPr>
          <w:rFonts w:ascii="Times New Roman" w:hAnsi="Times New Roman" w:cs="Times New Roman"/>
          <w:sz w:val="28"/>
          <w:szCs w:val="28"/>
        </w:rPr>
        <w:t>;</w:t>
      </w:r>
    </w:p>
    <w:p w14:paraId="69A48CB9" w14:textId="77777777" w:rsidR="00BA668C" w:rsidRPr="0078342D" w:rsidRDefault="00BA668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г) текущее местонахождение;</w:t>
      </w:r>
    </w:p>
    <w:p w14:paraId="68B79662" w14:textId="77777777" w:rsidR="00BA668C" w:rsidRPr="0078342D" w:rsidRDefault="00BA668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 даты и результаты</w:t>
      </w:r>
      <w:r w:rsidR="002E62ED" w:rsidRPr="0078342D">
        <w:rPr>
          <w:rFonts w:ascii="Times New Roman" w:hAnsi="Times New Roman" w:cs="Times New Roman"/>
          <w:sz w:val="28"/>
          <w:szCs w:val="28"/>
        </w:rPr>
        <w:t xml:space="preserve"> </w:t>
      </w:r>
      <w:r w:rsidRPr="0078342D">
        <w:rPr>
          <w:rFonts w:ascii="Times New Roman" w:hAnsi="Times New Roman" w:cs="Times New Roman"/>
          <w:sz w:val="28"/>
          <w:szCs w:val="28"/>
        </w:rPr>
        <w:t xml:space="preserve">поверок (калибровок, аттестаций), регулировок </w:t>
      </w:r>
      <w:r w:rsidR="00CC4B5D" w:rsidRPr="0078342D">
        <w:rPr>
          <w:rFonts w:ascii="Times New Roman" w:hAnsi="Times New Roman" w:cs="Times New Roman"/>
          <w:sz w:val="28"/>
          <w:szCs w:val="28"/>
        </w:rPr>
        <w:br/>
      </w:r>
      <w:r w:rsidRPr="0078342D">
        <w:rPr>
          <w:rFonts w:ascii="Times New Roman" w:hAnsi="Times New Roman" w:cs="Times New Roman"/>
          <w:sz w:val="28"/>
          <w:szCs w:val="28"/>
        </w:rPr>
        <w:t>и планируемую дату следующей поверки (калибровки, аттестации) или</w:t>
      </w:r>
      <w:r w:rsidR="008D1463" w:rsidRPr="0078342D">
        <w:rPr>
          <w:rFonts w:ascii="Times New Roman" w:hAnsi="Times New Roman" w:cs="Times New Roman"/>
          <w:sz w:val="28"/>
          <w:szCs w:val="28"/>
        </w:rPr>
        <w:t> </w:t>
      </w:r>
      <w:r w:rsidRPr="0078342D">
        <w:rPr>
          <w:rFonts w:ascii="Times New Roman" w:hAnsi="Times New Roman" w:cs="Times New Roman"/>
          <w:sz w:val="28"/>
          <w:szCs w:val="28"/>
        </w:rPr>
        <w:t>интервал</w:t>
      </w:r>
      <w:r w:rsidR="002E62ED" w:rsidRPr="0078342D">
        <w:rPr>
          <w:rFonts w:ascii="Times New Roman" w:hAnsi="Times New Roman" w:cs="Times New Roman"/>
          <w:sz w:val="28"/>
          <w:szCs w:val="28"/>
        </w:rPr>
        <w:t>, графики аттестации эталонов единиц</w:t>
      </w:r>
      <w:r w:rsidRPr="0078342D">
        <w:rPr>
          <w:rFonts w:ascii="Times New Roman" w:hAnsi="Times New Roman" w:cs="Times New Roman"/>
          <w:sz w:val="28"/>
          <w:szCs w:val="28"/>
        </w:rPr>
        <w:t>;</w:t>
      </w:r>
    </w:p>
    <w:p w14:paraId="66110D22" w14:textId="77777777" w:rsidR="00BA668C" w:rsidRPr="0078342D" w:rsidRDefault="00BA668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е) план технического обслуживания и техническое обслуживание, выполненное к настоящему моменту времени, если это требуется для работы оборудования;</w:t>
      </w:r>
    </w:p>
    <w:p w14:paraId="3731C1E5" w14:textId="77777777" w:rsidR="00BA668C" w:rsidRPr="0078342D" w:rsidRDefault="00BA668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ж) подробную информацию о любых повреждениях, неисправностях, модификациях или ремонте оборудования.</w:t>
      </w:r>
    </w:p>
    <w:p w14:paraId="0AE8414A" w14:textId="77777777" w:rsidR="00846DB9" w:rsidRPr="0078342D" w:rsidRDefault="00E2673F"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.16. правила использования стандартных образцов, предусматривающие:</w:t>
      </w:r>
    </w:p>
    <w:p w14:paraId="0B1D7839" w14:textId="2FE66C69"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а) наличие паспорта стандартного образца с инструкцией </w:t>
      </w:r>
      <w:r w:rsidRPr="0078342D">
        <w:rPr>
          <w:rFonts w:ascii="Times New Roman" w:hAnsi="Times New Roman" w:cs="Times New Roman"/>
          <w:sz w:val="28"/>
          <w:szCs w:val="28"/>
        </w:rPr>
        <w:br/>
        <w:t>по применению, включающего установленные значения состава и</w:t>
      </w:r>
      <w:r w:rsidR="00EA3814" w:rsidRPr="0078342D">
        <w:rPr>
          <w:rFonts w:ascii="Times New Roman" w:hAnsi="Times New Roman" w:cs="Times New Roman"/>
          <w:sz w:val="28"/>
          <w:szCs w:val="28"/>
        </w:rPr>
        <w:t xml:space="preserve"> </w:t>
      </w:r>
      <w:r w:rsidRPr="0078342D">
        <w:rPr>
          <w:rFonts w:ascii="Times New Roman" w:hAnsi="Times New Roman" w:cs="Times New Roman"/>
          <w:sz w:val="28"/>
          <w:szCs w:val="28"/>
        </w:rPr>
        <w:t>(или)</w:t>
      </w:r>
      <w:r w:rsidR="00EA3814">
        <w:rPr>
          <w:rFonts w:ascii="Times New Roman" w:hAnsi="Times New Roman" w:cs="Times New Roman"/>
          <w:sz w:val="28"/>
          <w:szCs w:val="28"/>
        </w:rPr>
        <w:t xml:space="preserve"> </w:t>
      </w:r>
      <w:r w:rsidRPr="0078342D">
        <w:rPr>
          <w:rFonts w:ascii="Times New Roman" w:hAnsi="Times New Roman" w:cs="Times New Roman"/>
          <w:sz w:val="28"/>
          <w:szCs w:val="28"/>
        </w:rPr>
        <w:t xml:space="preserve">свойств </w:t>
      </w:r>
      <w:r w:rsidRPr="0078342D">
        <w:rPr>
          <w:rFonts w:ascii="Times New Roman" w:hAnsi="Times New Roman" w:cs="Times New Roman"/>
          <w:sz w:val="28"/>
          <w:szCs w:val="28"/>
        </w:rPr>
        <w:lastRenderedPageBreak/>
        <w:t>с относящимися к ним погрешностями и</w:t>
      </w:r>
      <w:r w:rsidR="00B52ACC" w:rsidRPr="0078342D">
        <w:rPr>
          <w:rFonts w:ascii="Times New Roman" w:hAnsi="Times New Roman" w:cs="Times New Roman"/>
          <w:sz w:val="28"/>
          <w:szCs w:val="28"/>
        </w:rPr>
        <w:t> </w:t>
      </w:r>
      <w:r w:rsidRPr="0078342D">
        <w:rPr>
          <w:rFonts w:ascii="Times New Roman" w:hAnsi="Times New Roman" w:cs="Times New Roman"/>
          <w:sz w:val="28"/>
          <w:szCs w:val="28"/>
        </w:rPr>
        <w:t>(или)</w:t>
      </w:r>
      <w:r w:rsidR="00B52ACC" w:rsidRPr="0078342D">
        <w:rPr>
          <w:rFonts w:ascii="Times New Roman" w:hAnsi="Times New Roman" w:cs="Times New Roman"/>
          <w:sz w:val="28"/>
          <w:szCs w:val="28"/>
        </w:rPr>
        <w:t> </w:t>
      </w:r>
      <w:r w:rsidRPr="0078342D">
        <w:rPr>
          <w:rFonts w:ascii="Times New Roman" w:hAnsi="Times New Roman" w:cs="Times New Roman"/>
          <w:sz w:val="28"/>
          <w:szCs w:val="28"/>
        </w:rPr>
        <w:t>неопределенностями, прослеживаемости;</w:t>
      </w:r>
    </w:p>
    <w:p w14:paraId="0499C900"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б) применение стандартного образца в рамках его срока годности;</w:t>
      </w:r>
    </w:p>
    <w:p w14:paraId="1AC0B183" w14:textId="77777777" w:rsidR="00846DB9" w:rsidRPr="0078342D" w:rsidRDefault="00846DB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 применение стандартного образца, соответствующее его назначению (градуировка, контроль точности или другое), указанному в паспорте стандартного образца;</w:t>
      </w:r>
    </w:p>
    <w:p w14:paraId="6D669E04" w14:textId="6F0931AA" w:rsidR="001440A9" w:rsidRPr="0078342D" w:rsidRDefault="00E2673F"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.1</w:t>
      </w:r>
      <w:r w:rsidR="007C0DF4" w:rsidRPr="0078342D">
        <w:rPr>
          <w:rFonts w:ascii="Times New Roman" w:hAnsi="Times New Roman" w:cs="Times New Roman"/>
          <w:sz w:val="28"/>
          <w:szCs w:val="28"/>
        </w:rPr>
        <w:t>7</w:t>
      </w:r>
      <w:r w:rsidR="00846DB9" w:rsidRPr="0078342D">
        <w:rPr>
          <w:rFonts w:ascii="Times New Roman" w:hAnsi="Times New Roman" w:cs="Times New Roman"/>
          <w:sz w:val="28"/>
          <w:szCs w:val="28"/>
        </w:rPr>
        <w:t xml:space="preserve">. </w:t>
      </w:r>
      <w:r w:rsidR="001440A9" w:rsidRPr="0078342D">
        <w:rPr>
          <w:rFonts w:ascii="Times New Roman" w:hAnsi="Times New Roman" w:cs="Times New Roman"/>
          <w:sz w:val="28"/>
          <w:szCs w:val="28"/>
        </w:rPr>
        <w:t>правила по безопасному обращению, транспортированию, хранению, использованию и плановому обслуживанию эталонов единиц величин, средств измерений, испытательного и вспомогательного оборудования с целью обеспечения надлежащего функционирования и предупреждения загрязнения или порчи, предусматривающие в том чи</w:t>
      </w:r>
      <w:r w:rsidR="008D1463" w:rsidRPr="0078342D">
        <w:rPr>
          <w:rFonts w:ascii="Times New Roman" w:hAnsi="Times New Roman" w:cs="Times New Roman"/>
          <w:sz w:val="28"/>
          <w:szCs w:val="28"/>
        </w:rPr>
        <w:t>с</w:t>
      </w:r>
      <w:r w:rsidR="001440A9" w:rsidRPr="0078342D">
        <w:rPr>
          <w:rFonts w:ascii="Times New Roman" w:hAnsi="Times New Roman" w:cs="Times New Roman"/>
          <w:sz w:val="28"/>
          <w:szCs w:val="28"/>
        </w:rPr>
        <w:t>ле:</w:t>
      </w:r>
    </w:p>
    <w:p w14:paraId="14C8FED6" w14:textId="77777777" w:rsidR="001440A9" w:rsidRPr="0078342D" w:rsidRDefault="001440A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а) идентификацию статуса аттестации оборудования (дата, срок действия);</w:t>
      </w:r>
    </w:p>
    <w:p w14:paraId="7DE5031F" w14:textId="77777777" w:rsidR="001440A9" w:rsidRPr="0078342D" w:rsidRDefault="001440A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б) наличие эксплуатационной документации на использованное оборудование;</w:t>
      </w:r>
    </w:p>
    <w:p w14:paraId="55B5C2FB" w14:textId="37F84043" w:rsidR="001440A9" w:rsidRPr="0078342D" w:rsidRDefault="001440A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 наличие свидетельств об аттестации эталонов единиц величин</w:t>
      </w:r>
      <w:r w:rsidR="006C1E36" w:rsidRPr="0078342D">
        <w:rPr>
          <w:rFonts w:ascii="Times New Roman" w:hAnsi="Times New Roman" w:cs="Times New Roman"/>
          <w:sz w:val="28"/>
          <w:szCs w:val="28"/>
        </w:rPr>
        <w:t>,</w:t>
      </w:r>
      <w:r w:rsidRPr="0078342D">
        <w:rPr>
          <w:rFonts w:ascii="Times New Roman" w:hAnsi="Times New Roman" w:cs="Times New Roman"/>
          <w:sz w:val="28"/>
          <w:szCs w:val="28"/>
        </w:rPr>
        <w:t xml:space="preserve"> </w:t>
      </w:r>
      <w:r w:rsidR="008D100D" w:rsidRPr="0078342D">
        <w:rPr>
          <w:rFonts w:ascii="Times New Roman" w:eastAsia="Calibri" w:hAnsi="Times New Roman" w:cs="Times New Roman"/>
          <w:sz w:val="28"/>
          <w:szCs w:val="28"/>
        </w:rPr>
        <w:t xml:space="preserve">сведений о поверке средств измерений в Федеральном информационном фонде </w:t>
      </w:r>
      <w:r w:rsidR="002709C8">
        <w:rPr>
          <w:rFonts w:ascii="Times New Roman" w:eastAsia="Calibri" w:hAnsi="Times New Roman" w:cs="Times New Roman"/>
          <w:sz w:val="28"/>
          <w:szCs w:val="28"/>
        </w:rPr>
        <w:br/>
      </w:r>
      <w:r w:rsidR="008D100D" w:rsidRPr="0078342D">
        <w:rPr>
          <w:rFonts w:ascii="Times New Roman" w:eastAsia="Calibri" w:hAnsi="Times New Roman" w:cs="Times New Roman"/>
          <w:sz w:val="28"/>
          <w:szCs w:val="28"/>
        </w:rPr>
        <w:t xml:space="preserve">по обеспечению единства измерений </w:t>
      </w:r>
      <w:r w:rsidR="008B6E6F" w:rsidRPr="0078342D">
        <w:rPr>
          <w:rFonts w:ascii="Times New Roman" w:hAnsi="Times New Roman" w:cs="Times New Roman"/>
          <w:sz w:val="28"/>
          <w:szCs w:val="28"/>
        </w:rPr>
        <w:t>и (</w:t>
      </w:r>
      <w:r w:rsidR="006C1E36" w:rsidRPr="0078342D">
        <w:rPr>
          <w:rFonts w:ascii="Times New Roman" w:hAnsi="Times New Roman" w:cs="Times New Roman"/>
          <w:sz w:val="28"/>
          <w:szCs w:val="28"/>
        </w:rPr>
        <w:t>или</w:t>
      </w:r>
      <w:r w:rsidR="008B6E6F" w:rsidRPr="0078342D">
        <w:rPr>
          <w:rFonts w:ascii="Times New Roman" w:hAnsi="Times New Roman" w:cs="Times New Roman"/>
          <w:sz w:val="28"/>
          <w:szCs w:val="28"/>
        </w:rPr>
        <w:t>)</w:t>
      </w:r>
      <w:r w:rsidR="006C1E36" w:rsidRPr="0078342D">
        <w:rPr>
          <w:rFonts w:ascii="Times New Roman" w:hAnsi="Times New Roman" w:cs="Times New Roman"/>
          <w:sz w:val="28"/>
          <w:szCs w:val="28"/>
        </w:rPr>
        <w:t xml:space="preserve"> сертификатов калибровки </w:t>
      </w:r>
      <w:r w:rsidR="002709C8">
        <w:rPr>
          <w:rFonts w:ascii="Times New Roman" w:hAnsi="Times New Roman" w:cs="Times New Roman"/>
          <w:sz w:val="28"/>
          <w:szCs w:val="28"/>
        </w:rPr>
        <w:br/>
      </w:r>
      <w:r w:rsidRPr="0078342D">
        <w:rPr>
          <w:rFonts w:ascii="Times New Roman" w:hAnsi="Times New Roman" w:cs="Times New Roman"/>
          <w:sz w:val="28"/>
          <w:szCs w:val="28"/>
        </w:rPr>
        <w:t xml:space="preserve">в соответствии с </w:t>
      </w:r>
      <w:r w:rsidR="008B6E6F" w:rsidRPr="0078342D">
        <w:rPr>
          <w:rFonts w:ascii="Times New Roman" w:hAnsi="Times New Roman" w:cs="Times New Roman"/>
          <w:sz w:val="28"/>
          <w:szCs w:val="28"/>
        </w:rPr>
        <w:t xml:space="preserve">требованиями </w:t>
      </w:r>
      <w:r w:rsidRPr="0078342D">
        <w:rPr>
          <w:rFonts w:ascii="Times New Roman" w:hAnsi="Times New Roman" w:cs="Times New Roman"/>
          <w:sz w:val="28"/>
          <w:szCs w:val="28"/>
        </w:rPr>
        <w:t>законодательств</w:t>
      </w:r>
      <w:r w:rsidR="008B6E6F" w:rsidRPr="0078342D">
        <w:rPr>
          <w:rFonts w:ascii="Times New Roman" w:hAnsi="Times New Roman" w:cs="Times New Roman"/>
          <w:sz w:val="28"/>
          <w:szCs w:val="28"/>
        </w:rPr>
        <w:t>а</w:t>
      </w:r>
      <w:r w:rsidRPr="0078342D">
        <w:rPr>
          <w:rFonts w:ascii="Times New Roman" w:hAnsi="Times New Roman" w:cs="Times New Roman"/>
          <w:sz w:val="28"/>
          <w:szCs w:val="28"/>
        </w:rPr>
        <w:t xml:space="preserve"> Российской Федерации </w:t>
      </w:r>
      <w:r w:rsidR="002709C8">
        <w:rPr>
          <w:rFonts w:ascii="Times New Roman" w:hAnsi="Times New Roman" w:cs="Times New Roman"/>
          <w:sz w:val="28"/>
          <w:szCs w:val="28"/>
        </w:rPr>
        <w:br/>
      </w:r>
      <w:r w:rsidRPr="0078342D">
        <w:rPr>
          <w:rFonts w:ascii="Times New Roman" w:hAnsi="Times New Roman" w:cs="Times New Roman"/>
          <w:sz w:val="28"/>
          <w:szCs w:val="28"/>
        </w:rPr>
        <w:t>в области обеспечения единства измерений;</w:t>
      </w:r>
    </w:p>
    <w:p w14:paraId="390607CD" w14:textId="77777777" w:rsidR="007C0DF4" w:rsidRPr="0078342D" w:rsidRDefault="00E2673F"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7C0DF4" w:rsidRPr="0078342D">
        <w:rPr>
          <w:rFonts w:ascii="Times New Roman" w:hAnsi="Times New Roman" w:cs="Times New Roman"/>
          <w:sz w:val="28"/>
          <w:szCs w:val="28"/>
        </w:rPr>
        <w:t>.18. правила обеспечения и контроля надлежащих внешних условий для осуществления деятельности</w:t>
      </w:r>
      <w:r w:rsidR="00594F24" w:rsidRPr="0078342D">
        <w:rPr>
          <w:rFonts w:ascii="Times New Roman" w:hAnsi="Times New Roman" w:cs="Times New Roman"/>
          <w:sz w:val="28"/>
          <w:szCs w:val="28"/>
        </w:rPr>
        <w:t xml:space="preserve"> в помещении</w:t>
      </w:r>
      <w:r w:rsidR="007C0DF4" w:rsidRPr="0078342D">
        <w:rPr>
          <w:rFonts w:ascii="Times New Roman" w:hAnsi="Times New Roman" w:cs="Times New Roman"/>
          <w:sz w:val="28"/>
          <w:szCs w:val="28"/>
        </w:rPr>
        <w:t xml:space="preserve"> (температура, влажность воздуха, освещенность, уровень шума и иные внешние условия), оказывающие влияние на качество результатов работ в области аккредитации, включающие:</w:t>
      </w:r>
    </w:p>
    <w:p w14:paraId="37661D8A" w14:textId="77777777" w:rsidR="007C0DF4" w:rsidRPr="0078342D" w:rsidRDefault="007C0DF4"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а) сведения о конкретных показателях внешних условий, в том числе допустимых отклонениях от них, а также технических требованиях </w:t>
      </w:r>
      <w:r w:rsidRPr="0078342D">
        <w:rPr>
          <w:rFonts w:ascii="Times New Roman" w:hAnsi="Times New Roman" w:cs="Times New Roman"/>
          <w:sz w:val="28"/>
          <w:szCs w:val="28"/>
        </w:rPr>
        <w:br/>
        <w:t>к помещениям;</w:t>
      </w:r>
    </w:p>
    <w:p w14:paraId="6387F758" w14:textId="77777777" w:rsidR="007C0DF4" w:rsidRPr="0078342D" w:rsidRDefault="007C0DF4"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в области </w:t>
      </w:r>
      <w:r w:rsidRPr="0078342D">
        <w:rPr>
          <w:rFonts w:ascii="Times New Roman" w:hAnsi="Times New Roman" w:cs="Times New Roman"/>
          <w:sz w:val="28"/>
          <w:szCs w:val="28"/>
        </w:rPr>
        <w:lastRenderedPageBreak/>
        <w:t>обеспечения единства измерений, проводимых структурным подразделением, осуществляющим деятельность в области аккредитации;</w:t>
      </w:r>
    </w:p>
    <w:p w14:paraId="7228DE5B" w14:textId="77777777" w:rsidR="00594F24" w:rsidRPr="0078342D" w:rsidRDefault="00594F24"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г) правила проведения работ на объектах, находящихся вне зоны постоянного управления;</w:t>
      </w:r>
    </w:p>
    <w:p w14:paraId="24E73EC6" w14:textId="77777777" w:rsidR="00846DB9" w:rsidRPr="0078342D" w:rsidRDefault="00E2673F"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.19. правила приобретения и проверки реактивов и иных расходных материалов на соответствие установленным требованиями, а также наличие документации на реактивы и иные расходные материалы;</w:t>
      </w:r>
    </w:p>
    <w:p w14:paraId="565FF331" w14:textId="77777777" w:rsidR="00846DB9" w:rsidRPr="0078342D" w:rsidRDefault="00E2673F"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 xml:space="preserve">.20. правила по рассмотрению </w:t>
      </w:r>
      <w:r w:rsidR="008A3369" w:rsidRPr="0078342D">
        <w:rPr>
          <w:rFonts w:ascii="Times New Roman" w:hAnsi="Times New Roman" w:cs="Times New Roman"/>
          <w:sz w:val="28"/>
          <w:szCs w:val="28"/>
        </w:rPr>
        <w:t>жалоб (</w:t>
      </w:r>
      <w:r w:rsidR="00846DB9" w:rsidRPr="0078342D">
        <w:rPr>
          <w:rFonts w:ascii="Times New Roman" w:hAnsi="Times New Roman" w:cs="Times New Roman"/>
          <w:sz w:val="28"/>
          <w:szCs w:val="28"/>
        </w:rPr>
        <w:t>претензий</w:t>
      </w:r>
      <w:r w:rsidR="008A3369" w:rsidRPr="0078342D">
        <w:rPr>
          <w:rFonts w:ascii="Times New Roman" w:hAnsi="Times New Roman" w:cs="Times New Roman"/>
          <w:sz w:val="28"/>
          <w:szCs w:val="28"/>
        </w:rPr>
        <w:t>)</w:t>
      </w:r>
      <w:r w:rsidR="00846DB9" w:rsidRPr="0078342D">
        <w:rPr>
          <w:rFonts w:ascii="Times New Roman" w:hAnsi="Times New Roman" w:cs="Times New Roman"/>
          <w:sz w:val="28"/>
          <w:szCs w:val="28"/>
        </w:rPr>
        <w:t xml:space="preserve"> заказчиков и третьих лиц;</w:t>
      </w:r>
    </w:p>
    <w:p w14:paraId="3A0180A8" w14:textId="77777777" w:rsidR="004D2BB6" w:rsidRPr="0078342D" w:rsidRDefault="00E2673F"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46</w:t>
      </w:r>
      <w:r w:rsidR="00846DB9" w:rsidRPr="0078342D">
        <w:rPr>
          <w:rFonts w:ascii="Times New Roman" w:hAnsi="Times New Roman" w:cs="Times New Roman"/>
          <w:sz w:val="28"/>
          <w:szCs w:val="28"/>
        </w:rPr>
        <w:t>.21. правила информационного взаимодействия с заказчиками</w:t>
      </w:r>
      <w:r w:rsidR="004D2BB6" w:rsidRPr="0078342D">
        <w:rPr>
          <w:rFonts w:ascii="Times New Roman" w:hAnsi="Times New Roman" w:cs="Times New Roman"/>
          <w:sz w:val="28"/>
          <w:szCs w:val="28"/>
        </w:rPr>
        <w:t>;</w:t>
      </w:r>
    </w:p>
    <w:p w14:paraId="66B18F69" w14:textId="77777777" w:rsidR="00846DB9" w:rsidRPr="0078342D" w:rsidRDefault="00E2673F"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46</w:t>
      </w:r>
      <w:r w:rsidR="004D2BB6" w:rsidRPr="0078342D">
        <w:rPr>
          <w:rFonts w:ascii="Times New Roman" w:hAnsi="Times New Roman" w:cs="Times New Roman"/>
          <w:sz w:val="28"/>
          <w:szCs w:val="28"/>
        </w:rPr>
        <w:t>.22. наличие правил применения изображения знака национальной системы аккредитации.</w:t>
      </w:r>
    </w:p>
    <w:p w14:paraId="44D79BF1" w14:textId="10CFA27C" w:rsidR="00846DB9"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846DB9" w:rsidRPr="0078342D">
        <w:rPr>
          <w:rFonts w:ascii="Times New Roman" w:hAnsi="Times New Roman" w:cs="Times New Roman"/>
          <w:sz w:val="28"/>
          <w:szCs w:val="28"/>
        </w:rPr>
        <w:t xml:space="preserve">. Положения </w:t>
      </w:r>
      <w:r w:rsidR="00B46E61">
        <w:rPr>
          <w:rFonts w:ascii="Times New Roman" w:hAnsi="Times New Roman" w:cs="Times New Roman"/>
          <w:sz w:val="28"/>
          <w:szCs w:val="28"/>
        </w:rPr>
        <w:t>под</w:t>
      </w:r>
      <w:hyperlink w:anchor="sub_14915" w:history="1">
        <w:r w:rsidR="00846DB9" w:rsidRPr="0078342D">
          <w:rPr>
            <w:rFonts w:ascii="Times New Roman" w:hAnsi="Times New Roman" w:cs="Times New Roman"/>
            <w:sz w:val="28"/>
            <w:szCs w:val="28"/>
          </w:rPr>
          <w:t xml:space="preserve">пунктов </w:t>
        </w:r>
        <w:r w:rsidR="00E2673F" w:rsidRPr="0078342D">
          <w:rPr>
            <w:rFonts w:ascii="Times New Roman" w:hAnsi="Times New Roman" w:cs="Times New Roman"/>
            <w:sz w:val="28"/>
            <w:szCs w:val="28"/>
          </w:rPr>
          <w:t>46</w:t>
        </w:r>
        <w:r w:rsidR="00846DB9" w:rsidRPr="0078342D">
          <w:rPr>
            <w:rFonts w:ascii="Times New Roman" w:hAnsi="Times New Roman" w:cs="Times New Roman"/>
            <w:sz w:val="28"/>
            <w:szCs w:val="28"/>
          </w:rPr>
          <w:t xml:space="preserve">.15 </w:t>
        </w:r>
        <w:r w:rsidR="001742DC" w:rsidRPr="0078342D">
          <w:rPr>
            <w:rFonts w:ascii="Times New Roman" w:hAnsi="Times New Roman" w:cs="Times New Roman"/>
            <w:sz w:val="28"/>
            <w:szCs w:val="28"/>
          </w:rPr>
          <w:t>–</w:t>
        </w:r>
        <w:r w:rsidR="00846DB9" w:rsidRPr="0078342D">
          <w:rPr>
            <w:rFonts w:ascii="Times New Roman" w:hAnsi="Times New Roman" w:cs="Times New Roman"/>
            <w:sz w:val="28"/>
            <w:szCs w:val="28"/>
          </w:rPr>
          <w:t xml:space="preserve"> </w:t>
        </w:r>
        <w:r w:rsidR="00E2673F" w:rsidRPr="0078342D">
          <w:rPr>
            <w:rFonts w:ascii="Times New Roman" w:hAnsi="Times New Roman" w:cs="Times New Roman"/>
            <w:sz w:val="28"/>
            <w:szCs w:val="28"/>
          </w:rPr>
          <w:t>46</w:t>
        </w:r>
        <w:r w:rsidR="00846DB9" w:rsidRPr="0078342D">
          <w:rPr>
            <w:rFonts w:ascii="Times New Roman" w:hAnsi="Times New Roman" w:cs="Times New Roman"/>
            <w:sz w:val="28"/>
            <w:szCs w:val="28"/>
          </w:rPr>
          <w:t>.19</w:t>
        </w:r>
      </w:hyperlink>
      <w:r w:rsidR="00846DB9" w:rsidRPr="0078342D">
        <w:rPr>
          <w:rFonts w:ascii="Times New Roman" w:hAnsi="Times New Roman" w:cs="Times New Roman"/>
          <w:sz w:val="28"/>
          <w:szCs w:val="28"/>
        </w:rPr>
        <w:t xml:space="preserve"> настоящих критериев аккредитации не применяются к заявителям или аккредитованным лицам, выполняющим работы по метрологической экспертизе.</w:t>
      </w:r>
    </w:p>
    <w:p w14:paraId="1E863C80" w14:textId="77777777" w:rsidR="00846DB9" w:rsidRPr="0078342D" w:rsidRDefault="00846DB9" w:rsidP="001C54C3">
      <w:pPr>
        <w:widowControl w:val="0"/>
        <w:spacing w:after="0" w:line="240" w:lineRule="auto"/>
        <w:ind w:firstLine="709"/>
        <w:jc w:val="both"/>
        <w:rPr>
          <w:rFonts w:ascii="Times New Roman" w:hAnsi="Times New Roman" w:cs="Times New Roman"/>
          <w:sz w:val="28"/>
          <w:szCs w:val="28"/>
        </w:rPr>
      </w:pPr>
    </w:p>
    <w:p w14:paraId="1ECBCD13" w14:textId="77777777" w:rsidR="00B25C37" w:rsidRPr="00D204F9" w:rsidRDefault="00B25C37" w:rsidP="001C54C3">
      <w:pPr>
        <w:widowControl w:val="0"/>
        <w:spacing w:after="0" w:line="240" w:lineRule="auto"/>
        <w:jc w:val="center"/>
        <w:rPr>
          <w:rFonts w:ascii="Times New Roman" w:hAnsi="Times New Roman" w:cs="Times New Roman"/>
          <w:sz w:val="28"/>
          <w:szCs w:val="28"/>
        </w:rPr>
      </w:pPr>
      <w:r w:rsidRPr="00D204F9">
        <w:rPr>
          <w:rFonts w:ascii="Times New Roman" w:hAnsi="Times New Roman" w:cs="Times New Roman"/>
          <w:sz w:val="28"/>
          <w:szCs w:val="28"/>
        </w:rPr>
        <w:t xml:space="preserve">Дополнительные критерии аккредитации на отдельные виды работ </w:t>
      </w:r>
      <w:r w:rsidRPr="00D204F9">
        <w:rPr>
          <w:rFonts w:ascii="Times New Roman" w:hAnsi="Times New Roman" w:cs="Times New Roman"/>
          <w:sz w:val="28"/>
          <w:szCs w:val="28"/>
        </w:rPr>
        <w:br/>
        <w:t>по обеспечению единства измерений</w:t>
      </w:r>
    </w:p>
    <w:p w14:paraId="0B870BD3" w14:textId="77777777" w:rsidR="00846DB9" w:rsidRPr="0078342D" w:rsidRDefault="00846DB9" w:rsidP="001C54C3">
      <w:pPr>
        <w:widowControl w:val="0"/>
        <w:spacing w:after="0" w:line="240" w:lineRule="auto"/>
        <w:jc w:val="center"/>
        <w:rPr>
          <w:rFonts w:ascii="Times New Roman" w:hAnsi="Times New Roman" w:cs="Times New Roman"/>
          <w:b/>
          <w:sz w:val="28"/>
          <w:szCs w:val="28"/>
        </w:rPr>
      </w:pPr>
    </w:p>
    <w:p w14:paraId="56DD60C9" w14:textId="0A6F9C1C" w:rsidR="00846DB9"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846DB9" w:rsidRPr="0078342D">
        <w:rPr>
          <w:rFonts w:ascii="Times New Roman" w:hAnsi="Times New Roman" w:cs="Times New Roman"/>
          <w:sz w:val="28"/>
          <w:szCs w:val="28"/>
        </w:rPr>
        <w:t xml:space="preserve">. </w:t>
      </w:r>
      <w:bookmarkStart w:id="41" w:name="sub_1051"/>
      <w:r w:rsidR="00846DB9" w:rsidRPr="0078342D">
        <w:rPr>
          <w:rFonts w:ascii="Times New Roman" w:hAnsi="Times New Roman" w:cs="Times New Roman"/>
          <w:sz w:val="28"/>
          <w:szCs w:val="28"/>
        </w:rPr>
        <w:t>Разработанн</w:t>
      </w:r>
      <w:r w:rsidR="003640A0" w:rsidRPr="0078342D">
        <w:rPr>
          <w:rFonts w:ascii="Times New Roman" w:hAnsi="Times New Roman" w:cs="Times New Roman"/>
          <w:sz w:val="28"/>
          <w:szCs w:val="28"/>
        </w:rPr>
        <w:t>ый</w:t>
      </w:r>
      <w:r w:rsidR="00846DB9" w:rsidRPr="0078342D">
        <w:rPr>
          <w:rFonts w:ascii="Times New Roman" w:hAnsi="Times New Roman" w:cs="Times New Roman"/>
          <w:sz w:val="28"/>
          <w:szCs w:val="28"/>
        </w:rPr>
        <w:t xml:space="preserve"> заявителем или аккредитованным лицом, выполняющим работы по аттестации методик</w:t>
      </w:r>
      <w:r w:rsidR="00132AF4" w:rsidRPr="0078342D">
        <w:rPr>
          <w:rFonts w:ascii="Times New Roman" w:hAnsi="Times New Roman" w:cs="Times New Roman"/>
          <w:sz w:val="28"/>
          <w:szCs w:val="28"/>
        </w:rPr>
        <w:t xml:space="preserve"> измерений</w:t>
      </w:r>
      <w:r w:rsidR="00846DB9" w:rsidRPr="0078342D">
        <w:rPr>
          <w:rFonts w:ascii="Times New Roman" w:hAnsi="Times New Roman" w:cs="Times New Roman"/>
          <w:sz w:val="28"/>
          <w:szCs w:val="28"/>
        </w:rPr>
        <w:t xml:space="preserve">, </w:t>
      </w:r>
      <w:r w:rsidR="003640A0" w:rsidRPr="0078342D">
        <w:rPr>
          <w:rFonts w:ascii="Times New Roman" w:hAnsi="Times New Roman" w:cs="Times New Roman"/>
          <w:sz w:val="28"/>
          <w:szCs w:val="28"/>
        </w:rPr>
        <w:t>документ системы менеджмента качества</w:t>
      </w:r>
      <w:r w:rsidR="00846DB9" w:rsidRPr="0078342D">
        <w:rPr>
          <w:rFonts w:ascii="Times New Roman" w:hAnsi="Times New Roman" w:cs="Times New Roman"/>
          <w:sz w:val="28"/>
          <w:szCs w:val="28"/>
        </w:rPr>
        <w:t xml:space="preserve"> также долж</w:t>
      </w:r>
      <w:r w:rsidR="00FA1F72" w:rsidRPr="0078342D">
        <w:rPr>
          <w:rFonts w:ascii="Times New Roman" w:hAnsi="Times New Roman" w:cs="Times New Roman"/>
          <w:sz w:val="28"/>
          <w:szCs w:val="28"/>
        </w:rPr>
        <w:t>е</w:t>
      </w:r>
      <w:r w:rsidR="00846DB9" w:rsidRPr="0078342D">
        <w:rPr>
          <w:rFonts w:ascii="Times New Roman" w:hAnsi="Times New Roman" w:cs="Times New Roman"/>
          <w:sz w:val="28"/>
          <w:szCs w:val="28"/>
        </w:rPr>
        <w:t>н предусматривать:</w:t>
      </w:r>
    </w:p>
    <w:p w14:paraId="05D6F5A3" w14:textId="1EB8E2A6"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42" w:name="sub_10511"/>
      <w:bookmarkEnd w:id="41"/>
      <w:r>
        <w:rPr>
          <w:rFonts w:ascii="Times New Roman" w:hAnsi="Times New Roman" w:cs="Times New Roman"/>
          <w:sz w:val="28"/>
          <w:szCs w:val="28"/>
        </w:rPr>
        <w:t>48</w:t>
      </w:r>
      <w:r w:rsidR="00846DB9" w:rsidRPr="0078342D">
        <w:rPr>
          <w:rFonts w:ascii="Times New Roman" w:hAnsi="Times New Roman" w:cs="Times New Roman"/>
          <w:sz w:val="28"/>
          <w:szCs w:val="28"/>
        </w:rPr>
        <w:t>.1. правила исследования и подтверждения соответствия:</w:t>
      </w:r>
    </w:p>
    <w:bookmarkEnd w:id="42"/>
    <w:p w14:paraId="229A0FEF"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а) аттестуемой методики измерений </w:t>
      </w:r>
      <w:r w:rsidR="00F23021" w:rsidRPr="0078342D">
        <w:rPr>
          <w:rFonts w:ascii="Times New Roman" w:hAnsi="Times New Roman" w:cs="Times New Roman"/>
          <w:sz w:val="28"/>
          <w:szCs w:val="28"/>
        </w:rPr>
        <w:t>–</w:t>
      </w:r>
      <w:r w:rsidRPr="0078342D">
        <w:rPr>
          <w:rFonts w:ascii="Times New Roman" w:hAnsi="Times New Roman" w:cs="Times New Roman"/>
          <w:sz w:val="28"/>
          <w:szCs w:val="28"/>
        </w:rPr>
        <w:t xml:space="preserve"> ее целевому назначению, свойствам объекта измерений и характеру измеряемых величин;</w:t>
      </w:r>
    </w:p>
    <w:p w14:paraId="0B6213A0"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б) условий выполнения измерений </w:t>
      </w:r>
      <w:r w:rsidR="00F23021" w:rsidRPr="0078342D">
        <w:rPr>
          <w:rFonts w:ascii="Times New Roman" w:hAnsi="Times New Roman" w:cs="Times New Roman"/>
          <w:sz w:val="28"/>
          <w:szCs w:val="28"/>
        </w:rPr>
        <w:t>–</w:t>
      </w:r>
      <w:r w:rsidRPr="0078342D">
        <w:rPr>
          <w:rFonts w:ascii="Times New Roman" w:hAnsi="Times New Roman" w:cs="Times New Roman"/>
          <w:sz w:val="28"/>
          <w:szCs w:val="28"/>
        </w:rPr>
        <w:t xml:space="preserve"> требованиям к применению данной методики измерений;</w:t>
      </w:r>
    </w:p>
    <w:p w14:paraId="4C97A5C2" w14:textId="2402D913"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в) показателей точности результатов измерений и способов обеспечения </w:t>
      </w:r>
      <w:r w:rsidR="00D204F9">
        <w:rPr>
          <w:rFonts w:ascii="Times New Roman" w:hAnsi="Times New Roman" w:cs="Times New Roman"/>
          <w:sz w:val="28"/>
          <w:szCs w:val="28"/>
        </w:rPr>
        <w:t>достоверности измерений, приведе</w:t>
      </w:r>
      <w:r w:rsidRPr="0078342D">
        <w:rPr>
          <w:rFonts w:ascii="Times New Roman" w:hAnsi="Times New Roman" w:cs="Times New Roman"/>
          <w:sz w:val="28"/>
          <w:szCs w:val="28"/>
        </w:rPr>
        <w:t>нных в методике, установленным обязательным метрологическим требованиям к измерениям (в том числе требованиям по оценке неопределенности измерений);</w:t>
      </w:r>
    </w:p>
    <w:p w14:paraId="70BEEC00" w14:textId="5211434F"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lastRenderedPageBreak/>
        <w:t xml:space="preserve">г) используемых в составе методики измерений средствам измерений </w:t>
      </w:r>
      <w:r w:rsidRPr="0078342D">
        <w:rPr>
          <w:rFonts w:ascii="Times New Roman" w:hAnsi="Times New Roman" w:cs="Times New Roman"/>
          <w:sz w:val="28"/>
          <w:szCs w:val="28"/>
        </w:rPr>
        <w:br/>
        <w:t xml:space="preserve">и стандартных образцов </w:t>
      </w:r>
      <w:r w:rsidR="00F23021" w:rsidRPr="0078342D">
        <w:rPr>
          <w:rFonts w:ascii="Times New Roman" w:hAnsi="Times New Roman" w:cs="Times New Roman"/>
          <w:sz w:val="28"/>
          <w:szCs w:val="28"/>
        </w:rPr>
        <w:t>–</w:t>
      </w:r>
      <w:r w:rsidRPr="0078342D">
        <w:rPr>
          <w:rFonts w:ascii="Times New Roman" w:hAnsi="Times New Roman" w:cs="Times New Roman"/>
          <w:sz w:val="28"/>
          <w:szCs w:val="28"/>
        </w:rPr>
        <w:t xml:space="preserve"> условиям обеспечения прослеживаемости результатов измерений к государственным первичным эталонам единиц величин, а в случае отсутствия соответствующих государственных первичных эталонов единиц величин </w:t>
      </w:r>
      <w:r w:rsidR="00F23021" w:rsidRPr="0078342D">
        <w:rPr>
          <w:rFonts w:ascii="Times New Roman" w:hAnsi="Times New Roman" w:cs="Times New Roman"/>
          <w:sz w:val="28"/>
          <w:szCs w:val="28"/>
        </w:rPr>
        <w:t>–</w:t>
      </w:r>
      <w:r w:rsidRPr="0078342D">
        <w:rPr>
          <w:rFonts w:ascii="Times New Roman" w:hAnsi="Times New Roman" w:cs="Times New Roman"/>
          <w:sz w:val="28"/>
          <w:szCs w:val="28"/>
        </w:rPr>
        <w:t xml:space="preserve"> к национальным эталонам единиц величин иностранных государств (за исключением эмпирических методик, для</w:t>
      </w:r>
      <w:r w:rsidR="00C20BD1" w:rsidRPr="0078342D">
        <w:rPr>
          <w:rFonts w:ascii="Times New Roman" w:hAnsi="Times New Roman" w:cs="Times New Roman"/>
          <w:sz w:val="28"/>
          <w:szCs w:val="28"/>
        </w:rPr>
        <w:t> </w:t>
      </w:r>
      <w:r w:rsidRPr="0078342D">
        <w:rPr>
          <w:rFonts w:ascii="Times New Roman" w:hAnsi="Times New Roman" w:cs="Times New Roman"/>
          <w:sz w:val="28"/>
          <w:szCs w:val="28"/>
        </w:rPr>
        <w:t>которых результаты измерений получают в условных единицах, числах, баллах по соответствующей</w:t>
      </w:r>
      <w:r w:rsidR="00D204F9">
        <w:rPr>
          <w:rFonts w:ascii="Times New Roman" w:hAnsi="Times New Roman" w:cs="Times New Roman"/>
          <w:sz w:val="28"/>
          <w:szCs w:val="28"/>
        </w:rPr>
        <w:t xml:space="preserve"> шкале измерений применительно </w:t>
      </w:r>
      <w:r w:rsidRPr="0078342D">
        <w:rPr>
          <w:rFonts w:ascii="Times New Roman" w:hAnsi="Times New Roman" w:cs="Times New Roman"/>
          <w:sz w:val="28"/>
          <w:szCs w:val="28"/>
        </w:rPr>
        <w:t>к используемому методу измерений);</w:t>
      </w:r>
    </w:p>
    <w:p w14:paraId="6770A4BF"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д) записей результатов измерений </w:t>
      </w:r>
      <w:r w:rsidR="00C20BD1" w:rsidRPr="0078342D">
        <w:rPr>
          <w:rFonts w:ascii="Times New Roman" w:hAnsi="Times New Roman" w:cs="Times New Roman"/>
          <w:sz w:val="28"/>
          <w:szCs w:val="28"/>
        </w:rPr>
        <w:t>–</w:t>
      </w:r>
      <w:r w:rsidRPr="0078342D">
        <w:rPr>
          <w:rFonts w:ascii="Times New Roman" w:hAnsi="Times New Roman" w:cs="Times New Roman"/>
          <w:sz w:val="28"/>
          <w:szCs w:val="28"/>
        </w:rPr>
        <w:t xml:space="preserve"> требованиям к единицам величин, допущенным к применению в Российской Федерации;</w:t>
      </w:r>
    </w:p>
    <w:p w14:paraId="676D3130"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е) форм представления результатов измерений </w:t>
      </w:r>
      <w:r w:rsidR="00C20BD1" w:rsidRPr="0078342D">
        <w:rPr>
          <w:rFonts w:ascii="Times New Roman" w:hAnsi="Times New Roman" w:cs="Times New Roman"/>
          <w:sz w:val="28"/>
          <w:szCs w:val="28"/>
        </w:rPr>
        <w:t>–</w:t>
      </w:r>
      <w:r w:rsidRPr="0078342D">
        <w:rPr>
          <w:rFonts w:ascii="Times New Roman" w:hAnsi="Times New Roman" w:cs="Times New Roman"/>
          <w:sz w:val="28"/>
          <w:szCs w:val="28"/>
        </w:rPr>
        <w:t xml:space="preserve"> метрологическим требованиям;</w:t>
      </w:r>
    </w:p>
    <w:p w14:paraId="6304FDAA"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43" w:name="sub_105117"/>
      <w:r w:rsidRPr="0078342D">
        <w:rPr>
          <w:rFonts w:ascii="Times New Roman" w:hAnsi="Times New Roman" w:cs="Times New Roman"/>
          <w:sz w:val="28"/>
          <w:szCs w:val="28"/>
        </w:rPr>
        <w:t>ж) правил построения и изложения документов на методики измерений;</w:t>
      </w:r>
    </w:p>
    <w:p w14:paraId="51844CEE" w14:textId="2315F244"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44" w:name="sub_10512"/>
      <w:bookmarkEnd w:id="43"/>
      <w:r>
        <w:rPr>
          <w:rFonts w:ascii="Times New Roman" w:hAnsi="Times New Roman" w:cs="Times New Roman"/>
          <w:sz w:val="28"/>
          <w:szCs w:val="28"/>
        </w:rPr>
        <w:t>48</w:t>
      </w:r>
      <w:r w:rsidR="00846DB9" w:rsidRPr="0078342D">
        <w:rPr>
          <w:rFonts w:ascii="Times New Roman" w:hAnsi="Times New Roman" w:cs="Times New Roman"/>
          <w:sz w:val="28"/>
          <w:szCs w:val="28"/>
        </w:rPr>
        <w:t>.2. правила оформления свидетельства об аттестации методики (метода) измерений, его регистрации</w:t>
      </w:r>
      <w:r w:rsidR="004D2BB6" w:rsidRPr="0078342D">
        <w:rPr>
          <w:rFonts w:ascii="Times New Roman" w:hAnsi="Times New Roman" w:cs="Times New Roman"/>
          <w:sz w:val="28"/>
          <w:szCs w:val="28"/>
        </w:rPr>
        <w:t>.</w:t>
      </w:r>
      <w:r w:rsidR="00846DB9" w:rsidRPr="0078342D">
        <w:rPr>
          <w:rFonts w:ascii="Times New Roman" w:hAnsi="Times New Roman" w:cs="Times New Roman"/>
          <w:sz w:val="28"/>
          <w:szCs w:val="28"/>
        </w:rPr>
        <w:t xml:space="preserve"> </w:t>
      </w:r>
    </w:p>
    <w:bookmarkEnd w:id="44"/>
    <w:p w14:paraId="5B882F0F" w14:textId="7C23B227"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846DB9" w:rsidRPr="0078342D">
        <w:rPr>
          <w:rFonts w:ascii="Times New Roman" w:hAnsi="Times New Roman" w:cs="Times New Roman"/>
          <w:sz w:val="28"/>
          <w:szCs w:val="28"/>
        </w:rPr>
        <w:t xml:space="preserve">. Заявитель, выполняющий работы по аттестации методик, должен обеспечить наличие не менее трех документов (проектов документов), устанавливающих соответствие (несоответствие) методик измерений </w:t>
      </w:r>
      <w:r w:rsidR="00846DB9" w:rsidRPr="0078342D">
        <w:rPr>
          <w:rFonts w:ascii="Times New Roman" w:hAnsi="Times New Roman" w:cs="Times New Roman"/>
          <w:sz w:val="28"/>
          <w:szCs w:val="28"/>
        </w:rPr>
        <w:br/>
        <w:t>в заявленной области аккредитации установленным метрологическим требованиям с приложением результатов экспериментальных и теоретических исследований (отчетов об аттестации).</w:t>
      </w:r>
    </w:p>
    <w:p w14:paraId="1282422C" w14:textId="2F653362"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50</w:t>
      </w:r>
      <w:r w:rsidR="00846DB9" w:rsidRPr="0078342D">
        <w:rPr>
          <w:rFonts w:ascii="Times New Roman" w:hAnsi="Times New Roman" w:cs="Times New Roman"/>
          <w:sz w:val="28"/>
          <w:szCs w:val="28"/>
        </w:rPr>
        <w:t>. Разработанн</w:t>
      </w:r>
      <w:r w:rsidR="007F7BF4" w:rsidRPr="0078342D">
        <w:rPr>
          <w:rFonts w:ascii="Times New Roman" w:hAnsi="Times New Roman" w:cs="Times New Roman"/>
          <w:sz w:val="28"/>
          <w:szCs w:val="28"/>
        </w:rPr>
        <w:t>ый</w:t>
      </w:r>
      <w:r w:rsidR="00846DB9" w:rsidRPr="0078342D">
        <w:rPr>
          <w:rFonts w:ascii="Times New Roman" w:hAnsi="Times New Roman" w:cs="Times New Roman"/>
          <w:sz w:val="28"/>
          <w:szCs w:val="28"/>
        </w:rPr>
        <w:t xml:space="preserve"> заявителем или аккредитованным лицом, выполняющим работы по испытаниям стандартных образцов, </w:t>
      </w:r>
      <w:r w:rsidR="0093487E" w:rsidRPr="0078342D">
        <w:rPr>
          <w:rFonts w:ascii="Times New Roman" w:hAnsi="Times New Roman" w:cs="Times New Roman"/>
          <w:sz w:val="28"/>
          <w:szCs w:val="28"/>
        </w:rPr>
        <w:t xml:space="preserve">документ </w:t>
      </w:r>
      <w:r w:rsidR="00CC4B5D" w:rsidRPr="0078342D">
        <w:rPr>
          <w:rFonts w:ascii="Times New Roman" w:hAnsi="Times New Roman" w:cs="Times New Roman"/>
          <w:sz w:val="28"/>
          <w:szCs w:val="28"/>
        </w:rPr>
        <w:br/>
      </w:r>
      <w:r w:rsidR="0093487E" w:rsidRPr="0078342D">
        <w:rPr>
          <w:rFonts w:ascii="Times New Roman" w:hAnsi="Times New Roman" w:cs="Times New Roman"/>
          <w:sz w:val="28"/>
          <w:szCs w:val="28"/>
        </w:rPr>
        <w:t xml:space="preserve">по системе менеджмента качества </w:t>
      </w:r>
      <w:r w:rsidR="00846DB9" w:rsidRPr="0078342D">
        <w:rPr>
          <w:rFonts w:ascii="Times New Roman" w:hAnsi="Times New Roman" w:cs="Times New Roman"/>
          <w:sz w:val="28"/>
          <w:szCs w:val="28"/>
        </w:rPr>
        <w:t>также долж</w:t>
      </w:r>
      <w:r w:rsidR="0093487E" w:rsidRPr="0078342D">
        <w:rPr>
          <w:rFonts w:ascii="Times New Roman" w:hAnsi="Times New Roman" w:cs="Times New Roman"/>
          <w:sz w:val="28"/>
          <w:szCs w:val="28"/>
        </w:rPr>
        <w:t>е</w:t>
      </w:r>
      <w:r w:rsidR="00846DB9" w:rsidRPr="0078342D">
        <w:rPr>
          <w:rFonts w:ascii="Times New Roman" w:hAnsi="Times New Roman" w:cs="Times New Roman"/>
          <w:sz w:val="28"/>
          <w:szCs w:val="28"/>
        </w:rPr>
        <w:t>н предусматривать:</w:t>
      </w:r>
    </w:p>
    <w:p w14:paraId="2A313ECB" w14:textId="5C206520"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50</w:t>
      </w:r>
      <w:r w:rsidR="00846DB9" w:rsidRPr="0078342D">
        <w:rPr>
          <w:rFonts w:ascii="Times New Roman" w:hAnsi="Times New Roman" w:cs="Times New Roman"/>
          <w:sz w:val="28"/>
          <w:szCs w:val="28"/>
        </w:rPr>
        <w:t>.1. требования к разработке программы испытаний стандартных образцов, устанавливающей:</w:t>
      </w:r>
    </w:p>
    <w:p w14:paraId="3E42BD0D"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а) содержание, объем, условия проведения испытаний стандартных образцов в целях утверждения типа, количество представляемых на испытания образцов, алгоритмы обработки полученных при испытаниях результатов;</w:t>
      </w:r>
    </w:p>
    <w:p w14:paraId="215B6441"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б) требования к процедуре отбора и количеству вещества (материала) </w:t>
      </w:r>
      <w:r w:rsidRPr="0078342D">
        <w:rPr>
          <w:rFonts w:ascii="Times New Roman" w:hAnsi="Times New Roman" w:cs="Times New Roman"/>
          <w:sz w:val="28"/>
          <w:szCs w:val="28"/>
        </w:rPr>
        <w:lastRenderedPageBreak/>
        <w:t>стандартного образца, необходимого для испытаний (при необходимости);</w:t>
      </w:r>
    </w:p>
    <w:p w14:paraId="4A21E4DC"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в) методику подготовки проб вещества (материала) стандартного образца для выполнения измерений;</w:t>
      </w:r>
    </w:p>
    <w:p w14:paraId="11559E32"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г) методики определения метрологических и технических характеристик стандартного образца, включая: величины, характеризующие состав или</w:t>
      </w:r>
      <w:r w:rsidR="008D1463" w:rsidRPr="0078342D">
        <w:rPr>
          <w:rFonts w:ascii="Times New Roman" w:hAnsi="Times New Roman" w:cs="Times New Roman"/>
          <w:sz w:val="28"/>
          <w:szCs w:val="28"/>
        </w:rPr>
        <w:t> </w:t>
      </w:r>
      <w:r w:rsidRPr="0078342D">
        <w:rPr>
          <w:rFonts w:ascii="Times New Roman" w:hAnsi="Times New Roman" w:cs="Times New Roman"/>
          <w:sz w:val="28"/>
          <w:szCs w:val="28"/>
        </w:rPr>
        <w:t>свойство вещества (материала) стандартного образца, неоднородность, нестабильность, показатели точности аттестованного значения стандартного образца;</w:t>
      </w:r>
    </w:p>
    <w:p w14:paraId="1CA2A893"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д) способы установления и демонстрации прослеживаемости метрологических характеристик стандартного образца;</w:t>
      </w:r>
    </w:p>
    <w:p w14:paraId="2729E306" w14:textId="33565FF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е) требования к выбору компетентных лабораторий юридических лиц или индивидуальных предпринимателей, принимающих участие в межлабораторном эксперименте (при необходимости);</w:t>
      </w:r>
    </w:p>
    <w:p w14:paraId="0CF72BEF"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ж) проведение анализа и оценки соответствия материалов по разработке, отчета по разработке стандартного образца (при его наличии);</w:t>
      </w:r>
    </w:p>
    <w:p w14:paraId="015D1FA2"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з) определение метрологических и технических характеристик стандартного образца, выраженных в единицах величин, допущенных </w:t>
      </w:r>
      <w:r w:rsidRPr="0078342D">
        <w:rPr>
          <w:rFonts w:ascii="Times New Roman" w:hAnsi="Times New Roman" w:cs="Times New Roman"/>
          <w:sz w:val="28"/>
          <w:szCs w:val="28"/>
        </w:rPr>
        <w:br/>
        <w:t>к применению в Российской Федерации;</w:t>
      </w:r>
    </w:p>
    <w:p w14:paraId="6C9338FB" w14:textId="6A3839B5"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50</w:t>
      </w:r>
      <w:r w:rsidR="00846DB9" w:rsidRPr="0078342D">
        <w:rPr>
          <w:rFonts w:ascii="Times New Roman" w:hAnsi="Times New Roman" w:cs="Times New Roman"/>
          <w:sz w:val="28"/>
          <w:szCs w:val="28"/>
        </w:rPr>
        <w:t xml:space="preserve">.2. требования к методикам определения метрологических </w:t>
      </w:r>
      <w:r w:rsidR="00846DB9" w:rsidRPr="0078342D">
        <w:rPr>
          <w:rFonts w:ascii="Times New Roman" w:hAnsi="Times New Roman" w:cs="Times New Roman"/>
          <w:sz w:val="28"/>
          <w:szCs w:val="28"/>
        </w:rPr>
        <w:br/>
        <w:t>и технических характеристик стандартных образцов, предусматривающих:</w:t>
      </w:r>
    </w:p>
    <w:p w14:paraId="66FDD8B0"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а) меры безопасности при работе с материалом стандартного образца </w:t>
      </w:r>
      <w:r w:rsidRPr="0078342D">
        <w:rPr>
          <w:rFonts w:ascii="Times New Roman" w:hAnsi="Times New Roman" w:cs="Times New Roman"/>
          <w:sz w:val="28"/>
          <w:szCs w:val="28"/>
        </w:rPr>
        <w:br/>
        <w:t xml:space="preserve">и </w:t>
      </w:r>
      <w:r w:rsidR="005D0751" w:rsidRPr="0078342D">
        <w:rPr>
          <w:rFonts w:ascii="Times New Roman" w:hAnsi="Times New Roman" w:cs="Times New Roman"/>
          <w:sz w:val="28"/>
          <w:szCs w:val="28"/>
        </w:rPr>
        <w:t xml:space="preserve">наличие </w:t>
      </w:r>
      <w:r w:rsidRPr="0078342D">
        <w:rPr>
          <w:rFonts w:ascii="Times New Roman" w:hAnsi="Times New Roman" w:cs="Times New Roman"/>
          <w:sz w:val="28"/>
          <w:szCs w:val="28"/>
        </w:rPr>
        <w:t>разрешительных документ</w:t>
      </w:r>
      <w:r w:rsidR="005D0751" w:rsidRPr="0078342D">
        <w:rPr>
          <w:rFonts w:ascii="Times New Roman" w:hAnsi="Times New Roman" w:cs="Times New Roman"/>
          <w:sz w:val="28"/>
          <w:szCs w:val="28"/>
        </w:rPr>
        <w:t>ов (при необходимости)</w:t>
      </w:r>
      <w:r w:rsidRPr="0078342D">
        <w:rPr>
          <w:rFonts w:ascii="Times New Roman" w:hAnsi="Times New Roman" w:cs="Times New Roman"/>
          <w:sz w:val="28"/>
          <w:szCs w:val="28"/>
        </w:rPr>
        <w:t>;</w:t>
      </w:r>
    </w:p>
    <w:p w14:paraId="336EC5B5"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б) характер производства стандартного образца (серийное или</w:t>
      </w:r>
      <w:r w:rsidR="00A02CAE" w:rsidRPr="0078342D">
        <w:rPr>
          <w:rFonts w:ascii="Times New Roman" w:hAnsi="Times New Roman" w:cs="Times New Roman"/>
          <w:sz w:val="28"/>
          <w:szCs w:val="28"/>
        </w:rPr>
        <w:t> </w:t>
      </w:r>
      <w:r w:rsidRPr="0078342D">
        <w:rPr>
          <w:rFonts w:ascii="Times New Roman" w:hAnsi="Times New Roman" w:cs="Times New Roman"/>
          <w:sz w:val="28"/>
          <w:szCs w:val="28"/>
        </w:rPr>
        <w:t>единичное);</w:t>
      </w:r>
    </w:p>
    <w:p w14:paraId="3BA38E91"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в) требования к определению метрологических и технических характеристик стандартного образца;</w:t>
      </w:r>
    </w:p>
    <w:p w14:paraId="0CA1140A"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г) обоснование срока годности стандартного образца, условий применения, хранения, транспортирования (при необходимости), маркировки стандартного образца;</w:t>
      </w:r>
    </w:p>
    <w:p w14:paraId="1A8A826D" w14:textId="2FD5E6F6"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50</w:t>
      </w:r>
      <w:r w:rsidR="00846DB9" w:rsidRPr="0078342D">
        <w:rPr>
          <w:rFonts w:ascii="Times New Roman" w:hAnsi="Times New Roman" w:cs="Times New Roman"/>
          <w:sz w:val="28"/>
          <w:szCs w:val="28"/>
        </w:rPr>
        <w:t>.3. требования к оформлению акта испытаний и приложений к нему: протокола испытаний стандартного образца, проект</w:t>
      </w:r>
      <w:r w:rsidR="00A02CAE" w:rsidRPr="0078342D">
        <w:rPr>
          <w:rFonts w:ascii="Times New Roman" w:hAnsi="Times New Roman" w:cs="Times New Roman"/>
          <w:sz w:val="28"/>
          <w:szCs w:val="28"/>
        </w:rPr>
        <w:t>а</w:t>
      </w:r>
      <w:r w:rsidR="00846DB9" w:rsidRPr="0078342D">
        <w:rPr>
          <w:rFonts w:ascii="Times New Roman" w:hAnsi="Times New Roman" w:cs="Times New Roman"/>
          <w:sz w:val="28"/>
          <w:szCs w:val="28"/>
        </w:rPr>
        <w:t xml:space="preserve"> описания типа </w:t>
      </w:r>
      <w:r w:rsidR="00846DB9" w:rsidRPr="0078342D">
        <w:rPr>
          <w:rFonts w:ascii="Times New Roman" w:hAnsi="Times New Roman" w:cs="Times New Roman"/>
          <w:sz w:val="28"/>
          <w:szCs w:val="28"/>
        </w:rPr>
        <w:lastRenderedPageBreak/>
        <w:t>стандартного образца.</w:t>
      </w:r>
    </w:p>
    <w:p w14:paraId="4EBA4B51" w14:textId="1DE20D45"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45" w:name="sub_1054"/>
      <w:r>
        <w:rPr>
          <w:rFonts w:ascii="Times New Roman" w:hAnsi="Times New Roman" w:cs="Times New Roman"/>
          <w:sz w:val="28"/>
          <w:szCs w:val="28"/>
        </w:rPr>
        <w:t>51</w:t>
      </w:r>
      <w:r w:rsidR="00846DB9" w:rsidRPr="0078342D">
        <w:rPr>
          <w:rFonts w:ascii="Times New Roman" w:hAnsi="Times New Roman" w:cs="Times New Roman"/>
          <w:sz w:val="28"/>
          <w:szCs w:val="28"/>
        </w:rPr>
        <w:t>. Разработанн</w:t>
      </w:r>
      <w:r w:rsidR="007F7BF4" w:rsidRPr="0078342D">
        <w:rPr>
          <w:rFonts w:ascii="Times New Roman" w:hAnsi="Times New Roman" w:cs="Times New Roman"/>
          <w:sz w:val="28"/>
          <w:szCs w:val="28"/>
        </w:rPr>
        <w:t>ый</w:t>
      </w:r>
      <w:r w:rsidR="00846DB9" w:rsidRPr="0078342D">
        <w:rPr>
          <w:rFonts w:ascii="Times New Roman" w:hAnsi="Times New Roman" w:cs="Times New Roman"/>
          <w:sz w:val="28"/>
          <w:szCs w:val="28"/>
        </w:rPr>
        <w:t xml:space="preserve"> заявителем или аккредитованным лицом, выполняющим работы по испытаниям средств измерений, </w:t>
      </w:r>
      <w:r w:rsidR="0093487E" w:rsidRPr="0078342D">
        <w:rPr>
          <w:rFonts w:ascii="Times New Roman" w:hAnsi="Times New Roman" w:cs="Times New Roman"/>
          <w:sz w:val="28"/>
          <w:szCs w:val="28"/>
        </w:rPr>
        <w:t xml:space="preserve">документ </w:t>
      </w:r>
      <w:r w:rsidR="00CC4B5D" w:rsidRPr="0078342D">
        <w:rPr>
          <w:rFonts w:ascii="Times New Roman" w:hAnsi="Times New Roman" w:cs="Times New Roman"/>
          <w:sz w:val="28"/>
          <w:szCs w:val="28"/>
        </w:rPr>
        <w:br/>
      </w:r>
      <w:r w:rsidR="0093487E" w:rsidRPr="0078342D">
        <w:rPr>
          <w:rFonts w:ascii="Times New Roman" w:hAnsi="Times New Roman" w:cs="Times New Roman"/>
          <w:sz w:val="28"/>
          <w:szCs w:val="28"/>
        </w:rPr>
        <w:t xml:space="preserve">по системе менеджмента качества </w:t>
      </w:r>
      <w:r w:rsidR="00846DB9" w:rsidRPr="0078342D">
        <w:rPr>
          <w:rFonts w:ascii="Times New Roman" w:hAnsi="Times New Roman" w:cs="Times New Roman"/>
          <w:sz w:val="28"/>
          <w:szCs w:val="28"/>
        </w:rPr>
        <w:t>также долж</w:t>
      </w:r>
      <w:r w:rsidR="0093487E" w:rsidRPr="0078342D">
        <w:rPr>
          <w:rFonts w:ascii="Times New Roman" w:hAnsi="Times New Roman" w:cs="Times New Roman"/>
          <w:sz w:val="28"/>
          <w:szCs w:val="28"/>
        </w:rPr>
        <w:t>е</w:t>
      </w:r>
      <w:r w:rsidR="00846DB9" w:rsidRPr="0078342D">
        <w:rPr>
          <w:rFonts w:ascii="Times New Roman" w:hAnsi="Times New Roman" w:cs="Times New Roman"/>
          <w:sz w:val="28"/>
          <w:szCs w:val="28"/>
        </w:rPr>
        <w:t>н предусматривать:</w:t>
      </w:r>
    </w:p>
    <w:bookmarkEnd w:id="45"/>
    <w:p w14:paraId="5BE83359" w14:textId="37F023DC"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00846DB9" w:rsidRPr="0078342D">
        <w:rPr>
          <w:rFonts w:ascii="Times New Roman" w:hAnsi="Times New Roman" w:cs="Times New Roman"/>
          <w:sz w:val="28"/>
          <w:szCs w:val="28"/>
        </w:rPr>
        <w:t>.1. требования к разработке программы испытаний средств измерений, устанавливающей:</w:t>
      </w:r>
    </w:p>
    <w:p w14:paraId="7606BDC3"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а) объект испытаний;</w:t>
      </w:r>
    </w:p>
    <w:p w14:paraId="7BAAD946"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б) количество представляемых на испытания серийно изготовленных образцов средств измерений;</w:t>
      </w:r>
    </w:p>
    <w:p w14:paraId="645E40F2"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в) содержание и объем испытаний;</w:t>
      </w:r>
    </w:p>
    <w:p w14:paraId="0EEE811F"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г) методики (методы) испытаний;</w:t>
      </w:r>
    </w:p>
    <w:p w14:paraId="6EDC49BE"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д) условия проведения испытаний;</w:t>
      </w:r>
    </w:p>
    <w:p w14:paraId="1405E2CE" w14:textId="77777777" w:rsidR="005332B5"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е) алгоритмы обработки полученных при испытаниях результатов, предусматривающие:</w:t>
      </w:r>
    </w:p>
    <w:p w14:paraId="40DAB827"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определение метрологических и технических характеристик средства измерений, включая показатели точности, выраженных в единицах величин, допущенных к применению в Российской Федерации;</w:t>
      </w:r>
    </w:p>
    <w:p w14:paraId="21D7764E"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идентификацию программного обеспечения и оценку его влияния </w:t>
      </w:r>
      <w:r w:rsidRPr="0078342D">
        <w:rPr>
          <w:rFonts w:ascii="Times New Roman" w:hAnsi="Times New Roman" w:cs="Times New Roman"/>
          <w:sz w:val="28"/>
          <w:szCs w:val="28"/>
        </w:rPr>
        <w:br/>
        <w:t>на метрологические характеристики средства измерений (при наличии программного обеспечения);</w:t>
      </w:r>
    </w:p>
    <w:p w14:paraId="61E24269"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разработку или выбор методики поверки и ее опробование;</w:t>
      </w:r>
    </w:p>
    <w:p w14:paraId="401A9933"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обоснование интервала между поверками;</w:t>
      </w:r>
    </w:p>
    <w:p w14:paraId="5774184F"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анализ конструкции испытываемого средства измерений на наличие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14:paraId="1BD5864A"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проверку выполнения (при наличии) обязательных требований </w:t>
      </w:r>
      <w:r w:rsidRPr="0078342D">
        <w:rPr>
          <w:rFonts w:ascii="Times New Roman" w:hAnsi="Times New Roman" w:cs="Times New Roman"/>
          <w:sz w:val="28"/>
          <w:szCs w:val="28"/>
        </w:rPr>
        <w:br/>
        <w:t>к средствам измерений, в том числе требований к их составным частям, программному обеспечению и условиям эксплуатации средств измерений;</w:t>
      </w:r>
    </w:p>
    <w:p w14:paraId="698D7476" w14:textId="296BF232"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51</w:t>
      </w:r>
      <w:r w:rsidR="00846DB9" w:rsidRPr="0078342D">
        <w:rPr>
          <w:rFonts w:ascii="Times New Roman" w:hAnsi="Times New Roman" w:cs="Times New Roman"/>
          <w:sz w:val="28"/>
          <w:szCs w:val="28"/>
        </w:rPr>
        <w:t>.2. требования к наличию методик (методов) испытаний средств измерений, соответствующих области деятельности структурного подразделения, осуществляющего деятельность в области аккредитации, предусматривающих:</w:t>
      </w:r>
    </w:p>
    <w:p w14:paraId="72B9B9D1" w14:textId="5BAD7C59"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а) меры безопасности с учетом области применения средства измерений </w:t>
      </w:r>
      <w:r w:rsidR="002709C8">
        <w:rPr>
          <w:rFonts w:ascii="Times New Roman" w:hAnsi="Times New Roman" w:cs="Times New Roman"/>
          <w:sz w:val="28"/>
          <w:szCs w:val="28"/>
        </w:rPr>
        <w:br/>
      </w:r>
      <w:r w:rsidRPr="0078342D">
        <w:rPr>
          <w:rFonts w:ascii="Times New Roman" w:hAnsi="Times New Roman" w:cs="Times New Roman"/>
          <w:sz w:val="28"/>
          <w:szCs w:val="28"/>
        </w:rPr>
        <w:t>с указанием необходимых разрешительных документов;</w:t>
      </w:r>
    </w:p>
    <w:p w14:paraId="5A1A76CB"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б) характер производства средства измерений (серийное или</w:t>
      </w:r>
      <w:r w:rsidR="000232BF" w:rsidRPr="0078342D">
        <w:rPr>
          <w:rFonts w:ascii="Times New Roman" w:hAnsi="Times New Roman" w:cs="Times New Roman"/>
          <w:sz w:val="28"/>
          <w:szCs w:val="28"/>
        </w:rPr>
        <w:t> </w:t>
      </w:r>
      <w:r w:rsidRPr="0078342D">
        <w:rPr>
          <w:rFonts w:ascii="Times New Roman" w:hAnsi="Times New Roman" w:cs="Times New Roman"/>
          <w:sz w:val="28"/>
          <w:szCs w:val="28"/>
        </w:rPr>
        <w:t>единичное);</w:t>
      </w:r>
    </w:p>
    <w:p w14:paraId="444C2AEE"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в) оценку заявляемых метрологических и технических характеристик средства измерений, включая показатели точности;</w:t>
      </w:r>
    </w:p>
    <w:p w14:paraId="3917B67E"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г) оценку обязательных метрологических и технических требований </w:t>
      </w:r>
      <w:r w:rsidRPr="0078342D">
        <w:rPr>
          <w:rFonts w:ascii="Times New Roman" w:hAnsi="Times New Roman" w:cs="Times New Roman"/>
          <w:sz w:val="28"/>
          <w:szCs w:val="28"/>
        </w:rPr>
        <w:br/>
        <w:t>к средствам измерений (при необходимости);</w:t>
      </w:r>
    </w:p>
    <w:p w14:paraId="5DC0C4EE"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д) рассмотрение документов, по которым осуществляется изготовление средства измерений;</w:t>
      </w:r>
    </w:p>
    <w:p w14:paraId="474FD167"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е) оценку протоколов предварительных испытаний средства измерений;</w:t>
      </w:r>
    </w:p>
    <w:p w14:paraId="5C212852" w14:textId="2C5DA463"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00846DB9" w:rsidRPr="0078342D">
        <w:rPr>
          <w:rFonts w:ascii="Times New Roman" w:hAnsi="Times New Roman" w:cs="Times New Roman"/>
          <w:sz w:val="28"/>
          <w:szCs w:val="28"/>
        </w:rPr>
        <w:t xml:space="preserve">.3. требования к оформлению описания типа средства измерений, методики поверки (при необходимости), акту испытаний средства измерений </w:t>
      </w:r>
      <w:r>
        <w:rPr>
          <w:rFonts w:ascii="Times New Roman" w:hAnsi="Times New Roman" w:cs="Times New Roman"/>
          <w:sz w:val="28"/>
          <w:szCs w:val="28"/>
        </w:rPr>
        <w:br/>
      </w:r>
      <w:r w:rsidR="00846DB9" w:rsidRPr="0078342D">
        <w:rPr>
          <w:rFonts w:ascii="Times New Roman" w:hAnsi="Times New Roman" w:cs="Times New Roman"/>
          <w:sz w:val="28"/>
          <w:szCs w:val="28"/>
        </w:rPr>
        <w:t>в целях утверждения типа</w:t>
      </w:r>
      <w:r w:rsidR="005D0751" w:rsidRPr="0078342D">
        <w:rPr>
          <w:rFonts w:ascii="Times New Roman" w:hAnsi="Times New Roman" w:cs="Times New Roman"/>
          <w:sz w:val="28"/>
          <w:szCs w:val="28"/>
        </w:rPr>
        <w:t xml:space="preserve"> по результатам испытаний средств измерений</w:t>
      </w:r>
      <w:r w:rsidR="00846DB9" w:rsidRPr="0078342D">
        <w:rPr>
          <w:rFonts w:ascii="Times New Roman" w:hAnsi="Times New Roman" w:cs="Times New Roman"/>
          <w:sz w:val="28"/>
          <w:szCs w:val="28"/>
        </w:rPr>
        <w:t>.</w:t>
      </w:r>
    </w:p>
    <w:p w14:paraId="7F14ABB3" w14:textId="1392A502"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46" w:name="sub_1055"/>
      <w:r>
        <w:rPr>
          <w:rFonts w:ascii="Times New Roman" w:hAnsi="Times New Roman" w:cs="Times New Roman"/>
          <w:sz w:val="28"/>
          <w:szCs w:val="28"/>
        </w:rPr>
        <w:t>52</w:t>
      </w:r>
      <w:r w:rsidR="00846DB9" w:rsidRPr="0078342D">
        <w:rPr>
          <w:rFonts w:ascii="Times New Roman" w:hAnsi="Times New Roman" w:cs="Times New Roman"/>
          <w:sz w:val="28"/>
          <w:szCs w:val="28"/>
        </w:rPr>
        <w:t>. Разработанн</w:t>
      </w:r>
      <w:r w:rsidR="007F7BF4" w:rsidRPr="0078342D">
        <w:rPr>
          <w:rFonts w:ascii="Times New Roman" w:hAnsi="Times New Roman" w:cs="Times New Roman"/>
          <w:sz w:val="28"/>
          <w:szCs w:val="28"/>
        </w:rPr>
        <w:t>ый</w:t>
      </w:r>
      <w:r w:rsidR="00846DB9" w:rsidRPr="0078342D">
        <w:rPr>
          <w:rFonts w:ascii="Times New Roman" w:hAnsi="Times New Roman" w:cs="Times New Roman"/>
          <w:sz w:val="28"/>
          <w:szCs w:val="28"/>
        </w:rPr>
        <w:t xml:space="preserve"> заявителем или аккредитованным лицом, выполняющим работы по поверке средств измерений, </w:t>
      </w:r>
      <w:r w:rsidR="0093487E" w:rsidRPr="0078342D">
        <w:rPr>
          <w:rFonts w:ascii="Times New Roman" w:hAnsi="Times New Roman" w:cs="Times New Roman"/>
          <w:sz w:val="28"/>
          <w:szCs w:val="28"/>
        </w:rPr>
        <w:t xml:space="preserve">документ по системе менеджмента качества </w:t>
      </w:r>
      <w:r w:rsidR="00846DB9" w:rsidRPr="0078342D">
        <w:rPr>
          <w:rFonts w:ascii="Times New Roman" w:hAnsi="Times New Roman" w:cs="Times New Roman"/>
          <w:sz w:val="28"/>
          <w:szCs w:val="28"/>
        </w:rPr>
        <w:t>также долж</w:t>
      </w:r>
      <w:r>
        <w:rPr>
          <w:rFonts w:ascii="Times New Roman" w:hAnsi="Times New Roman" w:cs="Times New Roman"/>
          <w:sz w:val="28"/>
          <w:szCs w:val="28"/>
        </w:rPr>
        <w:t>ен</w:t>
      </w:r>
      <w:r w:rsidR="00846DB9" w:rsidRPr="0078342D">
        <w:rPr>
          <w:rFonts w:ascii="Times New Roman" w:hAnsi="Times New Roman" w:cs="Times New Roman"/>
          <w:sz w:val="28"/>
          <w:szCs w:val="28"/>
        </w:rPr>
        <w:t xml:space="preserve"> предусматривать:</w:t>
      </w:r>
    </w:p>
    <w:bookmarkEnd w:id="46"/>
    <w:p w14:paraId="570BF108" w14:textId="357F6E85"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52</w:t>
      </w:r>
      <w:r w:rsidR="00846DB9" w:rsidRPr="0078342D">
        <w:rPr>
          <w:rFonts w:ascii="Times New Roman" w:hAnsi="Times New Roman" w:cs="Times New Roman"/>
          <w:sz w:val="28"/>
          <w:szCs w:val="28"/>
        </w:rPr>
        <w:t>.</w:t>
      </w:r>
      <w:r w:rsidR="00BA3E5B" w:rsidRPr="0078342D">
        <w:rPr>
          <w:rFonts w:ascii="Times New Roman" w:hAnsi="Times New Roman" w:cs="Times New Roman"/>
          <w:sz w:val="28"/>
          <w:szCs w:val="28"/>
        </w:rPr>
        <w:t>1</w:t>
      </w:r>
      <w:r w:rsidR="00846DB9" w:rsidRPr="0078342D">
        <w:rPr>
          <w:rFonts w:ascii="Times New Roman" w:hAnsi="Times New Roman" w:cs="Times New Roman"/>
          <w:sz w:val="28"/>
          <w:szCs w:val="28"/>
        </w:rPr>
        <w:t xml:space="preserve">. требования к оформлению </w:t>
      </w:r>
      <w:r w:rsidR="002A0691" w:rsidRPr="0078342D">
        <w:rPr>
          <w:rFonts w:ascii="Times New Roman" w:hAnsi="Times New Roman" w:cs="Times New Roman"/>
          <w:sz w:val="28"/>
          <w:szCs w:val="28"/>
        </w:rPr>
        <w:t>результатов</w:t>
      </w:r>
      <w:r w:rsidR="00846DB9" w:rsidRPr="0078342D">
        <w:rPr>
          <w:rFonts w:ascii="Times New Roman" w:hAnsi="Times New Roman" w:cs="Times New Roman"/>
          <w:sz w:val="28"/>
          <w:szCs w:val="28"/>
        </w:rPr>
        <w:t xml:space="preserve"> поверк</w:t>
      </w:r>
      <w:r w:rsidR="002A0691" w:rsidRPr="0078342D">
        <w:rPr>
          <w:rFonts w:ascii="Times New Roman" w:hAnsi="Times New Roman" w:cs="Times New Roman"/>
          <w:sz w:val="28"/>
          <w:szCs w:val="28"/>
        </w:rPr>
        <w:t>и</w:t>
      </w:r>
      <w:r w:rsidR="003E05FA" w:rsidRPr="0078342D">
        <w:rPr>
          <w:rFonts w:ascii="Times New Roman" w:hAnsi="Times New Roman" w:cs="Times New Roman"/>
          <w:sz w:val="28"/>
          <w:szCs w:val="28"/>
        </w:rPr>
        <w:t xml:space="preserve"> </w:t>
      </w:r>
      <w:r w:rsidR="00846DB9" w:rsidRPr="0078342D">
        <w:rPr>
          <w:rFonts w:ascii="Times New Roman" w:hAnsi="Times New Roman" w:cs="Times New Roman"/>
          <w:sz w:val="28"/>
          <w:szCs w:val="28"/>
        </w:rPr>
        <w:t>средств измерений</w:t>
      </w:r>
      <w:r w:rsidR="00E33476" w:rsidRPr="0078342D">
        <w:rPr>
          <w:rFonts w:ascii="Times New Roman" w:hAnsi="Times New Roman" w:cs="Times New Roman"/>
          <w:sz w:val="28"/>
          <w:szCs w:val="28"/>
        </w:rPr>
        <w:t xml:space="preserve">, </w:t>
      </w:r>
      <w:r>
        <w:rPr>
          <w:rFonts w:ascii="Times New Roman" w:hAnsi="Times New Roman" w:cs="Times New Roman"/>
          <w:sz w:val="28"/>
          <w:szCs w:val="28"/>
        </w:rPr>
        <w:br/>
      </w:r>
      <w:r w:rsidR="00E33476" w:rsidRPr="0078342D">
        <w:rPr>
          <w:rFonts w:ascii="Times New Roman" w:hAnsi="Times New Roman" w:cs="Times New Roman"/>
          <w:sz w:val="28"/>
          <w:szCs w:val="28"/>
        </w:rPr>
        <w:t xml:space="preserve">в том числе требования к учету и хранению поверительных клейм </w:t>
      </w:r>
      <w:r>
        <w:rPr>
          <w:rFonts w:ascii="Times New Roman" w:hAnsi="Times New Roman" w:cs="Times New Roman"/>
          <w:sz w:val="28"/>
          <w:szCs w:val="28"/>
        </w:rPr>
        <w:br/>
      </w:r>
      <w:r w:rsidR="00E33476" w:rsidRPr="0078342D">
        <w:rPr>
          <w:rFonts w:ascii="Times New Roman" w:hAnsi="Times New Roman" w:cs="Times New Roman"/>
          <w:sz w:val="28"/>
          <w:szCs w:val="28"/>
        </w:rPr>
        <w:t>(при их использовании)</w:t>
      </w:r>
      <w:r w:rsidR="00846DB9" w:rsidRPr="0078342D">
        <w:rPr>
          <w:rFonts w:ascii="Times New Roman" w:hAnsi="Times New Roman" w:cs="Times New Roman"/>
          <w:sz w:val="28"/>
          <w:szCs w:val="28"/>
        </w:rPr>
        <w:t>;</w:t>
      </w:r>
    </w:p>
    <w:p w14:paraId="002A9541" w14:textId="2ADEC71A"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52</w:t>
      </w:r>
      <w:r w:rsidR="00846DB9" w:rsidRPr="0078342D">
        <w:rPr>
          <w:rFonts w:ascii="Times New Roman" w:hAnsi="Times New Roman" w:cs="Times New Roman"/>
          <w:sz w:val="28"/>
          <w:szCs w:val="28"/>
        </w:rPr>
        <w:t>.</w:t>
      </w:r>
      <w:r w:rsidR="00BA3E5B" w:rsidRPr="0078342D">
        <w:rPr>
          <w:rFonts w:ascii="Times New Roman" w:hAnsi="Times New Roman" w:cs="Times New Roman"/>
          <w:sz w:val="28"/>
          <w:szCs w:val="28"/>
        </w:rPr>
        <w:t>2</w:t>
      </w:r>
      <w:r w:rsidR="00846DB9" w:rsidRPr="0078342D">
        <w:rPr>
          <w:rFonts w:ascii="Times New Roman" w:hAnsi="Times New Roman" w:cs="Times New Roman"/>
          <w:sz w:val="28"/>
          <w:szCs w:val="28"/>
        </w:rPr>
        <w:t xml:space="preserve">. наличие методик поверки средств измерений в соответствии </w:t>
      </w:r>
      <w:r w:rsidR="00846DB9" w:rsidRPr="0078342D">
        <w:rPr>
          <w:rFonts w:ascii="Times New Roman" w:hAnsi="Times New Roman" w:cs="Times New Roman"/>
          <w:sz w:val="28"/>
          <w:szCs w:val="28"/>
        </w:rPr>
        <w:br/>
        <w:t>с областью аккредитации;</w:t>
      </w:r>
    </w:p>
    <w:p w14:paraId="7CAC8DD1" w14:textId="167C9C86" w:rsidR="004D2BB6"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52</w:t>
      </w:r>
      <w:r w:rsidR="004D2BB6" w:rsidRPr="0078342D">
        <w:rPr>
          <w:rFonts w:ascii="Times New Roman" w:hAnsi="Times New Roman" w:cs="Times New Roman"/>
          <w:sz w:val="28"/>
          <w:szCs w:val="28"/>
        </w:rPr>
        <w:t>.3. правила передачи сведений о результатах поверки в Федеральный информационный фонд по обеспечению единства измерений;</w:t>
      </w:r>
    </w:p>
    <w:p w14:paraId="02C97568" w14:textId="11313DE0"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52</w:t>
      </w:r>
      <w:r w:rsidR="00846DB9" w:rsidRPr="0078342D">
        <w:rPr>
          <w:rFonts w:ascii="Times New Roman" w:hAnsi="Times New Roman" w:cs="Times New Roman"/>
          <w:sz w:val="28"/>
          <w:szCs w:val="28"/>
        </w:rPr>
        <w:t>.</w:t>
      </w:r>
      <w:r w:rsidR="004D2BB6" w:rsidRPr="0078342D">
        <w:rPr>
          <w:rFonts w:ascii="Times New Roman" w:hAnsi="Times New Roman" w:cs="Times New Roman"/>
          <w:sz w:val="28"/>
          <w:szCs w:val="28"/>
        </w:rPr>
        <w:t>4</w:t>
      </w:r>
      <w:r w:rsidR="00846DB9" w:rsidRPr="0078342D">
        <w:rPr>
          <w:rFonts w:ascii="Times New Roman" w:hAnsi="Times New Roman" w:cs="Times New Roman"/>
          <w:sz w:val="28"/>
          <w:szCs w:val="28"/>
        </w:rPr>
        <w:t>. наличие правил применения изображения знака национальной системы аккредитации.</w:t>
      </w:r>
    </w:p>
    <w:p w14:paraId="05A9B6A1" w14:textId="7B439917"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47" w:name="sub_1056"/>
      <w:r>
        <w:rPr>
          <w:rFonts w:ascii="Times New Roman" w:hAnsi="Times New Roman" w:cs="Times New Roman"/>
          <w:sz w:val="28"/>
          <w:szCs w:val="28"/>
        </w:rPr>
        <w:t>53</w:t>
      </w:r>
      <w:r w:rsidR="00846DB9" w:rsidRPr="0078342D">
        <w:rPr>
          <w:rFonts w:ascii="Times New Roman" w:hAnsi="Times New Roman" w:cs="Times New Roman"/>
          <w:sz w:val="28"/>
          <w:szCs w:val="28"/>
        </w:rPr>
        <w:t>. Разработанн</w:t>
      </w:r>
      <w:r w:rsidR="007F7BF4" w:rsidRPr="0078342D">
        <w:rPr>
          <w:rFonts w:ascii="Times New Roman" w:hAnsi="Times New Roman" w:cs="Times New Roman"/>
          <w:sz w:val="28"/>
          <w:szCs w:val="28"/>
        </w:rPr>
        <w:t>ый</w:t>
      </w:r>
      <w:r w:rsidR="00846DB9" w:rsidRPr="0078342D">
        <w:rPr>
          <w:rFonts w:ascii="Times New Roman" w:hAnsi="Times New Roman" w:cs="Times New Roman"/>
          <w:sz w:val="28"/>
          <w:szCs w:val="28"/>
        </w:rPr>
        <w:t xml:space="preserve"> заявителем или аккредитованным лицом, </w:t>
      </w:r>
      <w:r w:rsidR="00846DB9" w:rsidRPr="0078342D">
        <w:rPr>
          <w:rFonts w:ascii="Times New Roman" w:hAnsi="Times New Roman" w:cs="Times New Roman"/>
          <w:sz w:val="28"/>
          <w:szCs w:val="28"/>
        </w:rPr>
        <w:lastRenderedPageBreak/>
        <w:t xml:space="preserve">выполняющим работы по метрологической экспертизе, </w:t>
      </w:r>
      <w:r w:rsidR="0093487E" w:rsidRPr="0078342D">
        <w:rPr>
          <w:rFonts w:ascii="Times New Roman" w:hAnsi="Times New Roman" w:cs="Times New Roman"/>
          <w:sz w:val="28"/>
          <w:szCs w:val="28"/>
        </w:rPr>
        <w:t xml:space="preserve">документ по системе менеджмента качества </w:t>
      </w:r>
      <w:r w:rsidR="00846DB9" w:rsidRPr="0078342D">
        <w:rPr>
          <w:rFonts w:ascii="Times New Roman" w:hAnsi="Times New Roman" w:cs="Times New Roman"/>
          <w:sz w:val="28"/>
          <w:szCs w:val="28"/>
        </w:rPr>
        <w:t>также долж</w:t>
      </w:r>
      <w:r>
        <w:rPr>
          <w:rFonts w:ascii="Times New Roman" w:hAnsi="Times New Roman" w:cs="Times New Roman"/>
          <w:sz w:val="28"/>
          <w:szCs w:val="28"/>
        </w:rPr>
        <w:t>ен</w:t>
      </w:r>
      <w:r w:rsidR="00846DB9" w:rsidRPr="0078342D">
        <w:rPr>
          <w:rFonts w:ascii="Times New Roman" w:hAnsi="Times New Roman" w:cs="Times New Roman"/>
          <w:sz w:val="28"/>
          <w:szCs w:val="28"/>
        </w:rPr>
        <w:t xml:space="preserve"> предусматривать:</w:t>
      </w:r>
    </w:p>
    <w:bookmarkEnd w:id="47"/>
    <w:p w14:paraId="5ACFF988" w14:textId="6226916C"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53</w:t>
      </w:r>
      <w:r w:rsidR="00846DB9" w:rsidRPr="0078342D">
        <w:rPr>
          <w:rFonts w:ascii="Times New Roman" w:hAnsi="Times New Roman" w:cs="Times New Roman"/>
          <w:sz w:val="28"/>
          <w:szCs w:val="28"/>
        </w:rPr>
        <w:t>.1. правила оценки и установления при метрологической экспертизе:</w:t>
      </w:r>
    </w:p>
    <w:p w14:paraId="77A4CC55"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а) полноты и правильности изложения метрологических требований, включая требования к показателям точности к измерениям, средствам измерений, стандартным образцам, методикам (методам) измерений, методам оценки соответствия характеристик объектов регулирования;</w:t>
      </w:r>
    </w:p>
    <w:p w14:paraId="083FC60E"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б) </w:t>
      </w:r>
      <w:r w:rsidR="00310871" w:rsidRPr="0078342D">
        <w:rPr>
          <w:rFonts w:ascii="Times New Roman" w:hAnsi="Times New Roman" w:cs="Times New Roman"/>
          <w:sz w:val="28"/>
          <w:szCs w:val="28"/>
        </w:rPr>
        <w:t xml:space="preserve">реализуемости </w:t>
      </w:r>
      <w:r w:rsidRPr="0078342D">
        <w:rPr>
          <w:rFonts w:ascii="Times New Roman" w:hAnsi="Times New Roman" w:cs="Times New Roman"/>
          <w:sz w:val="28"/>
          <w:szCs w:val="28"/>
        </w:rPr>
        <w:t>установленных обязательных метрологических требований, включая требования к показателям точности;</w:t>
      </w:r>
    </w:p>
    <w:p w14:paraId="119DAD3A"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в) </w:t>
      </w:r>
      <w:r w:rsidR="00310871" w:rsidRPr="0078342D">
        <w:rPr>
          <w:rFonts w:ascii="Times New Roman" w:hAnsi="Times New Roman" w:cs="Times New Roman"/>
          <w:sz w:val="28"/>
          <w:szCs w:val="28"/>
        </w:rPr>
        <w:t xml:space="preserve">соответствия </w:t>
      </w:r>
      <w:r w:rsidRPr="0078342D">
        <w:rPr>
          <w:rFonts w:ascii="Times New Roman" w:hAnsi="Times New Roman" w:cs="Times New Roman"/>
          <w:sz w:val="28"/>
          <w:szCs w:val="28"/>
        </w:rPr>
        <w:t>показателей точности заданным требованиям к</w:t>
      </w:r>
      <w:r w:rsidR="00310871" w:rsidRPr="0078342D">
        <w:rPr>
          <w:rFonts w:ascii="Times New Roman" w:hAnsi="Times New Roman" w:cs="Times New Roman"/>
          <w:sz w:val="28"/>
          <w:szCs w:val="28"/>
        </w:rPr>
        <w:t> </w:t>
      </w:r>
      <w:r w:rsidRPr="0078342D">
        <w:rPr>
          <w:rFonts w:ascii="Times New Roman" w:hAnsi="Times New Roman" w:cs="Times New Roman"/>
          <w:sz w:val="28"/>
          <w:szCs w:val="28"/>
        </w:rPr>
        <w:t>объектам регулирования;</w:t>
      </w:r>
    </w:p>
    <w:p w14:paraId="690B4F01"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г) </w:t>
      </w:r>
      <w:r w:rsidR="00310871" w:rsidRPr="0078342D">
        <w:rPr>
          <w:rFonts w:ascii="Times New Roman" w:hAnsi="Times New Roman" w:cs="Times New Roman"/>
          <w:sz w:val="28"/>
          <w:szCs w:val="28"/>
        </w:rPr>
        <w:t xml:space="preserve">соответствия </w:t>
      </w:r>
      <w:r w:rsidRPr="0078342D">
        <w:rPr>
          <w:rFonts w:ascii="Times New Roman" w:hAnsi="Times New Roman" w:cs="Times New Roman"/>
          <w:sz w:val="28"/>
          <w:szCs w:val="28"/>
        </w:rPr>
        <w:t>применяемых средств и методик (методов) измерений установленным показателям точности измерений;</w:t>
      </w:r>
    </w:p>
    <w:p w14:paraId="71E2B765"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д) </w:t>
      </w:r>
      <w:r w:rsidR="00310871" w:rsidRPr="0078342D">
        <w:rPr>
          <w:rFonts w:ascii="Times New Roman" w:hAnsi="Times New Roman" w:cs="Times New Roman"/>
          <w:sz w:val="28"/>
          <w:szCs w:val="28"/>
        </w:rPr>
        <w:t xml:space="preserve">возможности </w:t>
      </w:r>
      <w:r w:rsidRPr="0078342D">
        <w:rPr>
          <w:rFonts w:ascii="Times New Roman" w:hAnsi="Times New Roman" w:cs="Times New Roman"/>
          <w:sz w:val="28"/>
          <w:szCs w:val="28"/>
        </w:rPr>
        <w:t>выполнения метрологических требований</w:t>
      </w:r>
      <w:r w:rsidR="006C0176" w:rsidRPr="0078342D">
        <w:rPr>
          <w:rFonts w:ascii="Times New Roman" w:hAnsi="Times New Roman" w:cs="Times New Roman"/>
          <w:sz w:val="28"/>
          <w:szCs w:val="28"/>
        </w:rPr>
        <w:t>,</w:t>
      </w:r>
      <w:r w:rsidRPr="0078342D">
        <w:rPr>
          <w:rFonts w:ascii="Times New Roman" w:hAnsi="Times New Roman" w:cs="Times New Roman"/>
          <w:sz w:val="28"/>
          <w:szCs w:val="28"/>
        </w:rPr>
        <w:t xml:space="preserve"> указанных </w:t>
      </w:r>
      <w:r w:rsidRPr="0078342D">
        <w:rPr>
          <w:rFonts w:ascii="Times New Roman" w:hAnsi="Times New Roman" w:cs="Times New Roman"/>
          <w:sz w:val="28"/>
          <w:szCs w:val="28"/>
        </w:rPr>
        <w:br/>
        <w:t>в объекте регулирования;</w:t>
      </w:r>
    </w:p>
    <w:p w14:paraId="21A29C53"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е) </w:t>
      </w:r>
      <w:r w:rsidR="006C0176" w:rsidRPr="0078342D">
        <w:rPr>
          <w:rFonts w:ascii="Times New Roman" w:hAnsi="Times New Roman" w:cs="Times New Roman"/>
          <w:sz w:val="28"/>
          <w:szCs w:val="28"/>
        </w:rPr>
        <w:t xml:space="preserve">соответствия </w:t>
      </w:r>
      <w:r w:rsidRPr="0078342D">
        <w:rPr>
          <w:rFonts w:ascii="Times New Roman" w:hAnsi="Times New Roman" w:cs="Times New Roman"/>
          <w:sz w:val="28"/>
          <w:szCs w:val="28"/>
        </w:rPr>
        <w:t>алгоритмов обработки результатов измерений задачам измерений, изложенным в объекте регулирования;</w:t>
      </w:r>
    </w:p>
    <w:p w14:paraId="7653CEBA"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ж) </w:t>
      </w:r>
      <w:r w:rsidR="006C0176" w:rsidRPr="0078342D">
        <w:rPr>
          <w:rFonts w:ascii="Times New Roman" w:hAnsi="Times New Roman" w:cs="Times New Roman"/>
          <w:sz w:val="28"/>
          <w:szCs w:val="28"/>
        </w:rPr>
        <w:t xml:space="preserve">правильности </w:t>
      </w:r>
      <w:r w:rsidRPr="0078342D">
        <w:rPr>
          <w:rFonts w:ascii="Times New Roman" w:hAnsi="Times New Roman" w:cs="Times New Roman"/>
          <w:sz w:val="28"/>
          <w:szCs w:val="28"/>
        </w:rPr>
        <w:t>использования метрологических терминов, наименований и обозначений измеряемых единиц величин;</w:t>
      </w:r>
    </w:p>
    <w:p w14:paraId="082EA6B7" w14:textId="4DAE84EE"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48" w:name="sub_10562"/>
      <w:r>
        <w:rPr>
          <w:rFonts w:ascii="Times New Roman" w:hAnsi="Times New Roman" w:cs="Times New Roman"/>
          <w:sz w:val="28"/>
          <w:szCs w:val="28"/>
        </w:rPr>
        <w:t>53</w:t>
      </w:r>
      <w:r w:rsidR="00846DB9" w:rsidRPr="0078342D">
        <w:rPr>
          <w:rFonts w:ascii="Times New Roman" w:hAnsi="Times New Roman" w:cs="Times New Roman"/>
          <w:sz w:val="28"/>
          <w:szCs w:val="28"/>
        </w:rPr>
        <w:t>.2. правила оформления заключения по результатам метрологической экспертизы.</w:t>
      </w:r>
    </w:p>
    <w:p w14:paraId="00BE78C0" w14:textId="118B82D1" w:rsidR="00212B2C"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49" w:name="sub_1057"/>
      <w:bookmarkEnd w:id="48"/>
      <w:r>
        <w:rPr>
          <w:rFonts w:ascii="Times New Roman" w:hAnsi="Times New Roman" w:cs="Times New Roman"/>
          <w:sz w:val="28"/>
          <w:szCs w:val="28"/>
        </w:rPr>
        <w:t>54</w:t>
      </w:r>
      <w:r w:rsidR="00846DB9" w:rsidRPr="0078342D">
        <w:rPr>
          <w:rFonts w:ascii="Times New Roman" w:hAnsi="Times New Roman" w:cs="Times New Roman"/>
          <w:sz w:val="28"/>
          <w:szCs w:val="28"/>
        </w:rPr>
        <w:t xml:space="preserve">. Заявитель, </w:t>
      </w:r>
      <w:r w:rsidR="00212B2C" w:rsidRPr="0078342D">
        <w:rPr>
          <w:rFonts w:ascii="Times New Roman" w:hAnsi="Times New Roman" w:cs="Times New Roman"/>
          <w:sz w:val="28"/>
          <w:szCs w:val="28"/>
        </w:rPr>
        <w:t xml:space="preserve">выполняющий </w:t>
      </w:r>
      <w:r w:rsidR="00846DB9" w:rsidRPr="0078342D">
        <w:rPr>
          <w:rFonts w:ascii="Times New Roman" w:hAnsi="Times New Roman" w:cs="Times New Roman"/>
          <w:sz w:val="28"/>
          <w:szCs w:val="28"/>
        </w:rPr>
        <w:t>работы по метрологической экспертизе, долж</w:t>
      </w:r>
      <w:r w:rsidR="007F7BF4" w:rsidRPr="0078342D">
        <w:rPr>
          <w:rFonts w:ascii="Times New Roman" w:hAnsi="Times New Roman" w:cs="Times New Roman"/>
          <w:sz w:val="28"/>
          <w:szCs w:val="28"/>
        </w:rPr>
        <w:t>ен</w:t>
      </w:r>
      <w:r w:rsidR="00846DB9" w:rsidRPr="0078342D">
        <w:rPr>
          <w:rFonts w:ascii="Times New Roman" w:hAnsi="Times New Roman" w:cs="Times New Roman"/>
          <w:sz w:val="28"/>
          <w:szCs w:val="28"/>
        </w:rPr>
        <w:t xml:space="preserve"> обеспечить наличие не менее трех заключений (проектов заключений), подготовленных по результатам метрологической экспертизы.</w:t>
      </w:r>
    </w:p>
    <w:bookmarkEnd w:id="49"/>
    <w:p w14:paraId="262B0F0E" w14:textId="36A7D4CD" w:rsidR="00846DB9" w:rsidRPr="0078342D" w:rsidRDefault="00D204F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55</w:t>
      </w:r>
      <w:r w:rsidR="00846DB9" w:rsidRPr="0078342D">
        <w:rPr>
          <w:rFonts w:ascii="Times New Roman" w:hAnsi="Times New Roman" w:cs="Times New Roman"/>
          <w:sz w:val="28"/>
          <w:szCs w:val="28"/>
        </w:rPr>
        <w:t>. Дополнительными критериями аккредитации при осуществлении аккредитации в области обеспечения единства измерений в целях осуществления деятельности в области использования атомной энергии являются:</w:t>
      </w:r>
    </w:p>
    <w:p w14:paraId="5CED537E"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а) наличие у работников, непосредственно выполняющих работы (оказывающих услуги) по обеспечению единства измерений, не менее двух лет опыта работы в области использования атомной энергии;</w:t>
      </w:r>
    </w:p>
    <w:p w14:paraId="17A8F217" w14:textId="1AB2E378"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lastRenderedPageBreak/>
        <w:t xml:space="preserve">б) наличие установленных санитарно-защитных зон и зон наблюдения, </w:t>
      </w:r>
      <w:r w:rsidR="00D204F9">
        <w:rPr>
          <w:rFonts w:ascii="Times New Roman" w:hAnsi="Times New Roman" w:cs="Times New Roman"/>
          <w:sz w:val="28"/>
          <w:szCs w:val="28"/>
        </w:rPr>
        <w:br/>
      </w:r>
      <w:r w:rsidRPr="0078342D">
        <w:rPr>
          <w:rFonts w:ascii="Times New Roman" w:hAnsi="Times New Roman" w:cs="Times New Roman"/>
          <w:sz w:val="28"/>
          <w:szCs w:val="28"/>
        </w:rPr>
        <w:t xml:space="preserve">а также спецодежды и средств индивидуальной защиты для персонала </w:t>
      </w:r>
      <w:r w:rsidRPr="0078342D">
        <w:rPr>
          <w:rFonts w:ascii="Times New Roman" w:hAnsi="Times New Roman" w:cs="Times New Roman"/>
          <w:sz w:val="28"/>
          <w:szCs w:val="28"/>
        </w:rPr>
        <w:br/>
        <w:t>и посетителей;</w:t>
      </w:r>
    </w:p>
    <w:p w14:paraId="475C07F7"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в) наличие документированных процедур допуска в помещения лиц, </w:t>
      </w:r>
      <w:r w:rsidRPr="0078342D">
        <w:rPr>
          <w:rFonts w:ascii="Times New Roman" w:hAnsi="Times New Roman" w:cs="Times New Roman"/>
          <w:sz w:val="28"/>
          <w:szCs w:val="28"/>
        </w:rPr>
        <w:br/>
        <w:t>не относящихся к персоналу;</w:t>
      </w:r>
    </w:p>
    <w:p w14:paraId="30AA5DA2" w14:textId="15550D3B"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г) наличие требований по учету (контролю) ядерных материалов и (или) радиоактивных веществ, в том числе по приемке, хранению, внутренним перемещениям, в</w:t>
      </w:r>
      <w:r w:rsidR="00D204F9">
        <w:rPr>
          <w:rFonts w:ascii="Times New Roman" w:hAnsi="Times New Roman" w:cs="Times New Roman"/>
          <w:sz w:val="28"/>
          <w:szCs w:val="28"/>
        </w:rPr>
        <w:t>озвращению, утилизации, списанию</w:t>
      </w:r>
      <w:r w:rsidRPr="0078342D">
        <w:rPr>
          <w:rFonts w:ascii="Times New Roman" w:hAnsi="Times New Roman" w:cs="Times New Roman"/>
          <w:sz w:val="28"/>
          <w:szCs w:val="28"/>
        </w:rPr>
        <w:t xml:space="preserve">, транспортированию </w:t>
      </w:r>
      <w:r w:rsidR="000F40AD" w:rsidRPr="0078342D">
        <w:rPr>
          <w:rFonts w:ascii="Times New Roman" w:hAnsi="Times New Roman" w:cs="Times New Roman"/>
          <w:sz w:val="28"/>
          <w:szCs w:val="28"/>
        </w:rPr>
        <w:br/>
      </w:r>
      <w:r w:rsidRPr="0078342D">
        <w:rPr>
          <w:rFonts w:ascii="Times New Roman" w:hAnsi="Times New Roman" w:cs="Times New Roman"/>
          <w:sz w:val="28"/>
          <w:szCs w:val="28"/>
        </w:rPr>
        <w:t>в соответствии с законодательством Российской Федерации, федеральными нормами и правилами по безопасности в области использования атомной энергии и правилами транспортировки опасных грузов;</w:t>
      </w:r>
    </w:p>
    <w:p w14:paraId="12D6CD98"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д) наличие специально предназначенных мест (пунктов) для хранения радиоактивных отходов, организованных в соответствии с законодательством Российской Федерации и требованиями федеральных норм и правил в области использования атомной энергии (при образовании радиоактивных отходов);</w:t>
      </w:r>
    </w:p>
    <w:p w14:paraId="559A0D78" w14:textId="77777777" w:rsidR="00846DB9" w:rsidRPr="0078342D"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е) наличие допуска к проведению работ по обеспечению единства измерений в области использования атомной энергии, связанных </w:t>
      </w:r>
      <w:r w:rsidRPr="0078342D">
        <w:rPr>
          <w:rFonts w:ascii="Times New Roman" w:hAnsi="Times New Roman" w:cs="Times New Roman"/>
          <w:sz w:val="28"/>
          <w:szCs w:val="28"/>
        </w:rPr>
        <w:br/>
        <w:t>с использованием сведений, составляющих государственную тайну;</w:t>
      </w:r>
    </w:p>
    <w:p w14:paraId="120398DA" w14:textId="22A67E03" w:rsidR="00846DB9" w:rsidRDefault="00846DB9"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ж) выполнение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устанавливаемых </w:t>
      </w:r>
      <w:proofErr w:type="spellStart"/>
      <w:r w:rsidRPr="0078342D">
        <w:rPr>
          <w:rFonts w:ascii="Times New Roman" w:hAnsi="Times New Roman" w:cs="Times New Roman"/>
          <w:sz w:val="28"/>
          <w:szCs w:val="28"/>
        </w:rPr>
        <w:t>Госкорпорацией</w:t>
      </w:r>
      <w:proofErr w:type="spellEnd"/>
      <w:r w:rsidRPr="0078342D">
        <w:rPr>
          <w:rFonts w:ascii="Times New Roman" w:hAnsi="Times New Roman" w:cs="Times New Roman"/>
          <w:sz w:val="28"/>
          <w:szCs w:val="28"/>
        </w:rPr>
        <w:t xml:space="preserve"> «</w:t>
      </w:r>
      <w:proofErr w:type="spellStart"/>
      <w:r w:rsidRPr="0078342D">
        <w:rPr>
          <w:rFonts w:ascii="Times New Roman" w:hAnsi="Times New Roman" w:cs="Times New Roman"/>
          <w:sz w:val="28"/>
          <w:szCs w:val="28"/>
        </w:rPr>
        <w:t>Росатом</w:t>
      </w:r>
      <w:proofErr w:type="spellEnd"/>
      <w:r w:rsidRPr="0078342D">
        <w:rPr>
          <w:rFonts w:ascii="Times New Roman" w:hAnsi="Times New Roman" w:cs="Times New Roman"/>
          <w:sz w:val="28"/>
          <w:szCs w:val="28"/>
        </w:rPr>
        <w:t xml:space="preserve">» по согласованию с Федеральным агентством </w:t>
      </w:r>
      <w:r w:rsidR="00D204F9">
        <w:rPr>
          <w:rFonts w:ascii="Times New Roman" w:hAnsi="Times New Roman" w:cs="Times New Roman"/>
          <w:sz w:val="28"/>
          <w:szCs w:val="28"/>
        </w:rPr>
        <w:br/>
      </w:r>
      <w:r w:rsidRPr="0078342D">
        <w:rPr>
          <w:rFonts w:ascii="Times New Roman" w:hAnsi="Times New Roman" w:cs="Times New Roman"/>
          <w:sz w:val="28"/>
          <w:szCs w:val="28"/>
        </w:rPr>
        <w:t>по техническому регулированию и метрологии.</w:t>
      </w:r>
    </w:p>
    <w:p w14:paraId="683CF9FA" w14:textId="418997FB" w:rsidR="002709C8" w:rsidRDefault="002709C8"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p>
    <w:p w14:paraId="56984C2D" w14:textId="77777777" w:rsidR="002709C8" w:rsidRPr="0078342D" w:rsidRDefault="002709C8"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p>
    <w:p w14:paraId="6AD3D3D3" w14:textId="77777777" w:rsidR="00476416" w:rsidRPr="00D204F9" w:rsidRDefault="00476416" w:rsidP="001C54C3">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D204F9">
        <w:rPr>
          <w:rFonts w:ascii="Times New Roman" w:hAnsi="Times New Roman" w:cs="Times New Roman"/>
          <w:sz w:val="28"/>
          <w:szCs w:val="28"/>
        </w:rPr>
        <w:t>Документы, подтверждающие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14:paraId="5B7247F4" w14:textId="77777777" w:rsidR="00476416" w:rsidRPr="0078342D" w:rsidRDefault="00476416" w:rsidP="001C54C3">
      <w:pPr>
        <w:widowControl w:val="0"/>
        <w:autoSpaceDE w:val="0"/>
        <w:autoSpaceDN w:val="0"/>
        <w:adjustRightInd w:val="0"/>
        <w:spacing w:after="0" w:line="360" w:lineRule="auto"/>
        <w:ind w:firstLine="720"/>
        <w:jc w:val="both"/>
        <w:rPr>
          <w:rFonts w:ascii="Times New Roman" w:hAnsi="Times New Roman" w:cs="Times New Roman"/>
          <w:sz w:val="28"/>
          <w:szCs w:val="28"/>
        </w:rPr>
      </w:pPr>
    </w:p>
    <w:p w14:paraId="4A3F30AF" w14:textId="4811D9E9" w:rsidR="00B25C37"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B25C37" w:rsidRPr="0078342D">
        <w:rPr>
          <w:rFonts w:ascii="Times New Roman" w:hAnsi="Times New Roman" w:cs="Times New Roman"/>
          <w:sz w:val="28"/>
          <w:szCs w:val="28"/>
        </w:rPr>
        <w:t xml:space="preserve">. </w:t>
      </w:r>
      <w:r w:rsidR="00B6136C" w:rsidRPr="0078342D">
        <w:rPr>
          <w:rFonts w:ascii="Times New Roman" w:hAnsi="Times New Roman" w:cs="Times New Roman"/>
          <w:sz w:val="28"/>
          <w:szCs w:val="28"/>
        </w:rPr>
        <w:t>Д</w:t>
      </w:r>
      <w:r w:rsidR="00B25C37" w:rsidRPr="0078342D">
        <w:rPr>
          <w:rFonts w:ascii="Times New Roman" w:hAnsi="Times New Roman" w:cs="Times New Roman"/>
          <w:sz w:val="28"/>
          <w:szCs w:val="28"/>
        </w:rPr>
        <w:t>окумент</w:t>
      </w:r>
      <w:r w:rsidR="00B6136C" w:rsidRPr="0078342D">
        <w:rPr>
          <w:rFonts w:ascii="Times New Roman" w:hAnsi="Times New Roman" w:cs="Times New Roman"/>
          <w:sz w:val="28"/>
          <w:szCs w:val="28"/>
        </w:rPr>
        <w:t>ы</w:t>
      </w:r>
      <w:r w:rsidR="00B25C37" w:rsidRPr="0078342D">
        <w:rPr>
          <w:rFonts w:ascii="Times New Roman" w:hAnsi="Times New Roman" w:cs="Times New Roman"/>
          <w:sz w:val="28"/>
          <w:szCs w:val="28"/>
        </w:rPr>
        <w:t>, подтверждающи</w:t>
      </w:r>
      <w:r w:rsidR="00B6136C" w:rsidRPr="0078342D">
        <w:rPr>
          <w:rFonts w:ascii="Times New Roman" w:hAnsi="Times New Roman" w:cs="Times New Roman"/>
          <w:sz w:val="28"/>
          <w:szCs w:val="28"/>
        </w:rPr>
        <w:t>е</w:t>
      </w:r>
      <w:r w:rsidR="00B25C37" w:rsidRPr="0078342D">
        <w:rPr>
          <w:rFonts w:ascii="Times New Roman" w:hAnsi="Times New Roman" w:cs="Times New Roman"/>
          <w:sz w:val="28"/>
          <w:szCs w:val="28"/>
        </w:rPr>
        <w:t xml:space="preserve"> соответствие юридических </w:t>
      </w:r>
      <w:r>
        <w:rPr>
          <w:rFonts w:ascii="Times New Roman" w:hAnsi="Times New Roman" w:cs="Times New Roman"/>
          <w:sz w:val="28"/>
          <w:szCs w:val="28"/>
        </w:rPr>
        <w:br/>
      </w:r>
      <w:r w:rsidR="00B25C37" w:rsidRPr="0078342D">
        <w:rPr>
          <w:rFonts w:ascii="Times New Roman" w:hAnsi="Times New Roman" w:cs="Times New Roman"/>
          <w:sz w:val="28"/>
          <w:szCs w:val="28"/>
        </w:rPr>
        <w:t xml:space="preserve">лиц, индивидуальных предпринимателей, выполняющих работы </w:t>
      </w:r>
      <w:r>
        <w:rPr>
          <w:rFonts w:ascii="Times New Roman" w:hAnsi="Times New Roman" w:cs="Times New Roman"/>
          <w:sz w:val="28"/>
          <w:szCs w:val="28"/>
        </w:rPr>
        <w:br/>
      </w:r>
      <w:r w:rsidR="00B25C37" w:rsidRPr="0078342D">
        <w:rPr>
          <w:rFonts w:ascii="Times New Roman" w:hAnsi="Times New Roman" w:cs="Times New Roman"/>
          <w:sz w:val="28"/>
          <w:szCs w:val="28"/>
        </w:rPr>
        <w:t>и (или) оказывающих услуги по обеспечению единства измерений</w:t>
      </w:r>
      <w:r w:rsidR="00E549C9" w:rsidRPr="0078342D">
        <w:rPr>
          <w:rFonts w:ascii="Times New Roman" w:hAnsi="Times New Roman" w:cs="Times New Roman"/>
          <w:sz w:val="28"/>
          <w:szCs w:val="28"/>
        </w:rPr>
        <w:t xml:space="preserve"> в сфере государственного регулирования</w:t>
      </w:r>
      <w:r w:rsidR="00B25C37" w:rsidRPr="0078342D">
        <w:rPr>
          <w:rFonts w:ascii="Times New Roman" w:hAnsi="Times New Roman" w:cs="Times New Roman"/>
          <w:sz w:val="28"/>
          <w:szCs w:val="28"/>
        </w:rPr>
        <w:t>, критериям аккредитации:</w:t>
      </w:r>
    </w:p>
    <w:p w14:paraId="753B89A1" w14:textId="5775D0AA" w:rsidR="00B25C37"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B8071F" w:rsidRPr="0078342D">
        <w:rPr>
          <w:rFonts w:ascii="Times New Roman" w:hAnsi="Times New Roman" w:cs="Times New Roman"/>
          <w:sz w:val="28"/>
          <w:szCs w:val="28"/>
        </w:rPr>
        <w:t>.1.</w:t>
      </w:r>
      <w:r w:rsidR="00B25C37" w:rsidRPr="0078342D">
        <w:rPr>
          <w:rFonts w:ascii="Times New Roman" w:hAnsi="Times New Roman" w:cs="Times New Roman"/>
          <w:sz w:val="28"/>
          <w:szCs w:val="28"/>
        </w:rPr>
        <w:t xml:space="preserve"> </w:t>
      </w:r>
      <w:r w:rsidR="003640A0" w:rsidRPr="0078342D">
        <w:rPr>
          <w:rFonts w:ascii="Times New Roman" w:hAnsi="Times New Roman" w:cs="Times New Roman"/>
          <w:sz w:val="28"/>
          <w:szCs w:val="28"/>
        </w:rPr>
        <w:t>документ</w:t>
      </w:r>
      <w:r w:rsidR="00D73A8E" w:rsidRPr="0078342D">
        <w:rPr>
          <w:rFonts w:ascii="Times New Roman" w:hAnsi="Times New Roman" w:cs="Times New Roman"/>
          <w:sz w:val="28"/>
          <w:szCs w:val="28"/>
        </w:rPr>
        <w:t xml:space="preserve"> (документы)</w:t>
      </w:r>
      <w:r w:rsidR="003640A0" w:rsidRPr="0078342D">
        <w:rPr>
          <w:rFonts w:ascii="Times New Roman" w:hAnsi="Times New Roman" w:cs="Times New Roman"/>
          <w:sz w:val="28"/>
          <w:szCs w:val="28"/>
        </w:rPr>
        <w:t xml:space="preserve"> системы менеджмента качества</w:t>
      </w:r>
      <w:r w:rsidR="00510E4F" w:rsidRPr="0078342D">
        <w:rPr>
          <w:rFonts w:ascii="Times New Roman" w:hAnsi="Times New Roman" w:cs="Times New Roman"/>
          <w:sz w:val="28"/>
          <w:szCs w:val="28"/>
        </w:rPr>
        <w:t>,</w:t>
      </w:r>
      <w:r w:rsidR="00B25C37" w:rsidRPr="0078342D">
        <w:rPr>
          <w:rFonts w:ascii="Times New Roman" w:hAnsi="Times New Roman" w:cs="Times New Roman"/>
          <w:sz w:val="28"/>
          <w:szCs w:val="28"/>
        </w:rPr>
        <w:t xml:space="preserve"> </w:t>
      </w:r>
      <w:r w:rsidR="00510E4F" w:rsidRPr="0078342D">
        <w:rPr>
          <w:rFonts w:ascii="Times New Roman" w:hAnsi="Times New Roman" w:cs="Times New Roman"/>
          <w:sz w:val="28"/>
          <w:szCs w:val="28"/>
        </w:rPr>
        <w:t>содержащи</w:t>
      </w:r>
      <w:r w:rsidR="00D73A8E" w:rsidRPr="0078342D">
        <w:rPr>
          <w:rFonts w:ascii="Times New Roman" w:hAnsi="Times New Roman" w:cs="Times New Roman"/>
          <w:sz w:val="28"/>
          <w:szCs w:val="28"/>
        </w:rPr>
        <w:t>е</w:t>
      </w:r>
      <w:r w:rsidR="00510E4F" w:rsidRPr="0078342D">
        <w:rPr>
          <w:rFonts w:ascii="Times New Roman" w:hAnsi="Times New Roman" w:cs="Times New Roman"/>
          <w:sz w:val="28"/>
          <w:szCs w:val="28"/>
        </w:rPr>
        <w:t xml:space="preserve"> требования системы менеджмента качества заявителя или аккредитованного лица </w:t>
      </w:r>
      <w:r w:rsidR="00B25C37" w:rsidRPr="0078342D">
        <w:rPr>
          <w:rFonts w:ascii="Times New Roman" w:hAnsi="Times New Roman" w:cs="Times New Roman"/>
          <w:sz w:val="28"/>
          <w:szCs w:val="28"/>
        </w:rPr>
        <w:t>в соответствии с настоящими критериями аккредитации;</w:t>
      </w:r>
    </w:p>
    <w:p w14:paraId="081BE073" w14:textId="524C10BC" w:rsidR="00B25C37"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B8071F" w:rsidRPr="0078342D">
        <w:rPr>
          <w:rFonts w:ascii="Times New Roman" w:hAnsi="Times New Roman" w:cs="Times New Roman"/>
          <w:sz w:val="28"/>
          <w:szCs w:val="28"/>
        </w:rPr>
        <w:t>.2.</w:t>
      </w:r>
      <w:r w:rsidR="00B25C37" w:rsidRPr="0078342D">
        <w:rPr>
          <w:rFonts w:ascii="Times New Roman" w:hAnsi="Times New Roman" w:cs="Times New Roman"/>
          <w:sz w:val="28"/>
          <w:szCs w:val="28"/>
        </w:rPr>
        <w:t xml:space="preserve"> документы, подтверждающие соблюдение установленных требований к работникам:</w:t>
      </w:r>
    </w:p>
    <w:p w14:paraId="307E521A" w14:textId="77777777" w:rsidR="00B25C37" w:rsidRPr="0078342D" w:rsidRDefault="00B25C37"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трудовые договоры (либо их копии);</w:t>
      </w:r>
    </w:p>
    <w:p w14:paraId="79207D5E" w14:textId="77777777" w:rsidR="00B25C37" w:rsidRPr="0078342D" w:rsidRDefault="00B25C37"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гражданско-правовые договоры (либо их копии);</w:t>
      </w:r>
    </w:p>
    <w:p w14:paraId="6E767BC0" w14:textId="77777777" w:rsidR="00B25C37" w:rsidRPr="0078342D" w:rsidRDefault="00B25C37"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527677A6" w14:textId="77777777" w:rsidR="00A565EC" w:rsidRPr="0078342D" w:rsidRDefault="00A565E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документы, подтверждающие наличие у работников практического опыта работы по обеспечению единства измерений в области аккредитации, указанной в заявлении об аккредитации или в реестре аккредитованных лиц </w:t>
      </w:r>
      <w:r w:rsidRPr="0078342D">
        <w:rPr>
          <w:rFonts w:ascii="Times New Roman" w:hAnsi="Times New Roman" w:cs="Times New Roman"/>
          <w:sz w:val="28"/>
          <w:szCs w:val="28"/>
        </w:rPr>
        <w:br/>
        <w:t>в области аккредитации, указанной в заявлении об аккредитации или в реестре аккредитованных лиц;</w:t>
      </w:r>
    </w:p>
    <w:p w14:paraId="25D901BC" w14:textId="75D9BB56" w:rsidR="00B25C37" w:rsidRPr="0078342D" w:rsidRDefault="00B25C37"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трудовые книжки (либо их копии)</w:t>
      </w:r>
      <w:r w:rsidR="00145B05" w:rsidRPr="0078342D">
        <w:rPr>
          <w:rStyle w:val="af5"/>
          <w:rFonts w:ascii="Times New Roman" w:hAnsi="Times New Roman" w:cs="Times New Roman"/>
          <w:sz w:val="28"/>
          <w:szCs w:val="28"/>
        </w:rPr>
        <w:footnoteReference w:id="37"/>
      </w:r>
      <w:r w:rsidRPr="0078342D">
        <w:rPr>
          <w:rFonts w:ascii="Times New Roman" w:hAnsi="Times New Roman" w:cs="Times New Roman"/>
          <w:sz w:val="28"/>
          <w:szCs w:val="28"/>
        </w:rPr>
        <w:t xml:space="preserve"> или сведения о трудовой деятельности (на бумажном носителе, заверенные надлежащим образом, или</w:t>
      </w:r>
      <w:r w:rsidR="002709C8">
        <w:rPr>
          <w:rFonts w:ascii="Times New Roman" w:hAnsi="Times New Roman" w:cs="Times New Roman"/>
          <w:sz w:val="28"/>
          <w:szCs w:val="28"/>
        </w:rPr>
        <w:t xml:space="preserve"> </w:t>
      </w:r>
      <w:r w:rsidRPr="0078342D">
        <w:rPr>
          <w:rFonts w:ascii="Times New Roman" w:hAnsi="Times New Roman" w:cs="Times New Roman"/>
          <w:sz w:val="28"/>
          <w:szCs w:val="28"/>
        </w:rPr>
        <w:t>в</w:t>
      </w:r>
      <w:r w:rsidR="002709C8">
        <w:rPr>
          <w:rFonts w:ascii="Times New Roman" w:hAnsi="Times New Roman" w:cs="Times New Roman"/>
          <w:sz w:val="28"/>
          <w:szCs w:val="28"/>
        </w:rPr>
        <w:t xml:space="preserve"> </w:t>
      </w:r>
      <w:r w:rsidRPr="0078342D">
        <w:rPr>
          <w:rFonts w:ascii="Times New Roman" w:hAnsi="Times New Roman" w:cs="Times New Roman"/>
          <w:sz w:val="28"/>
          <w:szCs w:val="28"/>
        </w:rPr>
        <w:t>форме электронного документа, подписанного усиленной квалифицированной электронной подписью)</w:t>
      </w:r>
      <w:r w:rsidR="007631D6" w:rsidRPr="0078342D">
        <w:rPr>
          <w:rFonts w:ascii="Times New Roman" w:hAnsi="Times New Roman" w:cs="Times New Roman"/>
          <w:sz w:val="28"/>
          <w:szCs w:val="28"/>
        </w:rPr>
        <w:t xml:space="preserve">, трудовые или гражданско-правовые договоры </w:t>
      </w:r>
      <w:r w:rsidR="002709C8">
        <w:rPr>
          <w:rFonts w:ascii="Times New Roman" w:hAnsi="Times New Roman" w:cs="Times New Roman"/>
          <w:sz w:val="28"/>
          <w:szCs w:val="28"/>
        </w:rPr>
        <w:br/>
      </w:r>
      <w:r w:rsidR="007631D6" w:rsidRPr="0078342D">
        <w:rPr>
          <w:rFonts w:ascii="Times New Roman" w:hAnsi="Times New Roman" w:cs="Times New Roman"/>
          <w:sz w:val="28"/>
          <w:szCs w:val="28"/>
        </w:rPr>
        <w:t>или копии указанных документов</w:t>
      </w:r>
      <w:r w:rsidRPr="0078342D">
        <w:rPr>
          <w:rFonts w:ascii="Times New Roman" w:hAnsi="Times New Roman" w:cs="Times New Roman"/>
          <w:sz w:val="28"/>
          <w:szCs w:val="28"/>
        </w:rPr>
        <w:t>;</w:t>
      </w:r>
    </w:p>
    <w:p w14:paraId="11244864" w14:textId="77777777" w:rsidR="00B25C37" w:rsidRPr="0078342D" w:rsidRDefault="00B25C37"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при необходимости документы (их копии), подтверждающие наличие </w:t>
      </w:r>
      <w:r w:rsidRPr="0078342D">
        <w:rPr>
          <w:rFonts w:ascii="Times New Roman" w:hAnsi="Times New Roman" w:cs="Times New Roman"/>
          <w:sz w:val="28"/>
          <w:szCs w:val="28"/>
        </w:rPr>
        <w:br/>
        <w:t xml:space="preserve">в соответствии с областью аккредитации, указанной в заявлении </w:t>
      </w:r>
      <w:r w:rsidRPr="0078342D">
        <w:rPr>
          <w:rFonts w:ascii="Times New Roman" w:hAnsi="Times New Roman" w:cs="Times New Roman"/>
          <w:sz w:val="28"/>
          <w:szCs w:val="28"/>
        </w:rPr>
        <w:br/>
        <w:t xml:space="preserve">об аккредитации или в реестре аккредитованных лиц, допуска к проведению </w:t>
      </w:r>
      <w:r w:rsidRPr="0078342D">
        <w:rPr>
          <w:rFonts w:ascii="Times New Roman" w:hAnsi="Times New Roman" w:cs="Times New Roman"/>
          <w:sz w:val="28"/>
          <w:szCs w:val="28"/>
        </w:rPr>
        <w:lastRenderedPageBreak/>
        <w:t>работ по обеспечению единства измерений, связанных с использованием сведений, составляющих государственную тайну;</w:t>
      </w:r>
    </w:p>
    <w:p w14:paraId="37F9D58F" w14:textId="1F51E5E0" w:rsidR="00B3429F"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B8071F" w:rsidRPr="0078342D">
        <w:rPr>
          <w:rFonts w:ascii="Times New Roman" w:hAnsi="Times New Roman" w:cs="Times New Roman"/>
          <w:sz w:val="28"/>
          <w:szCs w:val="28"/>
        </w:rPr>
        <w:t>.3.</w:t>
      </w:r>
      <w:r w:rsidR="00B3429F" w:rsidRPr="0078342D">
        <w:rPr>
          <w:rFonts w:ascii="Times New Roman" w:hAnsi="Times New Roman" w:cs="Times New Roman"/>
          <w:sz w:val="28"/>
          <w:szCs w:val="28"/>
        </w:rPr>
        <w:t xml:space="preserve"> документ по оснащенности эталонами единиц величин и</w:t>
      </w:r>
      <w:r w:rsidR="008D1463" w:rsidRPr="0078342D">
        <w:rPr>
          <w:rFonts w:ascii="Times New Roman" w:hAnsi="Times New Roman" w:cs="Times New Roman"/>
          <w:sz w:val="28"/>
          <w:szCs w:val="28"/>
        </w:rPr>
        <w:t> </w:t>
      </w:r>
      <w:r w:rsidR="00B3429F" w:rsidRPr="0078342D">
        <w:rPr>
          <w:rFonts w:ascii="Times New Roman" w:hAnsi="Times New Roman" w:cs="Times New Roman"/>
          <w:sz w:val="28"/>
          <w:szCs w:val="28"/>
        </w:rPr>
        <w:t>(или)</w:t>
      </w:r>
      <w:r w:rsidR="008D1463" w:rsidRPr="0078342D">
        <w:rPr>
          <w:rFonts w:ascii="Times New Roman" w:hAnsi="Times New Roman" w:cs="Times New Roman"/>
          <w:sz w:val="28"/>
          <w:szCs w:val="28"/>
        </w:rPr>
        <w:t> </w:t>
      </w:r>
      <w:r w:rsidR="00B3429F" w:rsidRPr="0078342D">
        <w:rPr>
          <w:rFonts w:ascii="Times New Roman" w:hAnsi="Times New Roman" w:cs="Times New Roman"/>
          <w:sz w:val="28"/>
          <w:szCs w:val="28"/>
        </w:rPr>
        <w:t xml:space="preserve">средствами измерений, содержащий сведения, предусмотренные пунктом </w:t>
      </w:r>
      <w:r w:rsidR="00713173" w:rsidRPr="0078342D">
        <w:rPr>
          <w:rFonts w:ascii="Times New Roman" w:hAnsi="Times New Roman" w:cs="Times New Roman"/>
          <w:sz w:val="28"/>
          <w:szCs w:val="28"/>
        </w:rPr>
        <w:t>52</w:t>
      </w:r>
      <w:r w:rsidR="00B8071F" w:rsidRPr="0078342D">
        <w:rPr>
          <w:rFonts w:ascii="Times New Roman" w:hAnsi="Times New Roman" w:cs="Times New Roman"/>
          <w:sz w:val="28"/>
          <w:szCs w:val="28"/>
        </w:rPr>
        <w:t>.10</w:t>
      </w:r>
      <w:r w:rsidR="00B3429F" w:rsidRPr="0078342D">
        <w:rPr>
          <w:rFonts w:ascii="Times New Roman" w:hAnsi="Times New Roman" w:cs="Times New Roman"/>
          <w:sz w:val="28"/>
          <w:szCs w:val="28"/>
        </w:rPr>
        <w:t xml:space="preserve"> настоящих критериев аккредитации;</w:t>
      </w:r>
    </w:p>
    <w:p w14:paraId="06828F64" w14:textId="6625BC95" w:rsidR="00B3429F"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B8071F" w:rsidRPr="0078342D">
        <w:rPr>
          <w:rFonts w:ascii="Times New Roman" w:hAnsi="Times New Roman" w:cs="Times New Roman"/>
          <w:sz w:val="28"/>
          <w:szCs w:val="28"/>
        </w:rPr>
        <w:t>.4.</w:t>
      </w:r>
      <w:r w:rsidR="00B3429F" w:rsidRPr="0078342D">
        <w:rPr>
          <w:rFonts w:ascii="Times New Roman" w:hAnsi="Times New Roman" w:cs="Times New Roman"/>
          <w:sz w:val="28"/>
          <w:szCs w:val="28"/>
        </w:rPr>
        <w:t xml:space="preserve"> документ по оснащенности испытательным оборудованием, содержащий сведения, предусмотренные </w:t>
      </w:r>
      <w:r w:rsidR="00B914A7">
        <w:rPr>
          <w:rFonts w:ascii="Times New Roman" w:hAnsi="Times New Roman" w:cs="Times New Roman"/>
          <w:sz w:val="28"/>
          <w:szCs w:val="28"/>
        </w:rPr>
        <w:t>под</w:t>
      </w:r>
      <w:r w:rsidR="00B3429F" w:rsidRPr="0078342D">
        <w:rPr>
          <w:rFonts w:ascii="Times New Roman" w:hAnsi="Times New Roman" w:cs="Times New Roman"/>
          <w:sz w:val="28"/>
          <w:szCs w:val="28"/>
        </w:rPr>
        <w:t xml:space="preserve">пунктом </w:t>
      </w:r>
      <w:r>
        <w:rPr>
          <w:rFonts w:ascii="Times New Roman" w:hAnsi="Times New Roman" w:cs="Times New Roman"/>
          <w:sz w:val="28"/>
          <w:szCs w:val="28"/>
        </w:rPr>
        <w:t>56</w:t>
      </w:r>
      <w:r w:rsidR="00B8071F" w:rsidRPr="0078342D">
        <w:rPr>
          <w:rFonts w:ascii="Times New Roman" w:hAnsi="Times New Roman" w:cs="Times New Roman"/>
          <w:sz w:val="28"/>
          <w:szCs w:val="28"/>
        </w:rPr>
        <w:t>.11</w:t>
      </w:r>
      <w:r w:rsidR="00B3429F" w:rsidRPr="0078342D">
        <w:rPr>
          <w:rFonts w:ascii="Times New Roman" w:hAnsi="Times New Roman" w:cs="Times New Roman"/>
          <w:sz w:val="28"/>
          <w:szCs w:val="28"/>
        </w:rPr>
        <w:t xml:space="preserve"> настоящих критериев аккредитации;</w:t>
      </w:r>
    </w:p>
    <w:p w14:paraId="59C3AAE5" w14:textId="2BC16E66" w:rsidR="00B3429F"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B8071F" w:rsidRPr="0078342D">
        <w:rPr>
          <w:rFonts w:ascii="Times New Roman" w:hAnsi="Times New Roman" w:cs="Times New Roman"/>
          <w:sz w:val="28"/>
          <w:szCs w:val="28"/>
        </w:rPr>
        <w:t>.5.</w:t>
      </w:r>
      <w:r w:rsidR="00B3429F" w:rsidRPr="0078342D">
        <w:rPr>
          <w:rFonts w:ascii="Times New Roman" w:hAnsi="Times New Roman" w:cs="Times New Roman"/>
          <w:sz w:val="28"/>
          <w:szCs w:val="28"/>
        </w:rPr>
        <w:t xml:space="preserve"> документ по оснащенности вспомогательным оборудованием, содержащий сведения, предусмотренные </w:t>
      </w:r>
      <w:r w:rsidR="00B914A7">
        <w:rPr>
          <w:rFonts w:ascii="Times New Roman" w:hAnsi="Times New Roman" w:cs="Times New Roman"/>
          <w:sz w:val="28"/>
          <w:szCs w:val="28"/>
        </w:rPr>
        <w:t>под</w:t>
      </w:r>
      <w:r w:rsidR="00B3429F" w:rsidRPr="0078342D">
        <w:rPr>
          <w:rFonts w:ascii="Times New Roman" w:hAnsi="Times New Roman" w:cs="Times New Roman"/>
          <w:sz w:val="28"/>
          <w:szCs w:val="28"/>
        </w:rPr>
        <w:t xml:space="preserve">пунктом </w:t>
      </w:r>
      <w:r>
        <w:rPr>
          <w:rFonts w:ascii="Times New Roman" w:hAnsi="Times New Roman" w:cs="Times New Roman"/>
          <w:sz w:val="28"/>
          <w:szCs w:val="28"/>
        </w:rPr>
        <w:t>56</w:t>
      </w:r>
      <w:r w:rsidR="00B8071F" w:rsidRPr="0078342D">
        <w:rPr>
          <w:rFonts w:ascii="Times New Roman" w:hAnsi="Times New Roman" w:cs="Times New Roman"/>
          <w:sz w:val="28"/>
          <w:szCs w:val="28"/>
        </w:rPr>
        <w:t>.12</w:t>
      </w:r>
      <w:r w:rsidR="00B3429F" w:rsidRPr="0078342D">
        <w:rPr>
          <w:rFonts w:ascii="Times New Roman" w:hAnsi="Times New Roman" w:cs="Times New Roman"/>
          <w:sz w:val="28"/>
          <w:szCs w:val="28"/>
        </w:rPr>
        <w:t xml:space="preserve"> настоящих критериев аккредитации;</w:t>
      </w:r>
    </w:p>
    <w:p w14:paraId="427FFC8A" w14:textId="2883E58D" w:rsidR="00B3429F"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B8071F" w:rsidRPr="0078342D">
        <w:rPr>
          <w:rFonts w:ascii="Times New Roman" w:hAnsi="Times New Roman" w:cs="Times New Roman"/>
          <w:sz w:val="28"/>
          <w:szCs w:val="28"/>
        </w:rPr>
        <w:t>.6.</w:t>
      </w:r>
      <w:r w:rsidR="00B3429F" w:rsidRPr="0078342D">
        <w:rPr>
          <w:rFonts w:ascii="Times New Roman" w:hAnsi="Times New Roman" w:cs="Times New Roman"/>
          <w:sz w:val="28"/>
          <w:szCs w:val="28"/>
        </w:rPr>
        <w:t xml:space="preserve"> документ по оснащенности стандартными образцами, содержащий сведения, предусмотренные </w:t>
      </w:r>
      <w:r w:rsidR="00B914A7">
        <w:rPr>
          <w:rFonts w:ascii="Times New Roman" w:hAnsi="Times New Roman" w:cs="Times New Roman"/>
          <w:sz w:val="28"/>
          <w:szCs w:val="28"/>
        </w:rPr>
        <w:t>под</w:t>
      </w:r>
      <w:r w:rsidR="00B3429F" w:rsidRPr="0078342D">
        <w:rPr>
          <w:rFonts w:ascii="Times New Roman" w:hAnsi="Times New Roman" w:cs="Times New Roman"/>
          <w:sz w:val="28"/>
          <w:szCs w:val="28"/>
        </w:rPr>
        <w:t xml:space="preserve">пунктом </w:t>
      </w:r>
      <w:r>
        <w:rPr>
          <w:rFonts w:ascii="Times New Roman" w:hAnsi="Times New Roman" w:cs="Times New Roman"/>
          <w:sz w:val="28"/>
          <w:szCs w:val="28"/>
        </w:rPr>
        <w:t>56</w:t>
      </w:r>
      <w:r w:rsidR="00B8071F" w:rsidRPr="0078342D">
        <w:rPr>
          <w:rFonts w:ascii="Times New Roman" w:hAnsi="Times New Roman" w:cs="Times New Roman"/>
          <w:sz w:val="28"/>
          <w:szCs w:val="28"/>
        </w:rPr>
        <w:t>.13</w:t>
      </w:r>
      <w:r w:rsidR="00B3429F" w:rsidRPr="0078342D">
        <w:rPr>
          <w:rFonts w:ascii="Times New Roman" w:hAnsi="Times New Roman" w:cs="Times New Roman"/>
          <w:sz w:val="28"/>
          <w:szCs w:val="28"/>
        </w:rPr>
        <w:t xml:space="preserve"> настоящих критериев аккредитации;</w:t>
      </w:r>
    </w:p>
    <w:p w14:paraId="430822CF" w14:textId="53AE2F4B" w:rsidR="00B3429F"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B8071F" w:rsidRPr="0078342D">
        <w:rPr>
          <w:rFonts w:ascii="Times New Roman" w:hAnsi="Times New Roman" w:cs="Times New Roman"/>
          <w:sz w:val="28"/>
          <w:szCs w:val="28"/>
        </w:rPr>
        <w:t>.7.</w:t>
      </w:r>
      <w:r w:rsidR="00B3429F" w:rsidRPr="0078342D">
        <w:rPr>
          <w:rFonts w:ascii="Times New Roman" w:hAnsi="Times New Roman" w:cs="Times New Roman"/>
          <w:sz w:val="28"/>
          <w:szCs w:val="28"/>
        </w:rPr>
        <w:t xml:space="preserve"> документ по используемым помещениям, содержащий сведения, предусмотренные </w:t>
      </w:r>
      <w:r w:rsidR="00B914A7">
        <w:rPr>
          <w:rFonts w:ascii="Times New Roman" w:hAnsi="Times New Roman" w:cs="Times New Roman"/>
          <w:sz w:val="28"/>
          <w:szCs w:val="28"/>
        </w:rPr>
        <w:t>под</w:t>
      </w:r>
      <w:r w:rsidR="00B3429F" w:rsidRPr="0078342D">
        <w:rPr>
          <w:rFonts w:ascii="Times New Roman" w:hAnsi="Times New Roman" w:cs="Times New Roman"/>
          <w:sz w:val="28"/>
          <w:szCs w:val="28"/>
        </w:rPr>
        <w:t xml:space="preserve">пунктом </w:t>
      </w:r>
      <w:r>
        <w:rPr>
          <w:rFonts w:ascii="Times New Roman" w:hAnsi="Times New Roman" w:cs="Times New Roman"/>
          <w:sz w:val="28"/>
          <w:szCs w:val="28"/>
        </w:rPr>
        <w:t>56</w:t>
      </w:r>
      <w:r w:rsidR="00B8071F" w:rsidRPr="0078342D">
        <w:rPr>
          <w:rFonts w:ascii="Times New Roman" w:hAnsi="Times New Roman" w:cs="Times New Roman"/>
          <w:sz w:val="28"/>
          <w:szCs w:val="28"/>
        </w:rPr>
        <w:t>.14</w:t>
      </w:r>
      <w:r w:rsidR="00B3429F" w:rsidRPr="0078342D">
        <w:rPr>
          <w:rFonts w:ascii="Times New Roman" w:hAnsi="Times New Roman" w:cs="Times New Roman"/>
          <w:sz w:val="28"/>
          <w:szCs w:val="28"/>
        </w:rPr>
        <w:t xml:space="preserve"> настоящих критериев аккредитации;</w:t>
      </w:r>
    </w:p>
    <w:p w14:paraId="2A2C2F86" w14:textId="5994B6BF" w:rsidR="00B25C37"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B8071F" w:rsidRPr="0078342D">
        <w:rPr>
          <w:rFonts w:ascii="Times New Roman" w:hAnsi="Times New Roman" w:cs="Times New Roman"/>
          <w:sz w:val="28"/>
          <w:szCs w:val="28"/>
        </w:rPr>
        <w:t>.8.</w:t>
      </w:r>
      <w:r w:rsidR="00B25C37" w:rsidRPr="0078342D">
        <w:rPr>
          <w:rFonts w:ascii="Times New Roman" w:hAnsi="Times New Roman" w:cs="Times New Roman"/>
          <w:sz w:val="28"/>
          <w:szCs w:val="28"/>
        </w:rPr>
        <w:t xml:space="preserve"> 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w:t>
      </w:r>
      <w:r w:rsidR="00B25C37" w:rsidRPr="0078342D">
        <w:rPr>
          <w:rFonts w:ascii="Times New Roman" w:hAnsi="Times New Roman" w:cs="Times New Roman"/>
          <w:sz w:val="28"/>
          <w:szCs w:val="28"/>
        </w:rPr>
        <w:br/>
        <w:t xml:space="preserve">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w:t>
      </w:r>
      <w:r w:rsidR="00B25C37" w:rsidRPr="0078342D">
        <w:rPr>
          <w:rFonts w:ascii="Times New Roman" w:hAnsi="Times New Roman" w:cs="Times New Roman"/>
          <w:sz w:val="28"/>
          <w:szCs w:val="28"/>
        </w:rPr>
        <w:br/>
        <w:t xml:space="preserve">для выполнения работ (оказания услуг) по обеспечению единства измерений </w:t>
      </w:r>
      <w:r w:rsidR="00B25C37" w:rsidRPr="0078342D">
        <w:rPr>
          <w:rFonts w:ascii="Times New Roman" w:hAnsi="Times New Roman" w:cs="Times New Roman"/>
          <w:sz w:val="28"/>
          <w:szCs w:val="28"/>
        </w:rPr>
        <w:br/>
        <w:t xml:space="preserve">в соответствии с требованиями нормативных правовых актов, документов </w:t>
      </w:r>
      <w:r w:rsidR="00B25C37" w:rsidRPr="0078342D">
        <w:rPr>
          <w:rFonts w:ascii="Times New Roman" w:hAnsi="Times New Roman" w:cs="Times New Roman"/>
          <w:sz w:val="28"/>
          <w:szCs w:val="28"/>
        </w:rPr>
        <w:br/>
      </w:r>
      <w:r w:rsidR="00BF3694" w:rsidRPr="0078342D">
        <w:rPr>
          <w:rFonts w:ascii="Times New Roman" w:hAnsi="Times New Roman" w:cs="Times New Roman"/>
          <w:sz w:val="28"/>
          <w:szCs w:val="28"/>
        </w:rPr>
        <w:t>по</w:t>
      </w:r>
      <w:r w:rsidR="00B25C37" w:rsidRPr="0078342D">
        <w:rPr>
          <w:rFonts w:ascii="Times New Roman" w:hAnsi="Times New Roman" w:cs="Times New Roman"/>
          <w:sz w:val="28"/>
          <w:szCs w:val="28"/>
        </w:rPr>
        <w:t xml:space="preserve">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w:t>
      </w:r>
      <w:r w:rsidR="00A02B75" w:rsidRPr="0078342D">
        <w:rPr>
          <w:rFonts w:ascii="Times New Roman" w:hAnsi="Times New Roman" w:cs="Times New Roman"/>
          <w:sz w:val="28"/>
          <w:szCs w:val="28"/>
        </w:rPr>
        <w:t> </w:t>
      </w:r>
      <w:r w:rsidR="00B25C37" w:rsidRPr="0078342D">
        <w:rPr>
          <w:rFonts w:ascii="Times New Roman" w:hAnsi="Times New Roman" w:cs="Times New Roman"/>
          <w:sz w:val="28"/>
          <w:szCs w:val="28"/>
        </w:rPr>
        <w:t>в</w:t>
      </w:r>
      <w:r w:rsidR="00A02B75" w:rsidRPr="0078342D">
        <w:rPr>
          <w:rFonts w:ascii="Times New Roman" w:hAnsi="Times New Roman" w:cs="Times New Roman"/>
          <w:sz w:val="28"/>
          <w:szCs w:val="28"/>
        </w:rPr>
        <w:t> </w:t>
      </w:r>
      <w:r w:rsidR="00B25C37" w:rsidRPr="0078342D">
        <w:rPr>
          <w:rFonts w:ascii="Times New Roman" w:hAnsi="Times New Roman" w:cs="Times New Roman"/>
          <w:sz w:val="28"/>
          <w:szCs w:val="28"/>
        </w:rPr>
        <w:t>реестре аккредитованных лиц.</w:t>
      </w:r>
    </w:p>
    <w:p w14:paraId="7C27F6BA" w14:textId="3EB30E6F" w:rsidR="00A53033"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B8071F" w:rsidRPr="0078342D">
        <w:rPr>
          <w:rFonts w:ascii="Times New Roman" w:hAnsi="Times New Roman" w:cs="Times New Roman"/>
          <w:sz w:val="28"/>
          <w:szCs w:val="28"/>
        </w:rPr>
        <w:t>.9.</w:t>
      </w:r>
      <w:r w:rsidR="00A53033" w:rsidRPr="0078342D">
        <w:rPr>
          <w:rFonts w:ascii="Times New Roman" w:hAnsi="Times New Roman" w:cs="Times New Roman"/>
          <w:sz w:val="28"/>
          <w:szCs w:val="28"/>
        </w:rPr>
        <w:t xml:space="preserve"> </w:t>
      </w:r>
      <w:r w:rsidR="00B8071F" w:rsidRPr="0078342D">
        <w:rPr>
          <w:rFonts w:ascii="Times New Roman" w:hAnsi="Times New Roman" w:cs="Times New Roman"/>
          <w:sz w:val="28"/>
          <w:szCs w:val="28"/>
        </w:rPr>
        <w:t>с</w:t>
      </w:r>
      <w:r w:rsidR="006F2371" w:rsidRPr="0078342D">
        <w:rPr>
          <w:rFonts w:ascii="Times New Roman" w:hAnsi="Times New Roman" w:cs="Times New Roman"/>
          <w:sz w:val="28"/>
          <w:szCs w:val="28"/>
        </w:rPr>
        <w:t>ведения</w:t>
      </w:r>
      <w:r w:rsidR="00A53033" w:rsidRPr="0078342D">
        <w:rPr>
          <w:rFonts w:ascii="Times New Roman" w:hAnsi="Times New Roman" w:cs="Times New Roman"/>
          <w:sz w:val="28"/>
          <w:szCs w:val="28"/>
        </w:rPr>
        <w:t xml:space="preserve"> о работниках, </w:t>
      </w:r>
      <w:r w:rsidR="006F2371" w:rsidRPr="0078342D">
        <w:rPr>
          <w:rFonts w:ascii="Times New Roman" w:hAnsi="Times New Roman" w:cs="Times New Roman"/>
          <w:sz w:val="28"/>
          <w:szCs w:val="28"/>
        </w:rPr>
        <w:t>подтверждающие</w:t>
      </w:r>
      <w:r w:rsidR="00A53033" w:rsidRPr="0078342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14:paraId="24312F9D" w14:textId="77777777" w:rsidR="00A53033" w:rsidRPr="0078342D" w:rsidRDefault="00A53033"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фамилия, имя, отчество (при наличии), страховой номер индивидуального лицевого счета, дата и место рождения;</w:t>
      </w:r>
    </w:p>
    <w:p w14:paraId="0DFC5F33" w14:textId="05AD942E" w:rsidR="00A53033" w:rsidRPr="0078342D" w:rsidRDefault="00A53033"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основание для привлечения личного труда (трудовой договор, гражданско-правовой договор или иное), работа по основному месту работы </w:t>
      </w:r>
      <w:r w:rsidR="002709C8">
        <w:rPr>
          <w:rFonts w:ascii="Times New Roman" w:hAnsi="Times New Roman" w:cs="Times New Roman"/>
          <w:sz w:val="28"/>
          <w:szCs w:val="28"/>
        </w:rPr>
        <w:br/>
      </w:r>
      <w:r w:rsidRPr="0078342D">
        <w:rPr>
          <w:rFonts w:ascii="Times New Roman" w:hAnsi="Times New Roman" w:cs="Times New Roman"/>
          <w:sz w:val="28"/>
          <w:szCs w:val="28"/>
        </w:rPr>
        <w:t>или по совместительству;</w:t>
      </w:r>
    </w:p>
    <w:p w14:paraId="25DCCDBE" w14:textId="77777777" w:rsidR="00A53033" w:rsidRPr="0078342D" w:rsidRDefault="00840816"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выполняемые функции (</w:t>
      </w:r>
      <w:r w:rsidR="00B3429F" w:rsidRPr="0078342D">
        <w:rPr>
          <w:rFonts w:ascii="Times New Roman" w:eastAsia="Calibri" w:hAnsi="Times New Roman" w:cs="Times New Roman"/>
          <w:sz w:val="28"/>
          <w:szCs w:val="28"/>
        </w:rPr>
        <w:t>вид измерений</w:t>
      </w:r>
      <w:r w:rsidR="00DB12C9" w:rsidRPr="0078342D">
        <w:rPr>
          <w:rFonts w:ascii="Times New Roman" w:eastAsia="Calibri" w:hAnsi="Times New Roman" w:cs="Times New Roman"/>
          <w:sz w:val="28"/>
          <w:szCs w:val="28"/>
        </w:rPr>
        <w:t xml:space="preserve"> и (или)</w:t>
      </w:r>
      <w:r w:rsidR="00B3429F" w:rsidRPr="0078342D">
        <w:rPr>
          <w:rFonts w:ascii="Times New Roman" w:eastAsia="Calibri" w:hAnsi="Times New Roman" w:cs="Times New Roman"/>
          <w:sz w:val="28"/>
          <w:szCs w:val="28"/>
        </w:rPr>
        <w:t xml:space="preserve"> тип (группа) средств измерений</w:t>
      </w:r>
      <w:r w:rsidRPr="0078342D">
        <w:rPr>
          <w:rFonts w:ascii="Times New Roman" w:eastAsia="Calibri" w:hAnsi="Times New Roman" w:cs="Times New Roman"/>
          <w:sz w:val="28"/>
          <w:szCs w:val="28"/>
        </w:rPr>
        <w:t>)</w:t>
      </w:r>
      <w:r w:rsidR="00A53033" w:rsidRPr="0078342D">
        <w:rPr>
          <w:rFonts w:ascii="Times New Roman" w:hAnsi="Times New Roman" w:cs="Times New Roman"/>
          <w:sz w:val="28"/>
          <w:szCs w:val="28"/>
        </w:rPr>
        <w:t>;</w:t>
      </w:r>
    </w:p>
    <w:p w14:paraId="22CDBDEE" w14:textId="77777777" w:rsidR="00A53033" w:rsidRPr="0078342D" w:rsidRDefault="00A53033"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образование (наименование учебного заведения, год окончания, квалификация по документу об образовании, реквизиты документа </w:t>
      </w:r>
      <w:r w:rsidR="003E05FA" w:rsidRPr="0078342D">
        <w:rPr>
          <w:rFonts w:ascii="Times New Roman" w:hAnsi="Times New Roman" w:cs="Times New Roman"/>
          <w:sz w:val="28"/>
          <w:szCs w:val="28"/>
        </w:rPr>
        <w:br/>
      </w:r>
      <w:r w:rsidRPr="0078342D">
        <w:rPr>
          <w:rFonts w:ascii="Times New Roman" w:hAnsi="Times New Roman" w:cs="Times New Roman"/>
          <w:sz w:val="28"/>
          <w:szCs w:val="28"/>
        </w:rPr>
        <w:t>об образовании);</w:t>
      </w:r>
    </w:p>
    <w:p w14:paraId="49FC0703" w14:textId="639B46E5" w:rsidR="00417ECE" w:rsidRPr="0078342D" w:rsidRDefault="00417ECE" w:rsidP="001C54C3">
      <w:pPr>
        <w:widowControl w:val="0"/>
        <w:spacing w:after="0" w:line="360" w:lineRule="auto"/>
        <w:ind w:firstLine="709"/>
        <w:jc w:val="both"/>
        <w:rPr>
          <w:rFonts w:ascii="Times New Roman" w:hAnsi="Times New Roman" w:cs="Times New Roman"/>
          <w:color w:val="000000"/>
          <w:sz w:val="24"/>
          <w:szCs w:val="24"/>
        </w:rPr>
      </w:pPr>
      <w:r w:rsidRPr="0078342D">
        <w:rPr>
          <w:rFonts w:ascii="Times New Roman" w:hAnsi="Times New Roman" w:cs="Times New Roman"/>
          <w:color w:val="000000"/>
          <w:sz w:val="28"/>
          <w:szCs w:val="28"/>
        </w:rPr>
        <w:t>практический опыт в области обеспечения единства измерений (в годах);</w:t>
      </w:r>
    </w:p>
    <w:p w14:paraId="64A5D6BA" w14:textId="12BDCDD5" w:rsidR="00A53033"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B8071F" w:rsidRPr="0078342D">
        <w:rPr>
          <w:rFonts w:ascii="Times New Roman" w:hAnsi="Times New Roman" w:cs="Times New Roman"/>
          <w:sz w:val="28"/>
          <w:szCs w:val="28"/>
        </w:rPr>
        <w:t>.10.</w:t>
      </w:r>
      <w:r w:rsidR="00A53033" w:rsidRPr="0078342D">
        <w:rPr>
          <w:rFonts w:ascii="Times New Roman" w:hAnsi="Times New Roman" w:cs="Times New Roman"/>
          <w:sz w:val="28"/>
          <w:szCs w:val="28"/>
        </w:rPr>
        <w:t xml:space="preserve"> </w:t>
      </w:r>
      <w:r w:rsidR="00B8071F" w:rsidRPr="0078342D">
        <w:rPr>
          <w:rFonts w:ascii="Times New Roman" w:hAnsi="Times New Roman" w:cs="Times New Roman"/>
          <w:sz w:val="28"/>
          <w:szCs w:val="28"/>
        </w:rPr>
        <w:t>с</w:t>
      </w:r>
      <w:r w:rsidR="006F2371" w:rsidRPr="0078342D">
        <w:rPr>
          <w:rFonts w:ascii="Times New Roman" w:hAnsi="Times New Roman" w:cs="Times New Roman"/>
          <w:sz w:val="28"/>
          <w:szCs w:val="28"/>
        </w:rPr>
        <w:t>ведения</w:t>
      </w:r>
      <w:r w:rsidR="00A53033" w:rsidRPr="0078342D">
        <w:rPr>
          <w:rFonts w:ascii="Times New Roman" w:hAnsi="Times New Roman" w:cs="Times New Roman"/>
          <w:sz w:val="28"/>
          <w:szCs w:val="28"/>
        </w:rPr>
        <w:t xml:space="preserve"> </w:t>
      </w:r>
      <w:r w:rsidR="00011C1E" w:rsidRPr="0078342D">
        <w:rPr>
          <w:rFonts w:ascii="Times New Roman" w:hAnsi="Times New Roman" w:cs="Times New Roman"/>
          <w:sz w:val="28"/>
          <w:szCs w:val="28"/>
        </w:rPr>
        <w:t xml:space="preserve">об оснащенности эталонами единиц величин и (или) </w:t>
      </w:r>
      <w:r>
        <w:rPr>
          <w:rFonts w:ascii="Times New Roman" w:hAnsi="Times New Roman" w:cs="Times New Roman"/>
          <w:sz w:val="28"/>
          <w:szCs w:val="28"/>
        </w:rPr>
        <w:t>СИ</w:t>
      </w:r>
      <w:r w:rsidR="00011C1E" w:rsidRPr="0078342D">
        <w:rPr>
          <w:rFonts w:ascii="Times New Roman" w:hAnsi="Times New Roman" w:cs="Times New Roman"/>
          <w:sz w:val="28"/>
          <w:szCs w:val="28"/>
        </w:rPr>
        <w:t xml:space="preserve">, </w:t>
      </w:r>
      <w:r w:rsidR="006F2371" w:rsidRPr="0078342D">
        <w:rPr>
          <w:rFonts w:ascii="Times New Roman" w:hAnsi="Times New Roman" w:cs="Times New Roman"/>
          <w:sz w:val="28"/>
          <w:szCs w:val="28"/>
        </w:rPr>
        <w:t>подтверждающие</w:t>
      </w:r>
      <w:r w:rsidR="00011C1E" w:rsidRPr="0078342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w:t>
      </w:r>
      <w:r w:rsidR="006C03F3">
        <w:rPr>
          <w:rFonts w:ascii="Times New Roman" w:hAnsi="Times New Roman" w:cs="Times New Roman"/>
          <w:sz w:val="28"/>
          <w:szCs w:val="28"/>
        </w:rPr>
        <w:br/>
      </w:r>
      <w:r w:rsidR="00011C1E" w:rsidRPr="0078342D">
        <w:rPr>
          <w:rFonts w:ascii="Times New Roman" w:hAnsi="Times New Roman" w:cs="Times New Roman"/>
          <w:sz w:val="28"/>
          <w:szCs w:val="28"/>
        </w:rPr>
        <w:t>по обеспечению единства измерений, критериям аккредитации:</w:t>
      </w:r>
    </w:p>
    <w:p w14:paraId="492B9934" w14:textId="77777777" w:rsidR="00011C1E" w:rsidRPr="0078342D" w:rsidRDefault="00011C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виды измерений, тип (группа) средств измерений;</w:t>
      </w:r>
    </w:p>
    <w:p w14:paraId="28A12E7E" w14:textId="77777777" w:rsidR="00011C1E" w:rsidRPr="0078342D" w:rsidRDefault="00011C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эталоны единиц величин и (или) СИ, тип (марка</w:t>
      </w:r>
      <w:r w:rsidR="00137B5A" w:rsidRPr="0078342D">
        <w:rPr>
          <w:rFonts w:ascii="Times New Roman" w:hAnsi="Times New Roman" w:cs="Times New Roman"/>
          <w:sz w:val="28"/>
          <w:szCs w:val="28"/>
        </w:rPr>
        <w:t>)</w:t>
      </w:r>
      <w:r w:rsidR="007F0EA4" w:rsidRPr="0078342D">
        <w:rPr>
          <w:rFonts w:ascii="Times New Roman" w:eastAsia="Times New Roman" w:hAnsi="Times New Roman" w:cs="Times New Roman"/>
          <w:sz w:val="28"/>
          <w:szCs w:val="28"/>
          <w:lang w:eastAsia="ru-RU"/>
        </w:rPr>
        <w:t xml:space="preserve">, </w:t>
      </w:r>
      <w:r w:rsidR="007F0EA4" w:rsidRPr="0078342D">
        <w:rPr>
          <w:rFonts w:ascii="Times New Roman" w:hAnsi="Times New Roman" w:cs="Times New Roman"/>
          <w:sz w:val="28"/>
          <w:szCs w:val="28"/>
        </w:rPr>
        <w:t>регистрационный номер в Федеральном информационном фонде по обеспечению единства измерений (при наличии)</w:t>
      </w:r>
      <w:r w:rsidRPr="0078342D">
        <w:rPr>
          <w:rFonts w:ascii="Times New Roman" w:hAnsi="Times New Roman" w:cs="Times New Roman"/>
          <w:sz w:val="28"/>
          <w:szCs w:val="28"/>
        </w:rPr>
        <w:t>;</w:t>
      </w:r>
    </w:p>
    <w:p w14:paraId="4A816001" w14:textId="77777777" w:rsidR="00011C1E" w:rsidRPr="0078342D" w:rsidRDefault="00011C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изготовитель (страна, наименование организации, год выпуска);</w:t>
      </w:r>
    </w:p>
    <w:p w14:paraId="604CE419" w14:textId="6EB7E31B" w:rsidR="00011C1E" w:rsidRPr="0078342D" w:rsidRDefault="00011C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год ввода в эксплуатацию, инвентарный номер</w:t>
      </w:r>
      <w:r w:rsidR="005C0E30" w:rsidRPr="0078342D">
        <w:rPr>
          <w:rFonts w:ascii="Times New Roman" w:hAnsi="Times New Roman" w:cs="Times New Roman"/>
          <w:sz w:val="28"/>
          <w:szCs w:val="28"/>
        </w:rPr>
        <w:t xml:space="preserve"> </w:t>
      </w:r>
      <w:r w:rsidR="006C03F3">
        <w:rPr>
          <w:rFonts w:ascii="Times New Roman" w:eastAsia="Times New Roman" w:hAnsi="Times New Roman" w:cs="Times New Roman"/>
          <w:sz w:val="28"/>
          <w:szCs w:val="28"/>
          <w:lang w:eastAsia="ru-RU"/>
        </w:rPr>
        <w:t>или другая уникальная идентификация</w:t>
      </w:r>
      <w:r w:rsidRPr="0078342D">
        <w:rPr>
          <w:rFonts w:ascii="Times New Roman" w:hAnsi="Times New Roman" w:cs="Times New Roman"/>
          <w:sz w:val="28"/>
          <w:szCs w:val="28"/>
        </w:rPr>
        <w:t>;</w:t>
      </w:r>
    </w:p>
    <w:p w14:paraId="00D775D7" w14:textId="77777777" w:rsidR="00011C1E" w:rsidRPr="0078342D" w:rsidRDefault="00011C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метрологические характеристики:</w:t>
      </w:r>
    </w:p>
    <w:p w14:paraId="64D07C04" w14:textId="77777777" w:rsidR="00011C1E" w:rsidRPr="0078342D" w:rsidRDefault="00011C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диапазон измерений;</w:t>
      </w:r>
    </w:p>
    <w:p w14:paraId="2D32872A" w14:textId="77777777" w:rsidR="00011C1E" w:rsidRPr="0078342D" w:rsidRDefault="00011C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погрешность и (или) неопределенность (класс, разряд);</w:t>
      </w:r>
    </w:p>
    <w:p w14:paraId="41AB57DD" w14:textId="77777777" w:rsidR="002E7E28" w:rsidRDefault="002E7E28" w:rsidP="001C54C3">
      <w:pPr>
        <w:widowControl w:val="0"/>
        <w:spacing w:after="0" w:line="360" w:lineRule="auto"/>
        <w:ind w:firstLine="709"/>
        <w:jc w:val="both"/>
        <w:rPr>
          <w:rFonts w:ascii="Times New Roman" w:hAnsi="Times New Roman" w:cs="Times New Roman"/>
          <w:sz w:val="28"/>
          <w:szCs w:val="28"/>
        </w:rPr>
      </w:pPr>
    </w:p>
    <w:p w14:paraId="06780FCE" w14:textId="7C7C252E" w:rsidR="00DB12C9" w:rsidRPr="0078342D" w:rsidRDefault="00BC0E77"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lastRenderedPageBreak/>
        <w:t>свидетельство об аттестации эталонов единиц величин (номер, дата, срок действия)</w:t>
      </w:r>
      <w:r w:rsidR="00E549C9" w:rsidRPr="0078342D">
        <w:rPr>
          <w:rFonts w:ascii="Times New Roman" w:hAnsi="Times New Roman" w:cs="Times New Roman"/>
          <w:sz w:val="28"/>
          <w:szCs w:val="28"/>
        </w:rPr>
        <w:t>,</w:t>
      </w:r>
      <w:r w:rsidRPr="0078342D">
        <w:rPr>
          <w:rFonts w:ascii="Times New Roman" w:hAnsi="Times New Roman" w:cs="Times New Roman"/>
          <w:sz w:val="28"/>
          <w:szCs w:val="28"/>
        </w:rPr>
        <w:t xml:space="preserve"> сведения о результатах поверки СИ</w:t>
      </w:r>
      <w:r w:rsidR="00E549C9" w:rsidRPr="0078342D">
        <w:rPr>
          <w:rFonts w:ascii="Times New Roman" w:hAnsi="Times New Roman" w:cs="Times New Roman"/>
          <w:sz w:val="28"/>
          <w:szCs w:val="28"/>
        </w:rPr>
        <w:t xml:space="preserve"> </w:t>
      </w:r>
      <w:r w:rsidR="008B6E6F" w:rsidRPr="0078342D">
        <w:rPr>
          <w:rFonts w:ascii="Times New Roman" w:hAnsi="Times New Roman" w:cs="Times New Roman"/>
          <w:sz w:val="28"/>
          <w:szCs w:val="28"/>
        </w:rPr>
        <w:t xml:space="preserve">в Федеральном информационном фонде по обеспечению единства измерений </w:t>
      </w:r>
      <w:r w:rsidR="00B12081" w:rsidRPr="0078342D">
        <w:rPr>
          <w:rFonts w:ascii="Times New Roman" w:hAnsi="Times New Roman" w:cs="Times New Roman"/>
          <w:sz w:val="28"/>
          <w:szCs w:val="28"/>
        </w:rPr>
        <w:t xml:space="preserve">(номер, дата, срок действия) </w:t>
      </w:r>
      <w:r w:rsidR="006C03F3">
        <w:rPr>
          <w:rFonts w:ascii="Times New Roman" w:hAnsi="Times New Roman" w:cs="Times New Roman"/>
          <w:sz w:val="28"/>
          <w:szCs w:val="28"/>
        </w:rPr>
        <w:br/>
      </w:r>
      <w:r w:rsidR="008B6E6F" w:rsidRPr="0078342D">
        <w:rPr>
          <w:rFonts w:ascii="Times New Roman" w:hAnsi="Times New Roman" w:cs="Times New Roman"/>
          <w:sz w:val="28"/>
          <w:szCs w:val="28"/>
        </w:rPr>
        <w:t>и (</w:t>
      </w:r>
      <w:r w:rsidR="00E549C9" w:rsidRPr="0078342D">
        <w:rPr>
          <w:rFonts w:ascii="Times New Roman" w:hAnsi="Times New Roman" w:cs="Times New Roman"/>
          <w:sz w:val="28"/>
          <w:szCs w:val="28"/>
        </w:rPr>
        <w:t>или</w:t>
      </w:r>
      <w:r w:rsidR="008B6E6F" w:rsidRPr="0078342D">
        <w:rPr>
          <w:rFonts w:ascii="Times New Roman" w:hAnsi="Times New Roman" w:cs="Times New Roman"/>
          <w:sz w:val="28"/>
          <w:szCs w:val="28"/>
        </w:rPr>
        <w:t>)</w:t>
      </w:r>
      <w:r w:rsidR="00E549C9" w:rsidRPr="0078342D">
        <w:rPr>
          <w:rFonts w:ascii="Times New Roman" w:hAnsi="Times New Roman" w:cs="Times New Roman"/>
          <w:sz w:val="28"/>
          <w:szCs w:val="28"/>
        </w:rPr>
        <w:t xml:space="preserve"> сертификат калибровки</w:t>
      </w:r>
      <w:r w:rsidRPr="0078342D">
        <w:rPr>
          <w:rFonts w:ascii="Times New Roman" w:hAnsi="Times New Roman" w:cs="Times New Roman"/>
          <w:sz w:val="28"/>
          <w:szCs w:val="28"/>
        </w:rPr>
        <w:t xml:space="preserve"> </w:t>
      </w:r>
      <w:r w:rsidR="008B6E6F" w:rsidRPr="0078342D">
        <w:rPr>
          <w:rFonts w:ascii="Times New Roman" w:hAnsi="Times New Roman" w:cs="Times New Roman"/>
          <w:sz w:val="28"/>
          <w:szCs w:val="28"/>
        </w:rPr>
        <w:t>(</w:t>
      </w:r>
      <w:r w:rsidR="006C03F3">
        <w:rPr>
          <w:rFonts w:ascii="Times New Roman" w:hAnsi="Times New Roman" w:cs="Times New Roman"/>
          <w:sz w:val="28"/>
          <w:szCs w:val="28"/>
        </w:rPr>
        <w:t xml:space="preserve">дата, срок действия, номер (при </w:t>
      </w:r>
      <w:r w:rsidR="008B6E6F" w:rsidRPr="0078342D">
        <w:rPr>
          <w:rFonts w:ascii="Times New Roman" w:hAnsi="Times New Roman" w:cs="Times New Roman"/>
          <w:sz w:val="28"/>
          <w:szCs w:val="28"/>
        </w:rPr>
        <w:t xml:space="preserve">наличии) </w:t>
      </w:r>
      <w:r w:rsidR="006C03F3">
        <w:rPr>
          <w:rFonts w:ascii="Times New Roman" w:hAnsi="Times New Roman" w:cs="Times New Roman"/>
          <w:sz w:val="28"/>
          <w:szCs w:val="28"/>
        </w:rPr>
        <w:br/>
      </w:r>
      <w:r w:rsidRPr="0078342D">
        <w:rPr>
          <w:rFonts w:ascii="Times New Roman" w:hAnsi="Times New Roman" w:cs="Times New Roman"/>
          <w:sz w:val="28"/>
          <w:szCs w:val="28"/>
        </w:rPr>
        <w:t xml:space="preserve">в соответствии с </w:t>
      </w:r>
      <w:r w:rsidR="008B6E6F" w:rsidRPr="0078342D">
        <w:rPr>
          <w:rFonts w:ascii="Times New Roman" w:hAnsi="Times New Roman" w:cs="Times New Roman"/>
          <w:sz w:val="28"/>
          <w:szCs w:val="28"/>
        </w:rPr>
        <w:t xml:space="preserve">требованиями </w:t>
      </w:r>
      <w:r w:rsidRPr="0078342D">
        <w:rPr>
          <w:rFonts w:ascii="Times New Roman" w:hAnsi="Times New Roman" w:cs="Times New Roman"/>
          <w:sz w:val="28"/>
          <w:szCs w:val="28"/>
        </w:rPr>
        <w:t>законодательств</w:t>
      </w:r>
      <w:r w:rsidR="008B6E6F" w:rsidRPr="0078342D">
        <w:rPr>
          <w:rFonts w:ascii="Times New Roman" w:hAnsi="Times New Roman" w:cs="Times New Roman"/>
          <w:sz w:val="28"/>
          <w:szCs w:val="28"/>
        </w:rPr>
        <w:t>а</w:t>
      </w:r>
      <w:r w:rsidRPr="0078342D">
        <w:rPr>
          <w:rFonts w:ascii="Times New Roman" w:hAnsi="Times New Roman" w:cs="Times New Roman"/>
          <w:sz w:val="28"/>
          <w:szCs w:val="28"/>
        </w:rPr>
        <w:t xml:space="preserve"> Российской Федерации </w:t>
      </w:r>
      <w:r w:rsidR="006C03F3">
        <w:rPr>
          <w:rFonts w:ascii="Times New Roman" w:hAnsi="Times New Roman" w:cs="Times New Roman"/>
          <w:sz w:val="28"/>
          <w:szCs w:val="28"/>
        </w:rPr>
        <w:br/>
      </w:r>
      <w:r w:rsidRPr="0078342D">
        <w:rPr>
          <w:rFonts w:ascii="Times New Roman" w:hAnsi="Times New Roman" w:cs="Times New Roman"/>
          <w:sz w:val="28"/>
          <w:szCs w:val="28"/>
        </w:rPr>
        <w:t>в области обеспечения единства измерений;</w:t>
      </w:r>
    </w:p>
    <w:p w14:paraId="4703187E" w14:textId="77777777" w:rsidR="00011C1E" w:rsidRPr="0078342D" w:rsidRDefault="00011C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право собственности или иное законное основание, предусматривающее право владения и пользования</w:t>
      </w:r>
      <w:r w:rsidR="003B0880" w:rsidRPr="0078342D">
        <w:rPr>
          <w:rFonts w:ascii="Times New Roman" w:hAnsi="Times New Roman" w:cs="Times New Roman"/>
          <w:sz w:val="28"/>
          <w:szCs w:val="28"/>
        </w:rPr>
        <w:t xml:space="preserve"> (реквизиты подтверждающих документов)</w:t>
      </w:r>
      <w:r w:rsidRPr="0078342D">
        <w:rPr>
          <w:rFonts w:ascii="Times New Roman" w:hAnsi="Times New Roman" w:cs="Times New Roman"/>
          <w:sz w:val="28"/>
          <w:szCs w:val="28"/>
        </w:rPr>
        <w:t>;</w:t>
      </w:r>
    </w:p>
    <w:p w14:paraId="5CCF7EA0" w14:textId="77777777" w:rsidR="00011C1E" w:rsidRPr="0078342D" w:rsidRDefault="00011C1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место установки или хранения.</w:t>
      </w:r>
    </w:p>
    <w:p w14:paraId="1F39ACB3" w14:textId="08F3FCA6" w:rsidR="000A6578"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B8071F" w:rsidRPr="0078342D">
        <w:rPr>
          <w:rFonts w:ascii="Times New Roman" w:hAnsi="Times New Roman" w:cs="Times New Roman"/>
          <w:sz w:val="28"/>
          <w:szCs w:val="28"/>
        </w:rPr>
        <w:t>.11</w:t>
      </w:r>
      <w:r w:rsidR="00011C1E" w:rsidRPr="0078342D">
        <w:rPr>
          <w:rFonts w:ascii="Times New Roman" w:hAnsi="Times New Roman" w:cs="Times New Roman"/>
          <w:sz w:val="28"/>
          <w:szCs w:val="28"/>
        </w:rPr>
        <w:t xml:space="preserve">. </w:t>
      </w:r>
      <w:r w:rsidR="00B8071F" w:rsidRPr="0078342D">
        <w:rPr>
          <w:rFonts w:ascii="Times New Roman" w:hAnsi="Times New Roman" w:cs="Times New Roman"/>
          <w:sz w:val="28"/>
          <w:szCs w:val="28"/>
        </w:rPr>
        <w:t>с</w:t>
      </w:r>
      <w:r w:rsidR="006F2371" w:rsidRPr="0078342D">
        <w:rPr>
          <w:rFonts w:ascii="Times New Roman" w:hAnsi="Times New Roman" w:cs="Times New Roman"/>
          <w:sz w:val="28"/>
          <w:szCs w:val="28"/>
        </w:rPr>
        <w:t>ведения</w:t>
      </w:r>
      <w:r w:rsidR="000A6578" w:rsidRPr="0078342D">
        <w:rPr>
          <w:rFonts w:ascii="Times New Roman" w:hAnsi="Times New Roman" w:cs="Times New Roman"/>
          <w:sz w:val="28"/>
          <w:szCs w:val="28"/>
        </w:rPr>
        <w:t xml:space="preserve"> об оснащенности </w:t>
      </w:r>
      <w:r w:rsidR="006C03F3">
        <w:rPr>
          <w:rFonts w:ascii="Times New Roman" w:hAnsi="Times New Roman" w:cs="Times New Roman"/>
          <w:sz w:val="28"/>
          <w:szCs w:val="28"/>
        </w:rPr>
        <w:t>ИО</w:t>
      </w:r>
      <w:r w:rsidR="000A6578" w:rsidRPr="0078342D">
        <w:rPr>
          <w:rFonts w:ascii="Times New Roman" w:hAnsi="Times New Roman" w:cs="Times New Roman"/>
          <w:sz w:val="28"/>
          <w:szCs w:val="28"/>
        </w:rPr>
        <w:t xml:space="preserve">, </w:t>
      </w:r>
      <w:r w:rsidR="00E2237E" w:rsidRPr="0078342D">
        <w:rPr>
          <w:rFonts w:ascii="Times New Roman" w:hAnsi="Times New Roman" w:cs="Times New Roman"/>
          <w:sz w:val="28"/>
          <w:szCs w:val="28"/>
        </w:rPr>
        <w:t>подтверждающи</w:t>
      </w:r>
      <w:r w:rsidR="006F2371" w:rsidRPr="0078342D">
        <w:rPr>
          <w:rFonts w:ascii="Times New Roman" w:hAnsi="Times New Roman" w:cs="Times New Roman"/>
          <w:sz w:val="28"/>
          <w:szCs w:val="28"/>
        </w:rPr>
        <w:t>е</w:t>
      </w:r>
      <w:r w:rsidR="000A6578" w:rsidRPr="0078342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w:t>
      </w:r>
      <w:r w:rsidR="006C03F3">
        <w:rPr>
          <w:rFonts w:ascii="Times New Roman" w:hAnsi="Times New Roman" w:cs="Times New Roman"/>
          <w:sz w:val="28"/>
          <w:szCs w:val="28"/>
        </w:rPr>
        <w:br/>
      </w:r>
      <w:r w:rsidR="000A6578" w:rsidRPr="0078342D">
        <w:rPr>
          <w:rFonts w:ascii="Times New Roman" w:hAnsi="Times New Roman" w:cs="Times New Roman"/>
          <w:sz w:val="28"/>
          <w:szCs w:val="28"/>
        </w:rPr>
        <w:t>и (или) оказывающих услуги по обеспечению единства измерений, критериям аккредитации:</w:t>
      </w:r>
    </w:p>
    <w:p w14:paraId="02A30A13" w14:textId="77777777" w:rsidR="000A6578" w:rsidRPr="0078342D" w:rsidRDefault="000A6578"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виды измерений, тип (группа) средств измерений; </w:t>
      </w:r>
    </w:p>
    <w:p w14:paraId="43C63379" w14:textId="77777777" w:rsidR="000A6578" w:rsidRPr="0078342D" w:rsidRDefault="000A6578"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наименование испытательного оборудования, тип (марка);</w:t>
      </w:r>
    </w:p>
    <w:p w14:paraId="25B1881F" w14:textId="77777777" w:rsidR="000A6578" w:rsidRPr="0078342D" w:rsidRDefault="000A6578"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изготовитель (страна, наименование организации, год выпуска);</w:t>
      </w:r>
    </w:p>
    <w:p w14:paraId="26BFCB9B" w14:textId="77777777" w:rsidR="000A6578" w:rsidRPr="0078342D" w:rsidRDefault="000A6578"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основные технические характеристики;</w:t>
      </w:r>
    </w:p>
    <w:p w14:paraId="26F2B195" w14:textId="1F96FC3B" w:rsidR="000A6578" w:rsidRPr="0078342D" w:rsidRDefault="000A6578"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год ввода в эксплуатацию, </w:t>
      </w:r>
      <w:r w:rsidR="009922C3" w:rsidRPr="0078342D">
        <w:rPr>
          <w:rFonts w:ascii="Times New Roman" w:hAnsi="Times New Roman" w:cs="Times New Roman"/>
          <w:sz w:val="28"/>
          <w:szCs w:val="28"/>
        </w:rPr>
        <w:t xml:space="preserve">заводской </w:t>
      </w:r>
      <w:r w:rsidR="00AF51FD" w:rsidRPr="0078342D">
        <w:rPr>
          <w:rFonts w:ascii="Times New Roman" w:eastAsia="Times New Roman" w:hAnsi="Times New Roman" w:cs="Times New Roman"/>
          <w:sz w:val="28"/>
          <w:szCs w:val="28"/>
          <w:lang w:eastAsia="ru-RU"/>
        </w:rPr>
        <w:t>номер (при наличии),</w:t>
      </w:r>
      <w:r w:rsidR="009922C3" w:rsidRPr="0078342D">
        <w:rPr>
          <w:rFonts w:ascii="Times New Roman" w:hAnsi="Times New Roman" w:cs="Times New Roman"/>
          <w:sz w:val="28"/>
          <w:szCs w:val="28"/>
        </w:rPr>
        <w:t xml:space="preserve"> </w:t>
      </w:r>
      <w:r w:rsidRPr="0078342D">
        <w:rPr>
          <w:rFonts w:ascii="Times New Roman" w:hAnsi="Times New Roman" w:cs="Times New Roman"/>
          <w:sz w:val="28"/>
          <w:szCs w:val="28"/>
        </w:rPr>
        <w:t>инвентарный номер</w:t>
      </w:r>
      <w:r w:rsidR="005C0E30" w:rsidRPr="0078342D">
        <w:rPr>
          <w:rFonts w:ascii="Times New Roman" w:hAnsi="Times New Roman" w:cs="Times New Roman"/>
          <w:sz w:val="28"/>
          <w:szCs w:val="28"/>
        </w:rPr>
        <w:t xml:space="preserve"> </w:t>
      </w:r>
      <w:r w:rsidR="006C03F3">
        <w:rPr>
          <w:rFonts w:ascii="Times New Roman" w:eastAsia="Times New Roman" w:hAnsi="Times New Roman" w:cs="Times New Roman"/>
          <w:sz w:val="28"/>
          <w:szCs w:val="28"/>
          <w:lang w:eastAsia="ru-RU"/>
        </w:rPr>
        <w:t>или другая уникальная идентификация</w:t>
      </w:r>
      <w:r w:rsidRPr="0078342D">
        <w:rPr>
          <w:rFonts w:ascii="Times New Roman" w:hAnsi="Times New Roman" w:cs="Times New Roman"/>
          <w:sz w:val="28"/>
          <w:szCs w:val="28"/>
        </w:rPr>
        <w:t>;</w:t>
      </w:r>
    </w:p>
    <w:p w14:paraId="4793646A" w14:textId="77777777" w:rsidR="000A6578" w:rsidRPr="0078342D" w:rsidRDefault="000A6578"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дата и номер документа об аттестации ИО, срок его действия;</w:t>
      </w:r>
    </w:p>
    <w:p w14:paraId="7C8014B0" w14:textId="77777777" w:rsidR="000A6578" w:rsidRPr="0078342D" w:rsidRDefault="000A6578"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право собственности или иное законное основание, предусматривающее право владения и пользования</w:t>
      </w:r>
      <w:r w:rsidR="003B0880" w:rsidRPr="0078342D">
        <w:rPr>
          <w:rFonts w:ascii="Times New Roman" w:hAnsi="Times New Roman" w:cs="Times New Roman"/>
          <w:sz w:val="28"/>
          <w:szCs w:val="28"/>
        </w:rPr>
        <w:t xml:space="preserve"> (реквизиты подтверждающих документов)</w:t>
      </w:r>
      <w:r w:rsidRPr="0078342D">
        <w:rPr>
          <w:rFonts w:ascii="Times New Roman" w:hAnsi="Times New Roman" w:cs="Times New Roman"/>
          <w:sz w:val="28"/>
          <w:szCs w:val="28"/>
        </w:rPr>
        <w:t>;</w:t>
      </w:r>
    </w:p>
    <w:p w14:paraId="58A6B080" w14:textId="77777777" w:rsidR="00011C1E" w:rsidRPr="0078342D" w:rsidRDefault="000A6578"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место установки или хранения.</w:t>
      </w:r>
    </w:p>
    <w:p w14:paraId="0DCE156A" w14:textId="78D4CE24" w:rsidR="000A6578"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B8071F" w:rsidRPr="0078342D">
        <w:rPr>
          <w:rFonts w:ascii="Times New Roman" w:hAnsi="Times New Roman" w:cs="Times New Roman"/>
          <w:sz w:val="28"/>
          <w:szCs w:val="28"/>
        </w:rPr>
        <w:t>.12</w:t>
      </w:r>
      <w:r w:rsidR="000A6578" w:rsidRPr="0078342D">
        <w:rPr>
          <w:rFonts w:ascii="Times New Roman" w:hAnsi="Times New Roman" w:cs="Times New Roman"/>
          <w:sz w:val="28"/>
          <w:szCs w:val="28"/>
        </w:rPr>
        <w:t>.</w:t>
      </w:r>
      <w:r w:rsidR="00E2237E" w:rsidRPr="0078342D">
        <w:t xml:space="preserve"> </w:t>
      </w:r>
      <w:r w:rsidR="00B8071F" w:rsidRPr="0078342D">
        <w:rPr>
          <w:rFonts w:ascii="Times New Roman" w:hAnsi="Times New Roman" w:cs="Times New Roman"/>
          <w:sz w:val="28"/>
          <w:szCs w:val="28"/>
        </w:rPr>
        <w:t>с</w:t>
      </w:r>
      <w:r w:rsidR="006F2371" w:rsidRPr="0078342D">
        <w:rPr>
          <w:rFonts w:ascii="Times New Roman" w:hAnsi="Times New Roman" w:cs="Times New Roman"/>
          <w:sz w:val="28"/>
          <w:szCs w:val="28"/>
        </w:rPr>
        <w:t>ведения</w:t>
      </w:r>
      <w:r w:rsidR="00E2237E" w:rsidRPr="0078342D">
        <w:rPr>
          <w:rFonts w:ascii="Times New Roman" w:hAnsi="Times New Roman" w:cs="Times New Roman"/>
          <w:sz w:val="28"/>
          <w:szCs w:val="28"/>
        </w:rPr>
        <w:t xml:space="preserve"> об оснащенности вспомогательным оборудованием</w:t>
      </w:r>
      <w:r w:rsidR="006F2371" w:rsidRPr="0078342D">
        <w:rPr>
          <w:rFonts w:ascii="Times New Roman" w:hAnsi="Times New Roman" w:cs="Times New Roman"/>
          <w:sz w:val="28"/>
          <w:szCs w:val="28"/>
        </w:rPr>
        <w:t>, подтверждающие</w:t>
      </w:r>
      <w:r w:rsidR="00E2237E" w:rsidRPr="0078342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w:t>
      </w:r>
      <w:r w:rsidR="00B8071F" w:rsidRPr="0078342D">
        <w:rPr>
          <w:rFonts w:ascii="Times New Roman" w:hAnsi="Times New Roman" w:cs="Times New Roman"/>
          <w:sz w:val="28"/>
          <w:szCs w:val="28"/>
        </w:rPr>
        <w:br/>
      </w:r>
      <w:r w:rsidR="00E2237E" w:rsidRPr="0078342D">
        <w:rPr>
          <w:rFonts w:ascii="Times New Roman" w:hAnsi="Times New Roman" w:cs="Times New Roman"/>
          <w:sz w:val="28"/>
          <w:szCs w:val="28"/>
        </w:rPr>
        <w:t>по обеспечению единства измерений, критериям аккредитации:</w:t>
      </w:r>
    </w:p>
    <w:p w14:paraId="3618411A" w14:textId="77777777" w:rsidR="00E2237E" w:rsidRPr="0078342D" w:rsidRDefault="00E2237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наименование;</w:t>
      </w:r>
    </w:p>
    <w:p w14:paraId="5B8641C2" w14:textId="77777777" w:rsidR="00E2237E" w:rsidRPr="0078342D" w:rsidRDefault="00E2237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изготовитель (страна, наименование организации, год выпуска);</w:t>
      </w:r>
    </w:p>
    <w:p w14:paraId="5A1F8D43" w14:textId="77777777" w:rsidR="002E7E28" w:rsidRDefault="002E7E28" w:rsidP="001C54C3">
      <w:pPr>
        <w:widowControl w:val="0"/>
        <w:spacing w:after="0" w:line="360" w:lineRule="auto"/>
        <w:ind w:firstLine="709"/>
        <w:jc w:val="both"/>
        <w:rPr>
          <w:rFonts w:ascii="Times New Roman" w:hAnsi="Times New Roman" w:cs="Times New Roman"/>
          <w:sz w:val="28"/>
          <w:szCs w:val="28"/>
        </w:rPr>
      </w:pPr>
    </w:p>
    <w:p w14:paraId="48959BF9" w14:textId="31BDD19F" w:rsidR="00E2237E" w:rsidRPr="0078342D" w:rsidRDefault="00E2237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lastRenderedPageBreak/>
        <w:t xml:space="preserve">год ввода в эксплуатацию, </w:t>
      </w:r>
      <w:r w:rsidR="0086707A" w:rsidRPr="0078342D">
        <w:rPr>
          <w:rFonts w:ascii="Times New Roman" w:hAnsi="Times New Roman" w:cs="Times New Roman"/>
          <w:sz w:val="28"/>
          <w:szCs w:val="28"/>
        </w:rPr>
        <w:t xml:space="preserve">заводской номер (при наличии), </w:t>
      </w:r>
      <w:r w:rsidRPr="0078342D">
        <w:rPr>
          <w:rFonts w:ascii="Times New Roman" w:hAnsi="Times New Roman" w:cs="Times New Roman"/>
          <w:sz w:val="28"/>
          <w:szCs w:val="28"/>
        </w:rPr>
        <w:t>инвентарный номер</w:t>
      </w:r>
      <w:r w:rsidR="005C0E30" w:rsidRPr="0078342D">
        <w:rPr>
          <w:rFonts w:ascii="Times New Roman" w:hAnsi="Times New Roman" w:cs="Times New Roman"/>
          <w:sz w:val="28"/>
          <w:szCs w:val="28"/>
        </w:rPr>
        <w:t xml:space="preserve"> </w:t>
      </w:r>
      <w:r w:rsidR="006C03F3">
        <w:rPr>
          <w:rFonts w:ascii="Times New Roman" w:eastAsia="Times New Roman" w:hAnsi="Times New Roman" w:cs="Times New Roman"/>
          <w:sz w:val="28"/>
          <w:szCs w:val="28"/>
          <w:lang w:eastAsia="ru-RU"/>
        </w:rPr>
        <w:t xml:space="preserve">или другая уникальная </w:t>
      </w:r>
      <w:r w:rsidR="00E07CF3">
        <w:rPr>
          <w:rFonts w:ascii="Times New Roman" w:eastAsia="Times New Roman" w:hAnsi="Times New Roman" w:cs="Times New Roman"/>
          <w:sz w:val="28"/>
          <w:szCs w:val="28"/>
          <w:lang w:eastAsia="ru-RU"/>
        </w:rPr>
        <w:t>идентификация</w:t>
      </w:r>
      <w:r w:rsidRPr="0078342D">
        <w:rPr>
          <w:rFonts w:ascii="Times New Roman" w:hAnsi="Times New Roman" w:cs="Times New Roman"/>
          <w:sz w:val="28"/>
          <w:szCs w:val="28"/>
        </w:rPr>
        <w:t>;</w:t>
      </w:r>
    </w:p>
    <w:p w14:paraId="2E8D79E6" w14:textId="77777777" w:rsidR="00E2237E" w:rsidRPr="0078342D" w:rsidRDefault="00E2237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назначение;</w:t>
      </w:r>
    </w:p>
    <w:p w14:paraId="048A2940" w14:textId="77777777" w:rsidR="00E2237E" w:rsidRPr="0078342D" w:rsidRDefault="00E2237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место установки или хранения;</w:t>
      </w:r>
    </w:p>
    <w:p w14:paraId="435D34AC" w14:textId="77777777" w:rsidR="00E2237E" w:rsidRPr="0078342D" w:rsidRDefault="00E2237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право собственности либо иное законное основание, предусматривающее право владения и пользования</w:t>
      </w:r>
      <w:r w:rsidR="003B0880" w:rsidRPr="0078342D">
        <w:rPr>
          <w:rFonts w:ascii="Times New Roman" w:hAnsi="Times New Roman" w:cs="Times New Roman"/>
          <w:sz w:val="28"/>
          <w:szCs w:val="28"/>
        </w:rPr>
        <w:t xml:space="preserve"> (реквизиты подтверждающих документов)</w:t>
      </w:r>
      <w:r w:rsidRPr="0078342D">
        <w:rPr>
          <w:rFonts w:ascii="Times New Roman" w:hAnsi="Times New Roman" w:cs="Times New Roman"/>
          <w:sz w:val="28"/>
          <w:szCs w:val="28"/>
        </w:rPr>
        <w:t>.</w:t>
      </w:r>
    </w:p>
    <w:p w14:paraId="69BA7BB4" w14:textId="5A039904" w:rsidR="00E2237E" w:rsidRPr="0078342D" w:rsidRDefault="00D204F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2D75A5" w:rsidRPr="0078342D">
        <w:rPr>
          <w:rFonts w:ascii="Times New Roman" w:hAnsi="Times New Roman" w:cs="Times New Roman"/>
          <w:sz w:val="28"/>
          <w:szCs w:val="28"/>
        </w:rPr>
        <w:t>.13.</w:t>
      </w:r>
      <w:r w:rsidR="00E2237E" w:rsidRPr="0078342D">
        <w:rPr>
          <w:rFonts w:ascii="Times New Roman" w:hAnsi="Times New Roman" w:cs="Times New Roman"/>
          <w:sz w:val="28"/>
          <w:szCs w:val="28"/>
        </w:rPr>
        <w:t xml:space="preserve"> </w:t>
      </w:r>
      <w:r w:rsidR="002D75A5" w:rsidRPr="0078342D">
        <w:rPr>
          <w:rFonts w:ascii="Times New Roman" w:hAnsi="Times New Roman" w:cs="Times New Roman"/>
          <w:sz w:val="28"/>
          <w:szCs w:val="28"/>
        </w:rPr>
        <w:t>с</w:t>
      </w:r>
      <w:r w:rsidR="006F2371" w:rsidRPr="0078342D">
        <w:rPr>
          <w:rFonts w:ascii="Times New Roman" w:hAnsi="Times New Roman" w:cs="Times New Roman"/>
          <w:sz w:val="28"/>
          <w:szCs w:val="28"/>
        </w:rPr>
        <w:t>ведения</w:t>
      </w:r>
      <w:r w:rsidR="003C63D6" w:rsidRPr="0078342D">
        <w:rPr>
          <w:rFonts w:ascii="Times New Roman" w:hAnsi="Times New Roman" w:cs="Times New Roman"/>
          <w:sz w:val="28"/>
          <w:szCs w:val="28"/>
        </w:rPr>
        <w:t xml:space="preserve"> </w:t>
      </w:r>
      <w:r w:rsidR="006F2371" w:rsidRPr="0078342D">
        <w:rPr>
          <w:rFonts w:ascii="Times New Roman" w:hAnsi="Times New Roman" w:cs="Times New Roman"/>
          <w:sz w:val="28"/>
          <w:szCs w:val="28"/>
        </w:rPr>
        <w:t xml:space="preserve">об </w:t>
      </w:r>
      <w:r w:rsidR="003C63D6" w:rsidRPr="0078342D">
        <w:rPr>
          <w:rFonts w:ascii="Times New Roman" w:hAnsi="Times New Roman" w:cs="Times New Roman"/>
          <w:sz w:val="28"/>
          <w:szCs w:val="28"/>
        </w:rPr>
        <w:t xml:space="preserve">оснащенности </w:t>
      </w:r>
      <w:r w:rsidR="006C03F3">
        <w:rPr>
          <w:rFonts w:ascii="Times New Roman" w:hAnsi="Times New Roman" w:cs="Times New Roman"/>
          <w:sz w:val="28"/>
          <w:szCs w:val="28"/>
        </w:rPr>
        <w:t>СО</w:t>
      </w:r>
      <w:r w:rsidR="003C63D6" w:rsidRPr="0078342D">
        <w:rPr>
          <w:rFonts w:ascii="Times New Roman" w:hAnsi="Times New Roman" w:cs="Times New Roman"/>
          <w:sz w:val="28"/>
          <w:szCs w:val="28"/>
        </w:rPr>
        <w:t xml:space="preserve">, </w:t>
      </w:r>
      <w:r w:rsidR="006F2371" w:rsidRPr="0078342D">
        <w:rPr>
          <w:rFonts w:ascii="Times New Roman" w:hAnsi="Times New Roman" w:cs="Times New Roman"/>
          <w:sz w:val="28"/>
          <w:szCs w:val="28"/>
        </w:rPr>
        <w:t>подтверждающие</w:t>
      </w:r>
      <w:r w:rsidR="003C63D6" w:rsidRPr="0078342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w:t>
      </w:r>
      <w:r w:rsidR="006C03F3">
        <w:rPr>
          <w:rFonts w:ascii="Times New Roman" w:hAnsi="Times New Roman" w:cs="Times New Roman"/>
          <w:sz w:val="28"/>
          <w:szCs w:val="28"/>
        </w:rPr>
        <w:br/>
      </w:r>
      <w:r w:rsidR="003C63D6" w:rsidRPr="0078342D">
        <w:rPr>
          <w:rFonts w:ascii="Times New Roman" w:hAnsi="Times New Roman" w:cs="Times New Roman"/>
          <w:sz w:val="28"/>
          <w:szCs w:val="28"/>
        </w:rPr>
        <w:t>и (или) оказывающих услуги по обеспечению единства измерений, критериям аккредитации:</w:t>
      </w:r>
    </w:p>
    <w:p w14:paraId="3228A4B3" w14:textId="77777777" w:rsidR="003C63D6" w:rsidRPr="0078342D" w:rsidRDefault="003C63D6"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наименование, тип, номер и категория СО (</w:t>
      </w:r>
      <w:r w:rsidR="005961B0" w:rsidRPr="0078342D">
        <w:rPr>
          <w:rFonts w:ascii="Times New Roman" w:hAnsi="Times New Roman" w:cs="Times New Roman"/>
          <w:sz w:val="28"/>
          <w:szCs w:val="28"/>
        </w:rPr>
        <w:t xml:space="preserve">МГСО, </w:t>
      </w:r>
      <w:r w:rsidRPr="0078342D">
        <w:rPr>
          <w:rFonts w:ascii="Times New Roman" w:hAnsi="Times New Roman" w:cs="Times New Roman"/>
          <w:sz w:val="28"/>
          <w:szCs w:val="28"/>
        </w:rPr>
        <w:t>ГСО, ОСО, СОП);</w:t>
      </w:r>
    </w:p>
    <w:p w14:paraId="5C43279D" w14:textId="77777777" w:rsidR="003C63D6" w:rsidRPr="0078342D" w:rsidRDefault="003C63D6"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изготовитель СО;</w:t>
      </w:r>
    </w:p>
    <w:p w14:paraId="1753A1E8" w14:textId="77777777" w:rsidR="003C63D6" w:rsidRPr="0078342D" w:rsidRDefault="003C63D6"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назначение (например, градуировка, контроль точности);</w:t>
      </w:r>
    </w:p>
    <w:p w14:paraId="7E76FC06" w14:textId="77777777" w:rsidR="003C63D6" w:rsidRPr="0078342D" w:rsidRDefault="003C63D6"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метрологические характеристики:</w:t>
      </w:r>
    </w:p>
    <w:p w14:paraId="35AF5B9B" w14:textId="77777777" w:rsidR="003C63D6" w:rsidRPr="0078342D" w:rsidRDefault="003C63D6"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наименование и аттестованное значение;</w:t>
      </w:r>
    </w:p>
    <w:p w14:paraId="235A12AA" w14:textId="77777777" w:rsidR="003C63D6" w:rsidRPr="0078342D" w:rsidRDefault="00E05A25"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неопределенность и (или) характеристика погрешности </w:t>
      </w:r>
      <w:r w:rsidR="003C63D6" w:rsidRPr="0078342D">
        <w:rPr>
          <w:rFonts w:ascii="Times New Roman" w:hAnsi="Times New Roman" w:cs="Times New Roman"/>
          <w:sz w:val="28"/>
          <w:szCs w:val="28"/>
        </w:rPr>
        <w:t>аттестованного значения;</w:t>
      </w:r>
    </w:p>
    <w:p w14:paraId="518AD6ED" w14:textId="77777777" w:rsidR="003C63D6" w:rsidRPr="0078342D" w:rsidRDefault="003C63D6"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дополнительные сведения</w:t>
      </w:r>
      <w:r w:rsidR="00067892" w:rsidRPr="0078342D">
        <w:rPr>
          <w:rFonts w:ascii="Times New Roman" w:hAnsi="Times New Roman" w:cs="Times New Roman"/>
          <w:sz w:val="28"/>
          <w:szCs w:val="28"/>
        </w:rPr>
        <w:t xml:space="preserve"> (в том числе сведения из Федерального информационного фонда по обеспечению единства измерений на ГСО)</w:t>
      </w:r>
      <w:r w:rsidRPr="0078342D">
        <w:rPr>
          <w:rFonts w:ascii="Times New Roman" w:hAnsi="Times New Roman" w:cs="Times New Roman"/>
          <w:sz w:val="28"/>
          <w:szCs w:val="28"/>
        </w:rPr>
        <w:t>;</w:t>
      </w:r>
    </w:p>
    <w:p w14:paraId="566433C3" w14:textId="77777777" w:rsidR="003C63D6" w:rsidRPr="0078342D" w:rsidRDefault="00F3707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нормативный документ</w:t>
      </w:r>
      <w:r w:rsidR="003C63D6" w:rsidRPr="0078342D">
        <w:rPr>
          <w:rFonts w:ascii="Times New Roman" w:hAnsi="Times New Roman" w:cs="Times New Roman"/>
          <w:sz w:val="28"/>
          <w:szCs w:val="28"/>
        </w:rPr>
        <w:t>, порядок и условия применения;</w:t>
      </w:r>
    </w:p>
    <w:p w14:paraId="5D22AEBB" w14:textId="77777777" w:rsidR="003C63D6" w:rsidRPr="0078342D" w:rsidRDefault="003C63D6"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срок годности экземпляра СО;</w:t>
      </w:r>
    </w:p>
    <w:p w14:paraId="1696358C" w14:textId="77777777" w:rsidR="003C63D6" w:rsidRPr="0078342D" w:rsidRDefault="003C63D6"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дата выпуска экземпляра СО.</w:t>
      </w:r>
    </w:p>
    <w:p w14:paraId="1B90E7C5" w14:textId="234550E5" w:rsidR="00F73429"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2D75A5" w:rsidRPr="0078342D">
        <w:rPr>
          <w:rFonts w:ascii="Times New Roman" w:hAnsi="Times New Roman" w:cs="Times New Roman"/>
          <w:sz w:val="28"/>
          <w:szCs w:val="28"/>
        </w:rPr>
        <w:t>.14.</w:t>
      </w:r>
      <w:r w:rsidR="00F73429" w:rsidRPr="0078342D">
        <w:rPr>
          <w:rFonts w:ascii="Times New Roman" w:hAnsi="Times New Roman" w:cs="Times New Roman"/>
          <w:sz w:val="28"/>
          <w:szCs w:val="28"/>
        </w:rPr>
        <w:t xml:space="preserve"> </w:t>
      </w:r>
      <w:r w:rsidR="005B33CC" w:rsidRPr="0078342D">
        <w:rPr>
          <w:rFonts w:ascii="Times New Roman" w:hAnsi="Times New Roman" w:cs="Times New Roman"/>
          <w:sz w:val="28"/>
          <w:szCs w:val="28"/>
          <w:lang w:val="en-US"/>
        </w:rPr>
        <w:t>c</w:t>
      </w:r>
      <w:r w:rsidR="006F2371" w:rsidRPr="0078342D">
        <w:rPr>
          <w:rFonts w:ascii="Times New Roman" w:hAnsi="Times New Roman" w:cs="Times New Roman"/>
          <w:sz w:val="28"/>
          <w:szCs w:val="28"/>
        </w:rPr>
        <w:t>ведения</w:t>
      </w:r>
      <w:r w:rsidR="00F73429" w:rsidRPr="0078342D">
        <w:rPr>
          <w:rFonts w:ascii="Times New Roman" w:hAnsi="Times New Roman" w:cs="Times New Roman"/>
          <w:sz w:val="28"/>
          <w:szCs w:val="28"/>
        </w:rPr>
        <w:t xml:space="preserve"> об используемых помещениях, </w:t>
      </w:r>
      <w:r w:rsidR="006F2371" w:rsidRPr="0078342D">
        <w:rPr>
          <w:rFonts w:ascii="Times New Roman" w:hAnsi="Times New Roman" w:cs="Times New Roman"/>
          <w:sz w:val="28"/>
          <w:szCs w:val="28"/>
        </w:rPr>
        <w:t>подтверждающие</w:t>
      </w:r>
      <w:r w:rsidR="00F73429" w:rsidRPr="0078342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14:paraId="211834FA" w14:textId="75D7634F" w:rsidR="009568AF" w:rsidRPr="0078342D" w:rsidRDefault="00F7342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назначение помещения (в том числе виды проводимых </w:t>
      </w:r>
      <w:r w:rsidR="006C03F3">
        <w:rPr>
          <w:rFonts w:ascii="Times New Roman" w:hAnsi="Times New Roman" w:cs="Times New Roman"/>
          <w:sz w:val="28"/>
          <w:szCs w:val="28"/>
        </w:rPr>
        <w:t>работ (оказания</w:t>
      </w:r>
      <w:r w:rsidR="00CF0E7C" w:rsidRPr="0078342D">
        <w:rPr>
          <w:rFonts w:ascii="Times New Roman" w:hAnsi="Times New Roman" w:cs="Times New Roman"/>
          <w:sz w:val="28"/>
          <w:szCs w:val="28"/>
        </w:rPr>
        <w:t xml:space="preserve"> услуг)</w:t>
      </w:r>
      <w:r w:rsidRPr="0078342D">
        <w:rPr>
          <w:rFonts w:ascii="Times New Roman" w:hAnsi="Times New Roman" w:cs="Times New Roman"/>
          <w:sz w:val="28"/>
          <w:szCs w:val="28"/>
        </w:rPr>
        <w:t>, для приемки и хранения средств измерений</w:t>
      </w:r>
      <w:r w:rsidR="009568AF" w:rsidRPr="0078342D">
        <w:rPr>
          <w:rFonts w:ascii="Times New Roman" w:hAnsi="Times New Roman" w:cs="Times New Roman"/>
          <w:sz w:val="28"/>
          <w:szCs w:val="28"/>
        </w:rPr>
        <w:t>, обработки результатов измерений, хранения документации или другое</w:t>
      </w:r>
      <w:r w:rsidRPr="0078342D">
        <w:rPr>
          <w:rFonts w:ascii="Times New Roman" w:hAnsi="Times New Roman" w:cs="Times New Roman"/>
          <w:sz w:val="28"/>
          <w:szCs w:val="28"/>
        </w:rPr>
        <w:t>);</w:t>
      </w:r>
    </w:p>
    <w:p w14:paraId="2540AE10" w14:textId="77777777" w:rsidR="002E7E28" w:rsidRDefault="002E7E28" w:rsidP="001C54C3">
      <w:pPr>
        <w:widowControl w:val="0"/>
        <w:spacing w:after="0" w:line="360" w:lineRule="auto"/>
        <w:ind w:firstLine="709"/>
        <w:jc w:val="both"/>
        <w:rPr>
          <w:rFonts w:ascii="Times New Roman" w:hAnsi="Times New Roman" w:cs="Times New Roman"/>
          <w:sz w:val="28"/>
          <w:szCs w:val="28"/>
        </w:rPr>
      </w:pPr>
    </w:p>
    <w:p w14:paraId="38B52E71" w14:textId="0175F4E5" w:rsidR="00F73429" w:rsidRPr="0078342D" w:rsidRDefault="00F7342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lastRenderedPageBreak/>
        <w:t>специальное или приспособленное;</w:t>
      </w:r>
    </w:p>
    <w:p w14:paraId="19C373CE" w14:textId="77777777" w:rsidR="00114799" w:rsidRPr="0078342D" w:rsidRDefault="0011479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место нахождения или иная уникальная идентификация;</w:t>
      </w:r>
    </w:p>
    <w:p w14:paraId="7A3E55A3" w14:textId="77777777" w:rsidR="00F73429" w:rsidRPr="0078342D" w:rsidRDefault="00F7342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площадь;</w:t>
      </w:r>
    </w:p>
    <w:p w14:paraId="44684A12" w14:textId="77777777" w:rsidR="00F73429" w:rsidRPr="0078342D" w:rsidRDefault="00F7342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перечень контролируемых параметров в помещении;</w:t>
      </w:r>
    </w:p>
    <w:p w14:paraId="6FEE781E" w14:textId="77777777" w:rsidR="00F73429" w:rsidRPr="0078342D" w:rsidRDefault="00F7342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наличие специального оборудования (например, вентиляционного, защиты от помех);</w:t>
      </w:r>
    </w:p>
    <w:p w14:paraId="2A830019" w14:textId="77777777" w:rsidR="00F73429" w:rsidRPr="0078342D" w:rsidRDefault="00F7342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право собственности или иное законное основание, предусматривающее право владения и пользования</w:t>
      </w:r>
      <w:r w:rsidR="003B0880" w:rsidRPr="0078342D">
        <w:rPr>
          <w:rFonts w:ascii="Times New Roman" w:hAnsi="Times New Roman" w:cs="Times New Roman"/>
          <w:sz w:val="28"/>
          <w:szCs w:val="28"/>
        </w:rPr>
        <w:t xml:space="preserve"> (реквизиты подтверждающих документов)</w:t>
      </w:r>
      <w:r w:rsidRPr="0078342D">
        <w:rPr>
          <w:rFonts w:ascii="Times New Roman" w:hAnsi="Times New Roman" w:cs="Times New Roman"/>
          <w:sz w:val="28"/>
          <w:szCs w:val="28"/>
        </w:rPr>
        <w:t>.</w:t>
      </w:r>
    </w:p>
    <w:p w14:paraId="7EA799D1" w14:textId="1973D49D" w:rsidR="00097394" w:rsidRPr="0078342D" w:rsidRDefault="0055088D" w:rsidP="001C54C3">
      <w:pPr>
        <w:widowControl w:val="0"/>
        <w:adjustRightInd w:val="0"/>
        <w:spacing w:after="0" w:line="360" w:lineRule="auto"/>
        <w:ind w:firstLine="597"/>
        <w:jc w:val="both"/>
        <w:rPr>
          <w:rFonts w:ascii="Times New Roman" w:hAnsi="Times New Roman" w:cs="Times New Roman"/>
          <w:sz w:val="28"/>
          <w:szCs w:val="28"/>
        </w:rPr>
      </w:pPr>
      <w:bookmarkStart w:id="50" w:name="sub_1060"/>
      <w:r w:rsidRPr="0078342D">
        <w:rPr>
          <w:rFonts w:ascii="Times New Roman" w:hAnsi="Times New Roman" w:cs="Times New Roman"/>
          <w:sz w:val="28"/>
          <w:szCs w:val="28"/>
        </w:rPr>
        <w:t>5</w:t>
      </w:r>
      <w:r w:rsidR="006C03F3">
        <w:rPr>
          <w:rFonts w:ascii="Times New Roman" w:hAnsi="Times New Roman" w:cs="Times New Roman"/>
          <w:sz w:val="28"/>
          <w:szCs w:val="28"/>
        </w:rPr>
        <w:t>7</w:t>
      </w:r>
      <w:r w:rsidR="00B809CC" w:rsidRPr="0078342D">
        <w:rPr>
          <w:rFonts w:ascii="Times New Roman" w:hAnsi="Times New Roman" w:cs="Times New Roman"/>
          <w:sz w:val="28"/>
          <w:szCs w:val="28"/>
        </w:rPr>
        <w:t xml:space="preserve">. </w:t>
      </w:r>
      <w:r w:rsidR="00097394" w:rsidRPr="0078342D">
        <w:rPr>
          <w:rFonts w:ascii="Times New Roman" w:hAnsi="Times New Roman" w:cs="Times New Roman"/>
          <w:sz w:val="28"/>
          <w:szCs w:val="28"/>
        </w:rPr>
        <w:t>Заявители и аккредитованные лица на выполнение работ и</w:t>
      </w:r>
      <w:r w:rsidR="008D1463" w:rsidRPr="0078342D">
        <w:rPr>
          <w:rFonts w:ascii="Times New Roman" w:hAnsi="Times New Roman" w:cs="Times New Roman"/>
          <w:sz w:val="28"/>
          <w:szCs w:val="28"/>
        </w:rPr>
        <w:t> </w:t>
      </w:r>
      <w:r w:rsidR="00097394" w:rsidRPr="0078342D">
        <w:rPr>
          <w:rFonts w:ascii="Times New Roman" w:hAnsi="Times New Roman" w:cs="Times New Roman"/>
          <w:sz w:val="28"/>
          <w:szCs w:val="28"/>
        </w:rPr>
        <w:t>(или)</w:t>
      </w:r>
      <w:r w:rsidR="008D1463" w:rsidRPr="0078342D">
        <w:rPr>
          <w:rFonts w:ascii="Times New Roman" w:hAnsi="Times New Roman" w:cs="Times New Roman"/>
          <w:sz w:val="28"/>
          <w:szCs w:val="28"/>
        </w:rPr>
        <w:t> </w:t>
      </w:r>
      <w:r w:rsidR="00097394" w:rsidRPr="0078342D">
        <w:rPr>
          <w:rFonts w:ascii="Times New Roman" w:hAnsi="Times New Roman" w:cs="Times New Roman"/>
          <w:sz w:val="28"/>
          <w:szCs w:val="28"/>
        </w:rPr>
        <w:t xml:space="preserve">оказания услуг по метрологической экспертизе не представляют сведения, указанные </w:t>
      </w:r>
      <w:r w:rsidR="00C6711E" w:rsidRPr="0078342D">
        <w:rPr>
          <w:rFonts w:ascii="Times New Roman" w:hAnsi="Times New Roman" w:cs="Times New Roman"/>
          <w:sz w:val="28"/>
          <w:szCs w:val="28"/>
        </w:rPr>
        <w:t xml:space="preserve">в </w:t>
      </w:r>
      <w:r w:rsidR="00B46E61">
        <w:rPr>
          <w:rFonts w:ascii="Times New Roman" w:hAnsi="Times New Roman" w:cs="Times New Roman"/>
          <w:sz w:val="28"/>
          <w:szCs w:val="28"/>
        </w:rPr>
        <w:t>под</w:t>
      </w:r>
      <w:r w:rsidR="00C6711E" w:rsidRPr="0078342D">
        <w:rPr>
          <w:rFonts w:ascii="Times New Roman" w:hAnsi="Times New Roman" w:cs="Times New Roman"/>
          <w:sz w:val="28"/>
          <w:szCs w:val="28"/>
        </w:rPr>
        <w:t xml:space="preserve">пунктах </w:t>
      </w:r>
      <w:r w:rsidR="006C03F3">
        <w:rPr>
          <w:rFonts w:ascii="Times New Roman" w:hAnsi="Times New Roman" w:cs="Times New Roman"/>
          <w:sz w:val="28"/>
          <w:szCs w:val="28"/>
        </w:rPr>
        <w:t>56</w:t>
      </w:r>
      <w:r w:rsidR="00C6711E" w:rsidRPr="0078342D">
        <w:rPr>
          <w:rFonts w:ascii="Times New Roman" w:hAnsi="Times New Roman" w:cs="Times New Roman"/>
          <w:sz w:val="28"/>
          <w:szCs w:val="28"/>
        </w:rPr>
        <w:t xml:space="preserve">.3 – </w:t>
      </w:r>
      <w:r w:rsidR="006C03F3">
        <w:rPr>
          <w:rFonts w:ascii="Times New Roman" w:hAnsi="Times New Roman" w:cs="Times New Roman"/>
          <w:sz w:val="28"/>
          <w:szCs w:val="28"/>
        </w:rPr>
        <w:t>56</w:t>
      </w:r>
      <w:r w:rsidR="00C6711E" w:rsidRPr="0078342D">
        <w:rPr>
          <w:rFonts w:ascii="Times New Roman" w:hAnsi="Times New Roman" w:cs="Times New Roman"/>
          <w:sz w:val="28"/>
          <w:szCs w:val="28"/>
        </w:rPr>
        <w:t>.6</w:t>
      </w:r>
      <w:r w:rsidR="00B914A7">
        <w:rPr>
          <w:rFonts w:ascii="Times New Roman" w:hAnsi="Times New Roman" w:cs="Times New Roman"/>
          <w:sz w:val="28"/>
          <w:szCs w:val="28"/>
        </w:rPr>
        <w:t>,</w:t>
      </w:r>
      <w:r w:rsidR="00C6711E" w:rsidRPr="0078342D">
        <w:rPr>
          <w:rFonts w:ascii="Times New Roman" w:hAnsi="Times New Roman" w:cs="Times New Roman"/>
          <w:sz w:val="28"/>
          <w:szCs w:val="28"/>
        </w:rPr>
        <w:t xml:space="preserve"> и следующие сведения, указанные </w:t>
      </w:r>
      <w:r w:rsidR="006C03F3">
        <w:rPr>
          <w:rFonts w:ascii="Times New Roman" w:hAnsi="Times New Roman" w:cs="Times New Roman"/>
          <w:sz w:val="28"/>
          <w:szCs w:val="28"/>
        </w:rPr>
        <w:br/>
      </w:r>
      <w:r w:rsidR="00097394" w:rsidRPr="0078342D">
        <w:rPr>
          <w:rFonts w:ascii="Times New Roman" w:hAnsi="Times New Roman" w:cs="Times New Roman"/>
          <w:sz w:val="28"/>
          <w:szCs w:val="28"/>
        </w:rPr>
        <w:t>в</w:t>
      </w:r>
      <w:r w:rsidR="006C03F3">
        <w:rPr>
          <w:rFonts w:ascii="Times New Roman" w:hAnsi="Times New Roman" w:cs="Times New Roman"/>
          <w:sz w:val="28"/>
          <w:szCs w:val="28"/>
        </w:rPr>
        <w:t xml:space="preserve"> </w:t>
      </w:r>
      <w:r w:rsidR="00B46E61">
        <w:rPr>
          <w:rFonts w:ascii="Times New Roman" w:hAnsi="Times New Roman" w:cs="Times New Roman"/>
          <w:sz w:val="28"/>
          <w:szCs w:val="28"/>
        </w:rPr>
        <w:t>под</w:t>
      </w:r>
      <w:r w:rsidR="00097394" w:rsidRPr="0078342D">
        <w:rPr>
          <w:rFonts w:ascii="Times New Roman" w:hAnsi="Times New Roman" w:cs="Times New Roman"/>
          <w:sz w:val="28"/>
          <w:szCs w:val="28"/>
        </w:rPr>
        <w:t xml:space="preserve">пункте </w:t>
      </w:r>
      <w:r w:rsidR="006C03F3">
        <w:rPr>
          <w:rFonts w:ascii="Times New Roman" w:hAnsi="Times New Roman" w:cs="Times New Roman"/>
          <w:sz w:val="28"/>
          <w:szCs w:val="28"/>
        </w:rPr>
        <w:t>56</w:t>
      </w:r>
      <w:r w:rsidR="00097394" w:rsidRPr="0078342D">
        <w:rPr>
          <w:rFonts w:ascii="Times New Roman" w:hAnsi="Times New Roman" w:cs="Times New Roman"/>
          <w:sz w:val="28"/>
          <w:szCs w:val="28"/>
        </w:rPr>
        <w:t>.14</w:t>
      </w:r>
      <w:r w:rsidR="00B914A7">
        <w:rPr>
          <w:rFonts w:ascii="Times New Roman" w:hAnsi="Times New Roman" w:cs="Times New Roman"/>
          <w:sz w:val="28"/>
          <w:szCs w:val="28"/>
        </w:rPr>
        <w:t xml:space="preserve"> настоящих критериев</w:t>
      </w:r>
      <w:r w:rsidR="00097394" w:rsidRPr="0078342D">
        <w:rPr>
          <w:rFonts w:ascii="Times New Roman" w:hAnsi="Times New Roman" w:cs="Times New Roman"/>
          <w:sz w:val="28"/>
          <w:szCs w:val="28"/>
        </w:rPr>
        <w:t>:</w:t>
      </w:r>
    </w:p>
    <w:p w14:paraId="7EC4E5DA" w14:textId="77777777" w:rsidR="00097394" w:rsidRPr="0078342D" w:rsidRDefault="00097394" w:rsidP="001C54C3">
      <w:pPr>
        <w:widowControl w:val="0"/>
        <w:spacing w:after="0" w:line="360" w:lineRule="auto"/>
        <w:ind w:firstLine="597"/>
        <w:jc w:val="both"/>
        <w:rPr>
          <w:rFonts w:ascii="Times New Roman" w:hAnsi="Times New Roman" w:cs="Times New Roman"/>
          <w:sz w:val="28"/>
          <w:szCs w:val="28"/>
        </w:rPr>
      </w:pPr>
      <w:r w:rsidRPr="0078342D">
        <w:rPr>
          <w:rFonts w:ascii="Times New Roman" w:hAnsi="Times New Roman" w:cs="Times New Roman"/>
          <w:sz w:val="28"/>
          <w:szCs w:val="28"/>
        </w:rPr>
        <w:t>перечень контролируемых параметров в помещении;</w:t>
      </w:r>
    </w:p>
    <w:p w14:paraId="62B2D102" w14:textId="77777777" w:rsidR="00097394" w:rsidRPr="0078342D" w:rsidRDefault="00097394" w:rsidP="001C54C3">
      <w:pPr>
        <w:widowControl w:val="0"/>
        <w:autoSpaceDE w:val="0"/>
        <w:autoSpaceDN w:val="0"/>
        <w:adjustRightInd w:val="0"/>
        <w:spacing w:after="0" w:line="360" w:lineRule="auto"/>
        <w:ind w:firstLine="597"/>
        <w:jc w:val="both"/>
        <w:rPr>
          <w:rFonts w:ascii="Times New Roman" w:hAnsi="Times New Roman" w:cs="Times New Roman"/>
          <w:sz w:val="28"/>
          <w:szCs w:val="28"/>
        </w:rPr>
      </w:pPr>
      <w:r w:rsidRPr="0078342D">
        <w:rPr>
          <w:rFonts w:ascii="Times New Roman" w:hAnsi="Times New Roman" w:cs="Times New Roman"/>
          <w:sz w:val="28"/>
          <w:szCs w:val="28"/>
        </w:rPr>
        <w:t>наличие специального оборудования.</w:t>
      </w:r>
    </w:p>
    <w:p w14:paraId="01091A77" w14:textId="106F69BA" w:rsidR="00B809CC" w:rsidRPr="0078342D" w:rsidRDefault="006C03F3" w:rsidP="001C54C3">
      <w:pPr>
        <w:widowControl w:val="0"/>
        <w:spacing w:after="0" w:line="360" w:lineRule="auto"/>
        <w:ind w:firstLine="709"/>
        <w:jc w:val="both"/>
        <w:rPr>
          <w:rFonts w:ascii="Times New Roman" w:hAnsi="Times New Roman" w:cs="Times New Roman"/>
          <w:sz w:val="28"/>
          <w:szCs w:val="28"/>
        </w:rPr>
      </w:pPr>
      <w:bookmarkStart w:id="51" w:name="sub_1061"/>
      <w:bookmarkEnd w:id="50"/>
      <w:r>
        <w:rPr>
          <w:rFonts w:ascii="Times New Roman" w:hAnsi="Times New Roman" w:cs="Times New Roman"/>
          <w:sz w:val="28"/>
          <w:szCs w:val="28"/>
        </w:rPr>
        <w:t>58</w:t>
      </w:r>
      <w:r w:rsidR="00B809CC" w:rsidRPr="0078342D">
        <w:rPr>
          <w:rFonts w:ascii="Times New Roman" w:hAnsi="Times New Roman" w:cs="Times New Roman"/>
          <w:sz w:val="28"/>
          <w:szCs w:val="28"/>
        </w:rPr>
        <w:t xml:space="preserve">. </w:t>
      </w:r>
      <w:r w:rsidR="00B6136C" w:rsidRPr="0078342D">
        <w:rPr>
          <w:rFonts w:ascii="Times New Roman" w:hAnsi="Times New Roman" w:cs="Times New Roman"/>
          <w:sz w:val="28"/>
          <w:szCs w:val="28"/>
        </w:rPr>
        <w:t>Д</w:t>
      </w:r>
      <w:r w:rsidR="00B809CC" w:rsidRPr="0078342D">
        <w:rPr>
          <w:rFonts w:ascii="Times New Roman" w:hAnsi="Times New Roman" w:cs="Times New Roman"/>
          <w:sz w:val="28"/>
          <w:szCs w:val="28"/>
        </w:rPr>
        <w:t>окумент</w:t>
      </w:r>
      <w:r w:rsidR="00B6136C" w:rsidRPr="0078342D">
        <w:rPr>
          <w:rFonts w:ascii="Times New Roman" w:hAnsi="Times New Roman" w:cs="Times New Roman"/>
          <w:sz w:val="28"/>
          <w:szCs w:val="28"/>
        </w:rPr>
        <w:t>ы</w:t>
      </w:r>
      <w:r w:rsidR="00B809CC" w:rsidRPr="0078342D">
        <w:rPr>
          <w:rFonts w:ascii="Times New Roman" w:hAnsi="Times New Roman" w:cs="Times New Roman"/>
          <w:sz w:val="28"/>
          <w:szCs w:val="28"/>
        </w:rPr>
        <w:t>, подтверждающи</w:t>
      </w:r>
      <w:r w:rsidR="00B6136C" w:rsidRPr="0078342D">
        <w:rPr>
          <w:rFonts w:ascii="Times New Roman" w:hAnsi="Times New Roman" w:cs="Times New Roman"/>
          <w:sz w:val="28"/>
          <w:szCs w:val="28"/>
        </w:rPr>
        <w:t>е</w:t>
      </w:r>
      <w:r w:rsidR="00B809CC" w:rsidRPr="0078342D">
        <w:rPr>
          <w:rFonts w:ascii="Times New Roman" w:hAnsi="Times New Roman" w:cs="Times New Roman"/>
          <w:sz w:val="28"/>
          <w:szCs w:val="28"/>
        </w:rPr>
        <w:t xml:space="preserve"> соответствие юридических </w:t>
      </w:r>
      <w:r>
        <w:rPr>
          <w:rFonts w:ascii="Times New Roman" w:hAnsi="Times New Roman" w:cs="Times New Roman"/>
          <w:sz w:val="28"/>
          <w:szCs w:val="28"/>
        </w:rPr>
        <w:br/>
      </w:r>
      <w:r w:rsidR="00B809CC" w:rsidRPr="0078342D">
        <w:rPr>
          <w:rFonts w:ascii="Times New Roman" w:hAnsi="Times New Roman" w:cs="Times New Roman"/>
          <w:sz w:val="28"/>
          <w:szCs w:val="28"/>
        </w:rPr>
        <w:t xml:space="preserve">лиц, индивидуальных предпринимателей, выполняющих работы </w:t>
      </w:r>
      <w:r>
        <w:rPr>
          <w:rFonts w:ascii="Times New Roman" w:hAnsi="Times New Roman" w:cs="Times New Roman"/>
          <w:sz w:val="28"/>
          <w:szCs w:val="28"/>
        </w:rPr>
        <w:br/>
      </w:r>
      <w:r w:rsidR="00B809CC" w:rsidRPr="0078342D">
        <w:rPr>
          <w:rFonts w:ascii="Times New Roman" w:hAnsi="Times New Roman" w:cs="Times New Roman"/>
          <w:sz w:val="28"/>
          <w:szCs w:val="28"/>
        </w:rPr>
        <w:t>и</w:t>
      </w:r>
      <w:r>
        <w:rPr>
          <w:rFonts w:ascii="Times New Roman" w:hAnsi="Times New Roman" w:cs="Times New Roman"/>
          <w:sz w:val="28"/>
          <w:szCs w:val="28"/>
        </w:rPr>
        <w:t xml:space="preserve"> </w:t>
      </w:r>
      <w:r w:rsidR="00B809CC" w:rsidRPr="0078342D">
        <w:rPr>
          <w:rFonts w:ascii="Times New Roman" w:hAnsi="Times New Roman" w:cs="Times New Roman"/>
          <w:sz w:val="28"/>
          <w:szCs w:val="28"/>
        </w:rPr>
        <w:t>(или)</w:t>
      </w:r>
      <w:r>
        <w:rPr>
          <w:rFonts w:ascii="Times New Roman" w:hAnsi="Times New Roman" w:cs="Times New Roman"/>
          <w:sz w:val="28"/>
          <w:szCs w:val="28"/>
        </w:rPr>
        <w:t xml:space="preserve"> </w:t>
      </w:r>
      <w:r w:rsidR="00B809CC" w:rsidRPr="0078342D">
        <w:rPr>
          <w:rFonts w:ascii="Times New Roman" w:hAnsi="Times New Roman" w:cs="Times New Roman"/>
          <w:sz w:val="28"/>
          <w:szCs w:val="28"/>
        </w:rPr>
        <w:t>оказывающих услуги по калибровке средств измерений, критериям аккредитации:</w:t>
      </w:r>
    </w:p>
    <w:p w14:paraId="5548E773" w14:textId="1FF235ED" w:rsidR="004D2BB6" w:rsidRPr="0078342D" w:rsidRDefault="006C03F3" w:rsidP="001C54C3">
      <w:pPr>
        <w:pStyle w:val="ConsPlusNormal"/>
        <w:spacing w:line="360" w:lineRule="auto"/>
        <w:ind w:firstLine="709"/>
        <w:jc w:val="both"/>
        <w:outlineLvl w:val="2"/>
        <w:rPr>
          <w:rFonts w:ascii="Times New Roman" w:eastAsiaTheme="minorHAnsi" w:hAnsi="Times New Roman" w:cs="Times New Roman"/>
          <w:sz w:val="28"/>
          <w:szCs w:val="28"/>
          <w:lang w:eastAsia="en-US"/>
        </w:rPr>
      </w:pPr>
      <w:r>
        <w:rPr>
          <w:rFonts w:ascii="Times New Roman" w:hAnsi="Times New Roman" w:cs="Times New Roman"/>
          <w:sz w:val="28"/>
          <w:szCs w:val="28"/>
        </w:rPr>
        <w:t>58</w:t>
      </w:r>
      <w:r w:rsidR="002D75A5" w:rsidRPr="0078342D">
        <w:rPr>
          <w:rFonts w:ascii="Times New Roman" w:hAnsi="Times New Roman" w:cs="Times New Roman"/>
          <w:sz w:val="28"/>
          <w:szCs w:val="28"/>
        </w:rPr>
        <w:t>.1.</w:t>
      </w:r>
      <w:r w:rsidR="00B809CC" w:rsidRPr="0078342D">
        <w:rPr>
          <w:rFonts w:ascii="Times New Roman" w:hAnsi="Times New Roman" w:cs="Times New Roman"/>
          <w:sz w:val="28"/>
          <w:szCs w:val="28"/>
        </w:rPr>
        <w:t xml:space="preserve"> </w:t>
      </w:r>
      <w:r w:rsidR="003640A0" w:rsidRPr="0078342D">
        <w:rPr>
          <w:rFonts w:ascii="Times New Roman" w:eastAsiaTheme="minorHAnsi" w:hAnsi="Times New Roman" w:cs="Times New Roman"/>
          <w:sz w:val="28"/>
          <w:szCs w:val="28"/>
          <w:lang w:eastAsia="en-US"/>
        </w:rPr>
        <w:t xml:space="preserve">документ </w:t>
      </w:r>
      <w:r w:rsidR="003640A0" w:rsidRPr="0078342D">
        <w:rPr>
          <w:rFonts w:ascii="Times New Roman" w:hAnsi="Times New Roman" w:cs="Times New Roman"/>
          <w:sz w:val="28"/>
          <w:szCs w:val="28"/>
        </w:rPr>
        <w:t>системы менеджмента качества</w:t>
      </w:r>
      <w:r w:rsidR="00A2493C" w:rsidRPr="0078342D">
        <w:rPr>
          <w:rFonts w:ascii="Times New Roman" w:hAnsi="Times New Roman" w:cs="Times New Roman"/>
          <w:sz w:val="28"/>
          <w:szCs w:val="28"/>
        </w:rPr>
        <w:t xml:space="preserve">, содержащий требования </w:t>
      </w:r>
      <w:r>
        <w:rPr>
          <w:rFonts w:ascii="Times New Roman" w:hAnsi="Times New Roman" w:cs="Times New Roman"/>
          <w:sz w:val="28"/>
          <w:szCs w:val="28"/>
        </w:rPr>
        <w:br/>
      </w:r>
      <w:r w:rsidR="00A2493C" w:rsidRPr="0078342D">
        <w:rPr>
          <w:rFonts w:ascii="Times New Roman" w:hAnsi="Times New Roman" w:cs="Times New Roman"/>
          <w:sz w:val="28"/>
          <w:szCs w:val="28"/>
        </w:rPr>
        <w:t>к системе менеджмента качества</w:t>
      </w:r>
      <w:r w:rsidR="00B809CC" w:rsidRPr="0078342D">
        <w:rPr>
          <w:rFonts w:ascii="Times New Roman" w:hAnsi="Times New Roman" w:cs="Times New Roman"/>
          <w:sz w:val="28"/>
          <w:szCs w:val="28"/>
        </w:rPr>
        <w:t xml:space="preserve"> в соответствии с </w:t>
      </w:r>
      <w:r w:rsidR="00CF0E7C" w:rsidRPr="0078342D">
        <w:rPr>
          <w:rFonts w:ascii="Times New Roman" w:hAnsi="Times New Roman" w:cs="Times New Roman"/>
          <w:sz w:val="28"/>
          <w:szCs w:val="28"/>
        </w:rPr>
        <w:t xml:space="preserve">требованиями </w:t>
      </w:r>
      <w:r w:rsidR="00F04189" w:rsidRPr="0078342D">
        <w:rPr>
          <w:rFonts w:ascii="Times New Roman" w:hAnsi="Times New Roman" w:cs="Times New Roman"/>
          <w:sz w:val="28"/>
          <w:szCs w:val="28"/>
        </w:rPr>
        <w:t>настоящих критериев</w:t>
      </w:r>
      <w:r w:rsidR="004D2BB6" w:rsidRPr="0078342D">
        <w:rPr>
          <w:rFonts w:ascii="Times New Roman" w:eastAsiaTheme="minorHAnsi" w:hAnsi="Times New Roman" w:cs="Times New Roman"/>
          <w:sz w:val="28"/>
          <w:szCs w:val="28"/>
          <w:lang w:eastAsia="en-US"/>
        </w:rPr>
        <w:t xml:space="preserve">, в том числе содержащий </w:t>
      </w:r>
      <w:r w:rsidR="004D2BB6" w:rsidRPr="0078342D">
        <w:rPr>
          <w:rFonts w:ascii="Times New Roman" w:hAnsi="Times New Roman" w:cs="Times New Roman"/>
          <w:sz w:val="28"/>
          <w:szCs w:val="28"/>
        </w:rPr>
        <w:t>правила применения изображения знака национальной системы аккредитации:</w:t>
      </w:r>
    </w:p>
    <w:p w14:paraId="68E404A9" w14:textId="596C3E3A" w:rsidR="00B809CC"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D75A5" w:rsidRPr="0078342D">
        <w:rPr>
          <w:rFonts w:ascii="Times New Roman" w:hAnsi="Times New Roman" w:cs="Times New Roman"/>
          <w:sz w:val="28"/>
          <w:szCs w:val="28"/>
        </w:rPr>
        <w:t>.2.</w:t>
      </w:r>
      <w:r w:rsidR="00B809CC" w:rsidRPr="0078342D">
        <w:rPr>
          <w:rFonts w:ascii="Times New Roman" w:hAnsi="Times New Roman" w:cs="Times New Roman"/>
          <w:sz w:val="28"/>
          <w:szCs w:val="28"/>
        </w:rPr>
        <w:t xml:space="preserve"> документы, подтверждающие соблюдение установленных требований к работникам:</w:t>
      </w:r>
    </w:p>
    <w:p w14:paraId="0E93C38E" w14:textId="77777777" w:rsidR="00B809CC" w:rsidRPr="0078342D" w:rsidRDefault="00B809C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трудовые договоры (либо их копии);</w:t>
      </w:r>
    </w:p>
    <w:p w14:paraId="55C1D13D" w14:textId="77777777" w:rsidR="00B809CC" w:rsidRPr="0078342D" w:rsidRDefault="00B809C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гражданско-правовые договоры (либо их копии);</w:t>
      </w:r>
    </w:p>
    <w:p w14:paraId="0784E2E9" w14:textId="77777777" w:rsidR="00B809CC" w:rsidRPr="0078342D" w:rsidRDefault="00B809C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14:paraId="1001BEA4" w14:textId="77777777" w:rsidR="00B809CC" w:rsidRPr="0078342D" w:rsidRDefault="00B809C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lastRenderedPageBreak/>
        <w:t>трудовые книжки (либо их копии)</w:t>
      </w:r>
      <w:r w:rsidR="00737F5F" w:rsidRPr="0078342D">
        <w:rPr>
          <w:rStyle w:val="af5"/>
          <w:rFonts w:ascii="Times New Roman" w:hAnsi="Times New Roman" w:cs="Times New Roman"/>
          <w:sz w:val="28"/>
          <w:szCs w:val="28"/>
        </w:rPr>
        <w:footnoteReference w:id="38"/>
      </w:r>
      <w:r w:rsidRPr="0078342D">
        <w:rPr>
          <w:rFonts w:ascii="Times New Roman" w:hAnsi="Times New Roman" w:cs="Times New Roman"/>
          <w:sz w:val="28"/>
          <w:szCs w:val="28"/>
        </w:rPr>
        <w:t xml:space="preserve">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r w:rsidR="007631D6" w:rsidRPr="0078342D">
        <w:rPr>
          <w:rFonts w:ascii="Times New Roman" w:hAnsi="Times New Roman" w:cs="Times New Roman"/>
          <w:sz w:val="28"/>
          <w:szCs w:val="28"/>
        </w:rPr>
        <w:t>, трудовые или гражданско-правовые договоры или копии указанных документов</w:t>
      </w:r>
      <w:r w:rsidRPr="0078342D">
        <w:rPr>
          <w:rFonts w:ascii="Times New Roman" w:hAnsi="Times New Roman" w:cs="Times New Roman"/>
          <w:sz w:val="28"/>
          <w:szCs w:val="28"/>
        </w:rPr>
        <w:t>;</w:t>
      </w:r>
    </w:p>
    <w:p w14:paraId="2DFB63AF" w14:textId="77777777" w:rsidR="00B809CC" w:rsidRPr="0078342D" w:rsidRDefault="00B809CC"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при необходимости документы (их копии), подтверждающие наличие </w:t>
      </w:r>
      <w:r w:rsidRPr="0078342D">
        <w:rPr>
          <w:rFonts w:ascii="Times New Roman" w:hAnsi="Times New Roman" w:cs="Times New Roman"/>
          <w:sz w:val="28"/>
          <w:szCs w:val="28"/>
        </w:rPr>
        <w:br/>
        <w:t xml:space="preserve">в соответствии с областью аккредитации, указанной в заявлении </w:t>
      </w:r>
      <w:r w:rsidRPr="0078342D">
        <w:rPr>
          <w:rFonts w:ascii="Times New Roman" w:hAnsi="Times New Roman" w:cs="Times New Roman"/>
          <w:sz w:val="28"/>
          <w:szCs w:val="28"/>
        </w:rPr>
        <w:br/>
        <w:t>об аккредитации или в реестре аккредитованных лиц, допуска к проведению работ по обеспечению единства измерений, связанных с использованием сведений, составляющих государственную тайну;</w:t>
      </w:r>
    </w:p>
    <w:p w14:paraId="202BFCB4" w14:textId="117FBC2C" w:rsidR="002D75A5"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D75A5" w:rsidRPr="0078342D">
        <w:rPr>
          <w:rFonts w:ascii="Times New Roman" w:hAnsi="Times New Roman" w:cs="Times New Roman"/>
          <w:sz w:val="28"/>
          <w:szCs w:val="28"/>
        </w:rPr>
        <w:t xml:space="preserve">.3. документ по оснащенности эталонами единиц величин и (или) средствами измерений, содержащий сведения, предусмотренные </w:t>
      </w:r>
      <w:r w:rsidR="00B81ED0">
        <w:rPr>
          <w:rFonts w:ascii="Times New Roman" w:hAnsi="Times New Roman" w:cs="Times New Roman"/>
          <w:sz w:val="28"/>
          <w:szCs w:val="28"/>
        </w:rPr>
        <w:t>под</w:t>
      </w:r>
      <w:r w:rsidR="002D75A5" w:rsidRPr="0078342D">
        <w:rPr>
          <w:rFonts w:ascii="Times New Roman" w:hAnsi="Times New Roman" w:cs="Times New Roman"/>
          <w:sz w:val="28"/>
          <w:szCs w:val="28"/>
        </w:rPr>
        <w:t xml:space="preserve">пунктом </w:t>
      </w:r>
      <w:r>
        <w:rPr>
          <w:rFonts w:ascii="Times New Roman" w:hAnsi="Times New Roman" w:cs="Times New Roman"/>
          <w:sz w:val="28"/>
          <w:szCs w:val="28"/>
        </w:rPr>
        <w:t>58</w:t>
      </w:r>
      <w:r w:rsidR="00A6224C" w:rsidRPr="0078342D">
        <w:rPr>
          <w:rFonts w:ascii="Times New Roman" w:hAnsi="Times New Roman" w:cs="Times New Roman"/>
          <w:sz w:val="28"/>
          <w:szCs w:val="28"/>
        </w:rPr>
        <w:t>.10</w:t>
      </w:r>
      <w:r w:rsidR="002D75A5" w:rsidRPr="0078342D">
        <w:rPr>
          <w:rFonts w:ascii="Times New Roman" w:hAnsi="Times New Roman" w:cs="Times New Roman"/>
          <w:sz w:val="28"/>
          <w:szCs w:val="28"/>
        </w:rPr>
        <w:t xml:space="preserve"> настоящих критериев аккредитации;</w:t>
      </w:r>
    </w:p>
    <w:p w14:paraId="528A4DD8" w14:textId="6B59948B" w:rsidR="002D75A5"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D75A5" w:rsidRPr="0078342D">
        <w:rPr>
          <w:rFonts w:ascii="Times New Roman" w:hAnsi="Times New Roman" w:cs="Times New Roman"/>
          <w:sz w:val="28"/>
          <w:szCs w:val="28"/>
        </w:rPr>
        <w:t xml:space="preserve">.4. документ по оснащенности испытательным оборудованием, содержащий сведения, предусмотренные </w:t>
      </w:r>
      <w:r w:rsidR="00B81ED0">
        <w:rPr>
          <w:rFonts w:ascii="Times New Roman" w:hAnsi="Times New Roman" w:cs="Times New Roman"/>
          <w:sz w:val="28"/>
          <w:szCs w:val="28"/>
        </w:rPr>
        <w:t>под</w:t>
      </w:r>
      <w:r w:rsidR="002D75A5" w:rsidRPr="0078342D">
        <w:rPr>
          <w:rFonts w:ascii="Times New Roman" w:hAnsi="Times New Roman" w:cs="Times New Roman"/>
          <w:sz w:val="28"/>
          <w:szCs w:val="28"/>
        </w:rPr>
        <w:t xml:space="preserve">пунктом </w:t>
      </w:r>
      <w:r w:rsidR="00F04189" w:rsidRPr="0078342D">
        <w:rPr>
          <w:rFonts w:ascii="Times New Roman" w:hAnsi="Times New Roman" w:cs="Times New Roman"/>
          <w:sz w:val="28"/>
          <w:szCs w:val="28"/>
        </w:rPr>
        <w:t>5</w:t>
      </w:r>
      <w:r>
        <w:rPr>
          <w:rFonts w:ascii="Times New Roman" w:hAnsi="Times New Roman" w:cs="Times New Roman"/>
          <w:sz w:val="28"/>
          <w:szCs w:val="28"/>
        </w:rPr>
        <w:t>8</w:t>
      </w:r>
      <w:r w:rsidR="00A6224C" w:rsidRPr="0078342D">
        <w:rPr>
          <w:rFonts w:ascii="Times New Roman" w:hAnsi="Times New Roman" w:cs="Times New Roman"/>
          <w:sz w:val="28"/>
          <w:szCs w:val="28"/>
        </w:rPr>
        <w:t>.11</w:t>
      </w:r>
      <w:r w:rsidR="002D75A5" w:rsidRPr="0078342D">
        <w:rPr>
          <w:rFonts w:ascii="Times New Roman" w:hAnsi="Times New Roman" w:cs="Times New Roman"/>
          <w:sz w:val="28"/>
          <w:szCs w:val="28"/>
        </w:rPr>
        <w:t xml:space="preserve"> настоящих критериев аккредитации;</w:t>
      </w:r>
    </w:p>
    <w:p w14:paraId="1ED94A1D" w14:textId="52E8D2DC" w:rsidR="002D75A5"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D75A5" w:rsidRPr="0078342D">
        <w:rPr>
          <w:rFonts w:ascii="Times New Roman" w:hAnsi="Times New Roman" w:cs="Times New Roman"/>
          <w:sz w:val="28"/>
          <w:szCs w:val="28"/>
        </w:rPr>
        <w:t xml:space="preserve">.5. документ по оснащенности вспомогательным оборудованием, содержащий сведения, предусмотренные </w:t>
      </w:r>
      <w:r w:rsidR="00B81ED0">
        <w:rPr>
          <w:rFonts w:ascii="Times New Roman" w:hAnsi="Times New Roman" w:cs="Times New Roman"/>
          <w:sz w:val="28"/>
          <w:szCs w:val="28"/>
        </w:rPr>
        <w:t>под</w:t>
      </w:r>
      <w:r w:rsidR="002D75A5" w:rsidRPr="0078342D">
        <w:rPr>
          <w:rFonts w:ascii="Times New Roman" w:hAnsi="Times New Roman" w:cs="Times New Roman"/>
          <w:sz w:val="28"/>
          <w:szCs w:val="28"/>
        </w:rPr>
        <w:t xml:space="preserve">пунктом </w:t>
      </w:r>
      <w:r w:rsidR="00F04189" w:rsidRPr="0078342D">
        <w:rPr>
          <w:rFonts w:ascii="Times New Roman" w:hAnsi="Times New Roman" w:cs="Times New Roman"/>
          <w:sz w:val="28"/>
          <w:szCs w:val="28"/>
        </w:rPr>
        <w:t>5</w:t>
      </w:r>
      <w:r>
        <w:rPr>
          <w:rFonts w:ascii="Times New Roman" w:hAnsi="Times New Roman" w:cs="Times New Roman"/>
          <w:sz w:val="28"/>
          <w:szCs w:val="28"/>
        </w:rPr>
        <w:t>8</w:t>
      </w:r>
      <w:r w:rsidR="00A6224C" w:rsidRPr="0078342D">
        <w:rPr>
          <w:rFonts w:ascii="Times New Roman" w:hAnsi="Times New Roman" w:cs="Times New Roman"/>
          <w:sz w:val="28"/>
          <w:szCs w:val="28"/>
        </w:rPr>
        <w:t>.12</w:t>
      </w:r>
      <w:r w:rsidR="002D75A5" w:rsidRPr="0078342D">
        <w:rPr>
          <w:rFonts w:ascii="Times New Roman" w:hAnsi="Times New Roman" w:cs="Times New Roman"/>
          <w:sz w:val="28"/>
          <w:szCs w:val="28"/>
        </w:rPr>
        <w:t xml:space="preserve"> настоящих критериев аккредитации;</w:t>
      </w:r>
    </w:p>
    <w:p w14:paraId="10FCEA91" w14:textId="303ED56B" w:rsidR="006109D3"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D75A5" w:rsidRPr="0078342D">
        <w:rPr>
          <w:rFonts w:ascii="Times New Roman" w:hAnsi="Times New Roman" w:cs="Times New Roman"/>
          <w:sz w:val="28"/>
          <w:szCs w:val="28"/>
        </w:rPr>
        <w:t>.6.</w:t>
      </w:r>
      <w:r w:rsidR="006109D3" w:rsidRPr="0078342D">
        <w:rPr>
          <w:rFonts w:ascii="Times New Roman" w:hAnsi="Times New Roman" w:cs="Times New Roman"/>
          <w:sz w:val="28"/>
          <w:szCs w:val="28"/>
        </w:rPr>
        <w:t xml:space="preserve"> документ по оснащенности стандартными образцами, содержащий сведения, предусмотренные </w:t>
      </w:r>
      <w:r w:rsidR="00B81ED0">
        <w:rPr>
          <w:rFonts w:ascii="Times New Roman" w:hAnsi="Times New Roman" w:cs="Times New Roman"/>
          <w:sz w:val="28"/>
          <w:szCs w:val="28"/>
        </w:rPr>
        <w:t>под</w:t>
      </w:r>
      <w:r w:rsidR="006109D3" w:rsidRPr="0078342D">
        <w:rPr>
          <w:rFonts w:ascii="Times New Roman" w:hAnsi="Times New Roman" w:cs="Times New Roman"/>
          <w:sz w:val="28"/>
          <w:szCs w:val="28"/>
        </w:rPr>
        <w:t xml:space="preserve">пунктом </w:t>
      </w:r>
      <w:r w:rsidR="00F04189" w:rsidRPr="0078342D">
        <w:rPr>
          <w:rFonts w:ascii="Times New Roman" w:hAnsi="Times New Roman" w:cs="Times New Roman"/>
          <w:sz w:val="28"/>
          <w:szCs w:val="28"/>
        </w:rPr>
        <w:t>5</w:t>
      </w:r>
      <w:r>
        <w:rPr>
          <w:rFonts w:ascii="Times New Roman" w:hAnsi="Times New Roman" w:cs="Times New Roman"/>
          <w:sz w:val="28"/>
          <w:szCs w:val="28"/>
        </w:rPr>
        <w:t>8</w:t>
      </w:r>
      <w:r w:rsidR="00BC5BA4" w:rsidRPr="0078342D">
        <w:rPr>
          <w:rFonts w:ascii="Times New Roman" w:hAnsi="Times New Roman" w:cs="Times New Roman"/>
          <w:sz w:val="28"/>
          <w:szCs w:val="28"/>
        </w:rPr>
        <w:t>.</w:t>
      </w:r>
      <w:r w:rsidR="00A6224C" w:rsidRPr="0078342D">
        <w:rPr>
          <w:rFonts w:ascii="Times New Roman" w:hAnsi="Times New Roman" w:cs="Times New Roman"/>
          <w:sz w:val="28"/>
          <w:szCs w:val="28"/>
        </w:rPr>
        <w:t>13</w:t>
      </w:r>
      <w:r w:rsidR="006109D3" w:rsidRPr="0078342D">
        <w:rPr>
          <w:rFonts w:ascii="Times New Roman" w:hAnsi="Times New Roman" w:cs="Times New Roman"/>
          <w:sz w:val="28"/>
          <w:szCs w:val="28"/>
        </w:rPr>
        <w:t xml:space="preserve"> настоящих критериев аккредитации;</w:t>
      </w:r>
    </w:p>
    <w:p w14:paraId="51BF80B6" w14:textId="5F232245" w:rsidR="006109D3"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D75A5" w:rsidRPr="0078342D">
        <w:rPr>
          <w:rFonts w:ascii="Times New Roman" w:hAnsi="Times New Roman" w:cs="Times New Roman"/>
          <w:sz w:val="28"/>
          <w:szCs w:val="28"/>
        </w:rPr>
        <w:t>.7.</w:t>
      </w:r>
      <w:r w:rsidR="006109D3" w:rsidRPr="0078342D">
        <w:rPr>
          <w:rFonts w:ascii="Times New Roman" w:hAnsi="Times New Roman" w:cs="Times New Roman"/>
          <w:sz w:val="28"/>
          <w:szCs w:val="28"/>
        </w:rPr>
        <w:t xml:space="preserve"> документ по используемым помещениям, содержащий сведения, предусмотренные пунктом </w:t>
      </w:r>
      <w:r>
        <w:rPr>
          <w:rFonts w:ascii="Times New Roman" w:hAnsi="Times New Roman" w:cs="Times New Roman"/>
          <w:sz w:val="28"/>
          <w:szCs w:val="28"/>
        </w:rPr>
        <w:t>58</w:t>
      </w:r>
      <w:r w:rsidR="00A6224C" w:rsidRPr="0078342D">
        <w:rPr>
          <w:rFonts w:ascii="Times New Roman" w:hAnsi="Times New Roman" w:cs="Times New Roman"/>
          <w:sz w:val="28"/>
          <w:szCs w:val="28"/>
        </w:rPr>
        <w:t>.14</w:t>
      </w:r>
      <w:r w:rsidR="006109D3" w:rsidRPr="0078342D">
        <w:rPr>
          <w:rFonts w:ascii="Times New Roman" w:hAnsi="Times New Roman" w:cs="Times New Roman"/>
          <w:sz w:val="28"/>
          <w:szCs w:val="28"/>
        </w:rPr>
        <w:t xml:space="preserve"> настоящих критериев аккредитации</w:t>
      </w:r>
      <w:r w:rsidR="0046118E" w:rsidRPr="0078342D">
        <w:rPr>
          <w:rFonts w:ascii="Times New Roman" w:hAnsi="Times New Roman" w:cs="Times New Roman"/>
          <w:sz w:val="28"/>
          <w:szCs w:val="28"/>
        </w:rPr>
        <w:t>.</w:t>
      </w:r>
    </w:p>
    <w:p w14:paraId="3AB99D42" w14:textId="3D121892" w:rsidR="002D75A5"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D75A5" w:rsidRPr="0078342D">
        <w:rPr>
          <w:rFonts w:ascii="Times New Roman" w:hAnsi="Times New Roman" w:cs="Times New Roman"/>
          <w:sz w:val="28"/>
          <w:szCs w:val="28"/>
        </w:rPr>
        <w:t xml:space="preserve">.8. 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w:t>
      </w:r>
      <w:r w:rsidR="000F40AD" w:rsidRPr="0078342D">
        <w:rPr>
          <w:rFonts w:ascii="Times New Roman" w:hAnsi="Times New Roman" w:cs="Times New Roman"/>
          <w:sz w:val="28"/>
          <w:szCs w:val="28"/>
        </w:rPr>
        <w:br/>
      </w:r>
      <w:r w:rsidR="002D75A5" w:rsidRPr="0078342D">
        <w:rPr>
          <w:rFonts w:ascii="Times New Roman" w:hAnsi="Times New Roman" w:cs="Times New Roman"/>
          <w:sz w:val="28"/>
          <w:szCs w:val="28"/>
        </w:rPr>
        <w:lastRenderedPageBreak/>
        <w:t xml:space="preserve">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w:t>
      </w:r>
      <w:r w:rsidR="000F40AD" w:rsidRPr="0078342D">
        <w:rPr>
          <w:rFonts w:ascii="Times New Roman" w:hAnsi="Times New Roman" w:cs="Times New Roman"/>
          <w:sz w:val="28"/>
          <w:szCs w:val="28"/>
        </w:rPr>
        <w:br/>
      </w:r>
      <w:r w:rsidR="002D75A5" w:rsidRPr="0078342D">
        <w:rPr>
          <w:rFonts w:ascii="Times New Roman" w:hAnsi="Times New Roman" w:cs="Times New Roman"/>
          <w:sz w:val="28"/>
          <w:szCs w:val="28"/>
        </w:rPr>
        <w:t xml:space="preserve">для выполнения работ (оказания услуг) по обеспечению единства измерений </w:t>
      </w:r>
      <w:r w:rsidR="002D75A5" w:rsidRPr="0078342D">
        <w:rPr>
          <w:rFonts w:ascii="Times New Roman" w:hAnsi="Times New Roman" w:cs="Times New Roman"/>
          <w:sz w:val="28"/>
          <w:szCs w:val="28"/>
        </w:rPr>
        <w:br/>
        <w:t xml:space="preserve">в соответствии с требованиями нормативных правовых актов, документов </w:t>
      </w:r>
      <w:r w:rsidR="002D75A5" w:rsidRPr="0078342D">
        <w:rPr>
          <w:rFonts w:ascii="Times New Roman" w:hAnsi="Times New Roman" w:cs="Times New Roman"/>
          <w:sz w:val="28"/>
          <w:szCs w:val="28"/>
        </w:rPr>
        <w:br/>
      </w:r>
      <w:r w:rsidR="00BF3694" w:rsidRPr="0078342D">
        <w:rPr>
          <w:rFonts w:ascii="Times New Roman" w:hAnsi="Times New Roman" w:cs="Times New Roman"/>
          <w:sz w:val="28"/>
          <w:szCs w:val="28"/>
        </w:rPr>
        <w:t>по</w:t>
      </w:r>
      <w:r w:rsidR="002D75A5" w:rsidRPr="0078342D">
        <w:rPr>
          <w:rFonts w:ascii="Times New Roman" w:hAnsi="Times New Roman" w:cs="Times New Roman"/>
          <w:sz w:val="28"/>
          <w:szCs w:val="28"/>
        </w:rPr>
        <w:t xml:space="preserve">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w:t>
      </w:r>
      <w:r w:rsidR="008D1463" w:rsidRPr="0078342D">
        <w:rPr>
          <w:rFonts w:ascii="Times New Roman" w:hAnsi="Times New Roman" w:cs="Times New Roman"/>
          <w:sz w:val="28"/>
          <w:szCs w:val="28"/>
        </w:rPr>
        <w:t> </w:t>
      </w:r>
      <w:r w:rsidR="002D75A5" w:rsidRPr="0078342D">
        <w:rPr>
          <w:rFonts w:ascii="Times New Roman" w:hAnsi="Times New Roman" w:cs="Times New Roman"/>
          <w:sz w:val="28"/>
          <w:szCs w:val="28"/>
        </w:rPr>
        <w:t>в</w:t>
      </w:r>
      <w:r w:rsidR="008D1463" w:rsidRPr="0078342D">
        <w:rPr>
          <w:rFonts w:ascii="Times New Roman" w:hAnsi="Times New Roman" w:cs="Times New Roman"/>
          <w:sz w:val="28"/>
          <w:szCs w:val="28"/>
        </w:rPr>
        <w:t> </w:t>
      </w:r>
      <w:r w:rsidR="002D75A5" w:rsidRPr="0078342D">
        <w:rPr>
          <w:rFonts w:ascii="Times New Roman" w:hAnsi="Times New Roman" w:cs="Times New Roman"/>
          <w:sz w:val="28"/>
          <w:szCs w:val="28"/>
        </w:rPr>
        <w:t>реестре аккредитованных лиц.</w:t>
      </w:r>
    </w:p>
    <w:p w14:paraId="7DD2D054" w14:textId="42650B8F" w:rsidR="0088455E"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88455E" w:rsidRPr="0078342D">
        <w:rPr>
          <w:rFonts w:ascii="Times New Roman" w:hAnsi="Times New Roman" w:cs="Times New Roman"/>
          <w:sz w:val="28"/>
          <w:szCs w:val="28"/>
        </w:rPr>
        <w:t>.</w:t>
      </w:r>
      <w:r w:rsidR="002D75A5" w:rsidRPr="0078342D">
        <w:rPr>
          <w:rFonts w:ascii="Times New Roman" w:hAnsi="Times New Roman" w:cs="Times New Roman"/>
          <w:sz w:val="28"/>
          <w:szCs w:val="28"/>
        </w:rPr>
        <w:t>9.</w:t>
      </w:r>
      <w:r w:rsidR="0088455E" w:rsidRPr="0078342D">
        <w:rPr>
          <w:rFonts w:ascii="Times New Roman" w:hAnsi="Times New Roman" w:cs="Times New Roman"/>
          <w:sz w:val="28"/>
          <w:szCs w:val="28"/>
        </w:rPr>
        <w:t xml:space="preserve"> </w:t>
      </w:r>
      <w:r w:rsidR="002D75A5" w:rsidRPr="0078342D">
        <w:rPr>
          <w:rFonts w:ascii="Times New Roman" w:hAnsi="Times New Roman" w:cs="Times New Roman"/>
          <w:sz w:val="28"/>
          <w:szCs w:val="28"/>
        </w:rPr>
        <w:t>с</w:t>
      </w:r>
      <w:r w:rsidR="006F2371" w:rsidRPr="0078342D">
        <w:rPr>
          <w:rFonts w:ascii="Times New Roman" w:hAnsi="Times New Roman" w:cs="Times New Roman"/>
          <w:sz w:val="28"/>
          <w:szCs w:val="28"/>
        </w:rPr>
        <w:t>ведения</w:t>
      </w:r>
      <w:r w:rsidR="0088455E" w:rsidRPr="0078342D">
        <w:rPr>
          <w:rFonts w:ascii="Times New Roman" w:hAnsi="Times New Roman" w:cs="Times New Roman"/>
          <w:sz w:val="28"/>
          <w:szCs w:val="28"/>
        </w:rPr>
        <w:t xml:space="preserve"> о работниках</w:t>
      </w:r>
      <w:r w:rsidR="006F2371" w:rsidRPr="0078342D">
        <w:rPr>
          <w:rFonts w:ascii="Times New Roman" w:hAnsi="Times New Roman" w:cs="Times New Roman"/>
          <w:sz w:val="28"/>
          <w:szCs w:val="28"/>
        </w:rPr>
        <w:t>, подтверждающие</w:t>
      </w:r>
      <w:r w:rsidR="0088455E" w:rsidRPr="0078342D">
        <w:rPr>
          <w:rFonts w:ascii="Times New Roman" w:hAnsi="Times New Roman" w:cs="Times New Roman"/>
          <w:sz w:val="28"/>
          <w:szCs w:val="28"/>
        </w:rPr>
        <w:t xml:space="preserve"> соответствие </w:t>
      </w:r>
      <w:r w:rsidR="002709C8">
        <w:rPr>
          <w:rFonts w:ascii="Times New Roman" w:hAnsi="Times New Roman" w:cs="Times New Roman"/>
          <w:sz w:val="28"/>
          <w:szCs w:val="28"/>
        </w:rPr>
        <w:br/>
      </w:r>
      <w:r w:rsidR="0088455E" w:rsidRPr="0078342D">
        <w:rPr>
          <w:rFonts w:ascii="Times New Roman" w:hAnsi="Times New Roman" w:cs="Times New Roman"/>
          <w:sz w:val="28"/>
          <w:szCs w:val="28"/>
        </w:rPr>
        <w:t xml:space="preserve">юридических лиц, индивидуальных предпринимателей, выполняющих работы </w:t>
      </w:r>
      <w:r w:rsidR="002709C8">
        <w:rPr>
          <w:rFonts w:ascii="Times New Roman" w:hAnsi="Times New Roman" w:cs="Times New Roman"/>
          <w:sz w:val="28"/>
          <w:szCs w:val="28"/>
        </w:rPr>
        <w:br/>
      </w:r>
      <w:r w:rsidR="0088455E" w:rsidRPr="0078342D">
        <w:rPr>
          <w:rFonts w:ascii="Times New Roman" w:hAnsi="Times New Roman" w:cs="Times New Roman"/>
          <w:sz w:val="28"/>
          <w:szCs w:val="28"/>
        </w:rPr>
        <w:t xml:space="preserve">и (или) оказывающих услуги по калибровке </w:t>
      </w:r>
      <w:r w:rsidR="00DB12C9" w:rsidRPr="0078342D">
        <w:rPr>
          <w:rFonts w:ascii="Times New Roman" w:hAnsi="Times New Roman" w:cs="Times New Roman"/>
          <w:sz w:val="28"/>
          <w:szCs w:val="28"/>
        </w:rPr>
        <w:t xml:space="preserve">средств </w:t>
      </w:r>
      <w:r w:rsidR="0088455E" w:rsidRPr="0078342D">
        <w:rPr>
          <w:rFonts w:ascii="Times New Roman" w:hAnsi="Times New Roman" w:cs="Times New Roman"/>
          <w:sz w:val="28"/>
          <w:szCs w:val="28"/>
        </w:rPr>
        <w:t>измерений, критериям аккредитации:</w:t>
      </w:r>
    </w:p>
    <w:p w14:paraId="1B8F212D"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фамилия, имя, отчество (при наличии), страховой номер индивидуального лицевого счета, дата и место рождения;</w:t>
      </w:r>
    </w:p>
    <w:p w14:paraId="5CF87C29" w14:textId="65C652B2"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основание для привлечения личного труда (трудовой договор, гражданско-правовой договор или иное), работа по основному месту работы </w:t>
      </w:r>
      <w:r w:rsidR="006C03F3">
        <w:rPr>
          <w:rFonts w:ascii="Times New Roman" w:hAnsi="Times New Roman" w:cs="Times New Roman"/>
          <w:sz w:val="28"/>
          <w:szCs w:val="28"/>
        </w:rPr>
        <w:br/>
      </w:r>
      <w:r w:rsidRPr="0078342D">
        <w:rPr>
          <w:rFonts w:ascii="Times New Roman" w:hAnsi="Times New Roman" w:cs="Times New Roman"/>
          <w:sz w:val="28"/>
          <w:szCs w:val="28"/>
        </w:rPr>
        <w:t>или по совместительству;</w:t>
      </w:r>
    </w:p>
    <w:p w14:paraId="43C00F4E"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выполняемые функции</w:t>
      </w:r>
      <w:r w:rsidR="0046118E" w:rsidRPr="0078342D">
        <w:rPr>
          <w:rFonts w:ascii="Times New Roman" w:hAnsi="Times New Roman" w:cs="Times New Roman"/>
          <w:sz w:val="28"/>
          <w:szCs w:val="28"/>
        </w:rPr>
        <w:t xml:space="preserve"> </w:t>
      </w:r>
      <w:r w:rsidR="00BC225E" w:rsidRPr="0078342D">
        <w:rPr>
          <w:rFonts w:ascii="Times New Roman" w:hAnsi="Times New Roman" w:cs="Times New Roman"/>
          <w:sz w:val="28"/>
          <w:szCs w:val="28"/>
        </w:rPr>
        <w:t>(</w:t>
      </w:r>
      <w:r w:rsidR="0046118E" w:rsidRPr="0078342D">
        <w:rPr>
          <w:rFonts w:ascii="Times New Roman" w:hAnsi="Times New Roman" w:cs="Times New Roman"/>
          <w:sz w:val="28"/>
          <w:szCs w:val="28"/>
        </w:rPr>
        <w:t>вид измерений</w:t>
      </w:r>
      <w:r w:rsidR="00ED2D53" w:rsidRPr="0078342D">
        <w:rPr>
          <w:rFonts w:ascii="Times New Roman" w:hAnsi="Times New Roman" w:cs="Times New Roman"/>
          <w:sz w:val="28"/>
          <w:szCs w:val="28"/>
        </w:rPr>
        <w:t xml:space="preserve"> и (или)</w:t>
      </w:r>
      <w:r w:rsidR="0046118E" w:rsidRPr="0078342D">
        <w:rPr>
          <w:rFonts w:ascii="Times New Roman" w:hAnsi="Times New Roman" w:cs="Times New Roman"/>
          <w:sz w:val="28"/>
          <w:szCs w:val="28"/>
        </w:rPr>
        <w:t xml:space="preserve"> тип (группа) средств измерений</w:t>
      </w:r>
      <w:r w:rsidR="00BC225E" w:rsidRPr="0078342D">
        <w:rPr>
          <w:rFonts w:ascii="Times New Roman" w:hAnsi="Times New Roman" w:cs="Times New Roman"/>
          <w:sz w:val="28"/>
          <w:szCs w:val="28"/>
        </w:rPr>
        <w:t>)</w:t>
      </w:r>
      <w:r w:rsidRPr="0078342D">
        <w:rPr>
          <w:rFonts w:ascii="Times New Roman" w:hAnsi="Times New Roman" w:cs="Times New Roman"/>
          <w:sz w:val="28"/>
          <w:szCs w:val="28"/>
        </w:rPr>
        <w:t>;</w:t>
      </w:r>
    </w:p>
    <w:p w14:paraId="3A17F815"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образование (наименование учебного заведения, год окончания, квалификация по документу об образовании, реквизиты документа </w:t>
      </w:r>
      <w:r w:rsidR="0046118E" w:rsidRPr="0078342D">
        <w:rPr>
          <w:rFonts w:ascii="Times New Roman" w:hAnsi="Times New Roman" w:cs="Times New Roman"/>
          <w:sz w:val="28"/>
          <w:szCs w:val="28"/>
        </w:rPr>
        <w:br/>
      </w:r>
      <w:r w:rsidRPr="0078342D">
        <w:rPr>
          <w:rFonts w:ascii="Times New Roman" w:hAnsi="Times New Roman" w:cs="Times New Roman"/>
          <w:sz w:val="28"/>
          <w:szCs w:val="28"/>
        </w:rPr>
        <w:t>об образовании);</w:t>
      </w:r>
    </w:p>
    <w:p w14:paraId="449501D0" w14:textId="77777777" w:rsidR="0088455E" w:rsidRPr="0078342D" w:rsidRDefault="006A3B53"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практический опыт в области обеспечения единства измерений </w:t>
      </w:r>
      <w:r w:rsidR="00E90206" w:rsidRPr="0078342D">
        <w:rPr>
          <w:rFonts w:ascii="Times New Roman" w:hAnsi="Times New Roman" w:cs="Times New Roman"/>
          <w:sz w:val="28"/>
          <w:szCs w:val="28"/>
        </w:rPr>
        <w:br/>
      </w:r>
      <w:r w:rsidRPr="0078342D">
        <w:rPr>
          <w:rFonts w:ascii="Times New Roman" w:hAnsi="Times New Roman" w:cs="Times New Roman"/>
          <w:sz w:val="28"/>
          <w:szCs w:val="28"/>
        </w:rPr>
        <w:t>(в годах)</w:t>
      </w:r>
      <w:r w:rsidR="0088455E" w:rsidRPr="0078342D">
        <w:rPr>
          <w:rFonts w:ascii="Times New Roman" w:hAnsi="Times New Roman" w:cs="Times New Roman"/>
          <w:sz w:val="28"/>
          <w:szCs w:val="28"/>
        </w:rPr>
        <w:t>.</w:t>
      </w:r>
    </w:p>
    <w:p w14:paraId="23736DA5" w14:textId="68A26737" w:rsidR="0088455E"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D75A5" w:rsidRPr="0078342D">
        <w:rPr>
          <w:rFonts w:ascii="Times New Roman" w:hAnsi="Times New Roman" w:cs="Times New Roman"/>
          <w:sz w:val="28"/>
          <w:szCs w:val="28"/>
        </w:rPr>
        <w:t>.10</w:t>
      </w:r>
      <w:r w:rsidR="0088455E" w:rsidRPr="0078342D">
        <w:rPr>
          <w:rFonts w:ascii="Times New Roman" w:hAnsi="Times New Roman" w:cs="Times New Roman"/>
          <w:sz w:val="28"/>
          <w:szCs w:val="28"/>
        </w:rPr>
        <w:t xml:space="preserve">. </w:t>
      </w:r>
      <w:r w:rsidR="002D75A5" w:rsidRPr="0078342D">
        <w:rPr>
          <w:rFonts w:ascii="Times New Roman" w:hAnsi="Times New Roman" w:cs="Times New Roman"/>
          <w:sz w:val="28"/>
          <w:szCs w:val="28"/>
        </w:rPr>
        <w:t>с</w:t>
      </w:r>
      <w:r w:rsidR="006F2371" w:rsidRPr="0078342D">
        <w:rPr>
          <w:rFonts w:ascii="Times New Roman" w:hAnsi="Times New Roman" w:cs="Times New Roman"/>
          <w:sz w:val="28"/>
          <w:szCs w:val="28"/>
        </w:rPr>
        <w:t>ведения</w:t>
      </w:r>
      <w:r w:rsidR="0088455E" w:rsidRPr="0078342D">
        <w:rPr>
          <w:rFonts w:ascii="Times New Roman" w:hAnsi="Times New Roman" w:cs="Times New Roman"/>
          <w:sz w:val="28"/>
          <w:szCs w:val="28"/>
        </w:rPr>
        <w:t xml:space="preserve"> об оснащенности эталонами единиц величин </w:t>
      </w:r>
      <w:r>
        <w:rPr>
          <w:rFonts w:ascii="Times New Roman" w:hAnsi="Times New Roman" w:cs="Times New Roman"/>
          <w:sz w:val="28"/>
          <w:szCs w:val="28"/>
        </w:rPr>
        <w:br/>
      </w:r>
      <w:r w:rsidR="0088455E" w:rsidRPr="0078342D">
        <w:rPr>
          <w:rFonts w:ascii="Times New Roman" w:hAnsi="Times New Roman" w:cs="Times New Roman"/>
          <w:sz w:val="28"/>
          <w:szCs w:val="28"/>
        </w:rPr>
        <w:t>и</w:t>
      </w:r>
      <w:r>
        <w:rPr>
          <w:rFonts w:ascii="Times New Roman" w:hAnsi="Times New Roman" w:cs="Times New Roman"/>
          <w:sz w:val="28"/>
          <w:szCs w:val="28"/>
        </w:rPr>
        <w:t xml:space="preserve"> </w:t>
      </w:r>
      <w:r w:rsidR="0088455E" w:rsidRPr="0078342D">
        <w:rPr>
          <w:rFonts w:ascii="Times New Roman" w:hAnsi="Times New Roman" w:cs="Times New Roman"/>
          <w:sz w:val="28"/>
          <w:szCs w:val="28"/>
        </w:rPr>
        <w:t>(или)</w:t>
      </w:r>
      <w:r>
        <w:rPr>
          <w:rFonts w:ascii="Times New Roman" w:hAnsi="Times New Roman" w:cs="Times New Roman"/>
          <w:sz w:val="28"/>
          <w:szCs w:val="28"/>
        </w:rPr>
        <w:t xml:space="preserve"> СИ</w:t>
      </w:r>
      <w:r w:rsidR="006F2371" w:rsidRPr="0078342D">
        <w:rPr>
          <w:rFonts w:ascii="Times New Roman" w:hAnsi="Times New Roman" w:cs="Times New Roman"/>
          <w:sz w:val="28"/>
          <w:szCs w:val="28"/>
        </w:rPr>
        <w:t>, подтверждающие</w:t>
      </w:r>
      <w:r w:rsidR="0088455E" w:rsidRPr="0078342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w:t>
      </w:r>
      <w:r>
        <w:rPr>
          <w:rFonts w:ascii="Times New Roman" w:hAnsi="Times New Roman" w:cs="Times New Roman"/>
          <w:sz w:val="28"/>
          <w:szCs w:val="28"/>
        </w:rPr>
        <w:br/>
      </w:r>
      <w:r w:rsidR="0088455E" w:rsidRPr="0078342D">
        <w:rPr>
          <w:rFonts w:ascii="Times New Roman" w:hAnsi="Times New Roman" w:cs="Times New Roman"/>
          <w:sz w:val="28"/>
          <w:szCs w:val="28"/>
        </w:rPr>
        <w:lastRenderedPageBreak/>
        <w:t xml:space="preserve">по калибровке </w:t>
      </w:r>
      <w:r w:rsidR="00DB12C9" w:rsidRPr="0078342D">
        <w:rPr>
          <w:rFonts w:ascii="Times New Roman" w:hAnsi="Times New Roman" w:cs="Times New Roman"/>
          <w:sz w:val="28"/>
          <w:szCs w:val="28"/>
        </w:rPr>
        <w:t>средств</w:t>
      </w:r>
      <w:r w:rsidR="0088455E" w:rsidRPr="0078342D">
        <w:rPr>
          <w:rFonts w:ascii="Times New Roman" w:hAnsi="Times New Roman" w:cs="Times New Roman"/>
          <w:sz w:val="28"/>
          <w:szCs w:val="28"/>
        </w:rPr>
        <w:t xml:space="preserve"> измерений, критериям аккредитации:</w:t>
      </w:r>
    </w:p>
    <w:p w14:paraId="1E4207B1"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виды измерений, тип (группа) средств измерений;</w:t>
      </w:r>
    </w:p>
    <w:p w14:paraId="662DE658" w14:textId="516364B4"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эталоны единиц величин и (или) СИ, тип (марка</w:t>
      </w:r>
      <w:r w:rsidR="007F0EA4" w:rsidRPr="0078342D">
        <w:rPr>
          <w:rFonts w:ascii="Times New Roman" w:eastAsia="Times New Roman" w:hAnsi="Times New Roman" w:cs="Times New Roman"/>
          <w:sz w:val="28"/>
          <w:szCs w:val="28"/>
          <w:lang w:eastAsia="ru-RU"/>
        </w:rPr>
        <w:t xml:space="preserve">), </w:t>
      </w:r>
      <w:r w:rsidR="007F0EA4" w:rsidRPr="0078342D">
        <w:rPr>
          <w:rFonts w:ascii="Times New Roman" w:hAnsi="Times New Roman" w:cs="Times New Roman"/>
          <w:sz w:val="28"/>
          <w:szCs w:val="28"/>
        </w:rPr>
        <w:t>регистрационный номер в Федеральном информационном фонде по обеспечению единства измерений (при наличии)</w:t>
      </w:r>
      <w:r w:rsidRPr="0078342D">
        <w:rPr>
          <w:rFonts w:ascii="Times New Roman" w:hAnsi="Times New Roman" w:cs="Times New Roman"/>
          <w:sz w:val="28"/>
          <w:szCs w:val="28"/>
        </w:rPr>
        <w:t>;</w:t>
      </w:r>
    </w:p>
    <w:p w14:paraId="09EA9E08"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изготовитель (страна, наименование организации, год выпуска);</w:t>
      </w:r>
    </w:p>
    <w:p w14:paraId="08BD4724" w14:textId="00B5643A"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год ввода в эксплуатацию, </w:t>
      </w:r>
      <w:r w:rsidR="009922C3" w:rsidRPr="0078342D">
        <w:rPr>
          <w:rFonts w:ascii="Times New Roman" w:hAnsi="Times New Roman" w:cs="Times New Roman"/>
          <w:sz w:val="28"/>
          <w:szCs w:val="28"/>
        </w:rPr>
        <w:t xml:space="preserve">заводской </w:t>
      </w:r>
      <w:r w:rsidR="00AF51FD" w:rsidRPr="0078342D">
        <w:rPr>
          <w:rFonts w:ascii="Times New Roman" w:eastAsia="Times New Roman" w:hAnsi="Times New Roman" w:cs="Times New Roman"/>
          <w:sz w:val="28"/>
          <w:szCs w:val="28"/>
          <w:lang w:eastAsia="ru-RU"/>
        </w:rPr>
        <w:t>номер (при наличии),</w:t>
      </w:r>
      <w:r w:rsidR="009922C3" w:rsidRPr="0078342D">
        <w:rPr>
          <w:rFonts w:ascii="Times New Roman" w:hAnsi="Times New Roman" w:cs="Times New Roman"/>
          <w:sz w:val="28"/>
          <w:szCs w:val="28"/>
        </w:rPr>
        <w:t xml:space="preserve"> </w:t>
      </w:r>
      <w:r w:rsidRPr="0078342D">
        <w:rPr>
          <w:rFonts w:ascii="Times New Roman" w:hAnsi="Times New Roman" w:cs="Times New Roman"/>
          <w:sz w:val="28"/>
          <w:szCs w:val="28"/>
        </w:rPr>
        <w:t>инвентарный номер</w:t>
      </w:r>
      <w:r w:rsidR="005C0E30" w:rsidRPr="0078342D">
        <w:rPr>
          <w:rFonts w:ascii="Times New Roman" w:hAnsi="Times New Roman" w:cs="Times New Roman"/>
          <w:sz w:val="28"/>
          <w:szCs w:val="28"/>
        </w:rPr>
        <w:t xml:space="preserve"> </w:t>
      </w:r>
      <w:r w:rsidR="006C03F3">
        <w:rPr>
          <w:rFonts w:ascii="Times New Roman" w:eastAsia="Times New Roman" w:hAnsi="Times New Roman" w:cs="Times New Roman"/>
          <w:sz w:val="28"/>
          <w:szCs w:val="28"/>
          <w:lang w:eastAsia="ru-RU"/>
        </w:rPr>
        <w:t>или другая уникальная идентификация</w:t>
      </w:r>
      <w:r w:rsidRPr="0078342D">
        <w:rPr>
          <w:rFonts w:ascii="Times New Roman" w:hAnsi="Times New Roman" w:cs="Times New Roman"/>
          <w:sz w:val="28"/>
          <w:szCs w:val="28"/>
        </w:rPr>
        <w:t>;</w:t>
      </w:r>
    </w:p>
    <w:p w14:paraId="605EE653"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метрологические характеристики:</w:t>
      </w:r>
    </w:p>
    <w:p w14:paraId="33B6EB79"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диапазон измерений;</w:t>
      </w:r>
    </w:p>
    <w:p w14:paraId="0B745B53"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погрешность и (или) неопределенность (класс, разряд);</w:t>
      </w:r>
    </w:p>
    <w:p w14:paraId="09E034E1" w14:textId="5388CB23" w:rsidR="00ED2D53" w:rsidRPr="002709C8" w:rsidRDefault="00ED2D53" w:rsidP="001C54C3">
      <w:pPr>
        <w:widowControl w:val="0"/>
        <w:spacing w:after="0" w:line="360" w:lineRule="auto"/>
        <w:ind w:firstLine="709"/>
        <w:jc w:val="both"/>
        <w:rPr>
          <w:rFonts w:ascii="Times New Roman" w:hAnsi="Times New Roman" w:cs="Times New Roman"/>
          <w:sz w:val="28"/>
          <w:szCs w:val="28"/>
        </w:rPr>
      </w:pPr>
      <w:r w:rsidRPr="002709C8">
        <w:rPr>
          <w:rFonts w:ascii="Times New Roman" w:hAnsi="Times New Roman" w:cs="Times New Roman"/>
          <w:sz w:val="28"/>
          <w:szCs w:val="28"/>
        </w:rPr>
        <w:t>свидетельство об аттестации эталонов единиц величин</w:t>
      </w:r>
      <w:r w:rsidR="00B12081" w:rsidRPr="002709C8">
        <w:rPr>
          <w:rFonts w:ascii="Times New Roman" w:hAnsi="Times New Roman" w:cs="Times New Roman"/>
          <w:sz w:val="28"/>
          <w:szCs w:val="28"/>
        </w:rPr>
        <w:t xml:space="preserve"> (номер, дата, срок действия)</w:t>
      </w:r>
      <w:r w:rsidRPr="002709C8">
        <w:rPr>
          <w:rFonts w:ascii="Times New Roman" w:hAnsi="Times New Roman" w:cs="Times New Roman"/>
          <w:sz w:val="28"/>
          <w:szCs w:val="28"/>
        </w:rPr>
        <w:t>, сертификат о</w:t>
      </w:r>
      <w:r w:rsidR="008D1463" w:rsidRPr="002709C8">
        <w:rPr>
          <w:rFonts w:ascii="Times New Roman" w:hAnsi="Times New Roman" w:cs="Times New Roman"/>
          <w:sz w:val="28"/>
          <w:szCs w:val="28"/>
        </w:rPr>
        <w:t> </w:t>
      </w:r>
      <w:r w:rsidRPr="002709C8">
        <w:rPr>
          <w:rFonts w:ascii="Times New Roman" w:hAnsi="Times New Roman" w:cs="Times New Roman"/>
          <w:sz w:val="28"/>
          <w:szCs w:val="28"/>
        </w:rPr>
        <w:t xml:space="preserve">калибровке СИ (номер, дата, срок действия </w:t>
      </w:r>
      <w:r w:rsidR="006C03F3" w:rsidRPr="002709C8">
        <w:rPr>
          <w:rFonts w:ascii="Times New Roman" w:hAnsi="Times New Roman" w:cs="Times New Roman"/>
          <w:sz w:val="28"/>
          <w:szCs w:val="28"/>
        </w:rPr>
        <w:br/>
      </w:r>
      <w:r w:rsidRPr="002709C8">
        <w:rPr>
          <w:rFonts w:ascii="Times New Roman" w:hAnsi="Times New Roman" w:cs="Times New Roman"/>
          <w:sz w:val="28"/>
          <w:szCs w:val="28"/>
        </w:rPr>
        <w:t xml:space="preserve">(при наличии) </w:t>
      </w:r>
      <w:r w:rsidR="008B6E6F" w:rsidRPr="002709C8">
        <w:rPr>
          <w:rFonts w:ascii="Times New Roman" w:hAnsi="Times New Roman" w:cs="Times New Roman"/>
          <w:sz w:val="28"/>
          <w:szCs w:val="28"/>
        </w:rPr>
        <w:t>и (</w:t>
      </w:r>
      <w:r w:rsidRPr="002709C8">
        <w:rPr>
          <w:rFonts w:ascii="Times New Roman" w:hAnsi="Times New Roman" w:cs="Times New Roman"/>
          <w:sz w:val="28"/>
          <w:szCs w:val="28"/>
        </w:rPr>
        <w:t>или</w:t>
      </w:r>
      <w:r w:rsidR="008B6E6F" w:rsidRPr="002709C8">
        <w:rPr>
          <w:rFonts w:ascii="Times New Roman" w:hAnsi="Times New Roman" w:cs="Times New Roman"/>
          <w:sz w:val="28"/>
          <w:szCs w:val="28"/>
        </w:rPr>
        <w:t>)</w:t>
      </w:r>
      <w:r w:rsidRPr="002709C8">
        <w:rPr>
          <w:rFonts w:ascii="Times New Roman" w:hAnsi="Times New Roman" w:cs="Times New Roman"/>
          <w:sz w:val="28"/>
          <w:szCs w:val="28"/>
        </w:rPr>
        <w:t xml:space="preserve"> сведения о</w:t>
      </w:r>
      <w:r w:rsidR="002709C8">
        <w:rPr>
          <w:rFonts w:ascii="Times New Roman" w:hAnsi="Times New Roman" w:cs="Times New Roman"/>
          <w:sz w:val="28"/>
          <w:szCs w:val="28"/>
        </w:rPr>
        <w:t xml:space="preserve"> </w:t>
      </w:r>
      <w:r w:rsidRPr="002709C8">
        <w:rPr>
          <w:rFonts w:ascii="Times New Roman" w:hAnsi="Times New Roman" w:cs="Times New Roman"/>
          <w:sz w:val="28"/>
          <w:szCs w:val="28"/>
        </w:rPr>
        <w:t xml:space="preserve">результатах поверки СИ </w:t>
      </w:r>
      <w:r w:rsidR="008B6E6F" w:rsidRPr="002709C8">
        <w:rPr>
          <w:rFonts w:ascii="Times New Roman" w:hAnsi="Times New Roman" w:cs="Times New Roman"/>
          <w:sz w:val="28"/>
          <w:szCs w:val="28"/>
        </w:rPr>
        <w:t xml:space="preserve">в Федеральном информационном фонде по обеспечению единства измерений </w:t>
      </w:r>
      <w:r w:rsidR="00B12081" w:rsidRPr="002709C8">
        <w:rPr>
          <w:rFonts w:ascii="Times New Roman" w:hAnsi="Times New Roman" w:cs="Times New Roman"/>
          <w:sz w:val="28"/>
          <w:szCs w:val="28"/>
        </w:rPr>
        <w:t xml:space="preserve">(номер, дата, </w:t>
      </w:r>
      <w:r w:rsidR="006C03F3" w:rsidRPr="002709C8">
        <w:rPr>
          <w:rFonts w:ascii="Times New Roman" w:hAnsi="Times New Roman" w:cs="Times New Roman"/>
          <w:sz w:val="28"/>
          <w:szCs w:val="28"/>
        </w:rPr>
        <w:br/>
      </w:r>
      <w:r w:rsidR="00B12081" w:rsidRPr="002709C8">
        <w:rPr>
          <w:rFonts w:ascii="Times New Roman" w:hAnsi="Times New Roman" w:cs="Times New Roman"/>
          <w:sz w:val="28"/>
          <w:szCs w:val="28"/>
        </w:rPr>
        <w:t xml:space="preserve">срок действия) </w:t>
      </w:r>
      <w:r w:rsidRPr="002709C8">
        <w:rPr>
          <w:rFonts w:ascii="Times New Roman" w:hAnsi="Times New Roman" w:cs="Times New Roman"/>
          <w:sz w:val="28"/>
          <w:szCs w:val="28"/>
        </w:rPr>
        <w:t xml:space="preserve">в соответствии с </w:t>
      </w:r>
      <w:r w:rsidR="008B6E6F" w:rsidRPr="002709C8">
        <w:rPr>
          <w:rFonts w:ascii="Times New Roman" w:hAnsi="Times New Roman" w:cs="Times New Roman"/>
          <w:sz w:val="28"/>
          <w:szCs w:val="28"/>
        </w:rPr>
        <w:t xml:space="preserve">требованиями </w:t>
      </w:r>
      <w:r w:rsidRPr="002709C8">
        <w:rPr>
          <w:rFonts w:ascii="Times New Roman" w:hAnsi="Times New Roman" w:cs="Times New Roman"/>
          <w:sz w:val="28"/>
          <w:szCs w:val="28"/>
        </w:rPr>
        <w:t>законодательств</w:t>
      </w:r>
      <w:r w:rsidR="008B6E6F" w:rsidRPr="002709C8">
        <w:rPr>
          <w:rFonts w:ascii="Times New Roman" w:hAnsi="Times New Roman" w:cs="Times New Roman"/>
          <w:sz w:val="28"/>
          <w:szCs w:val="28"/>
        </w:rPr>
        <w:t>а</w:t>
      </w:r>
      <w:r w:rsidRPr="002709C8">
        <w:rPr>
          <w:rFonts w:ascii="Times New Roman" w:hAnsi="Times New Roman" w:cs="Times New Roman"/>
          <w:sz w:val="28"/>
          <w:szCs w:val="28"/>
        </w:rPr>
        <w:t xml:space="preserve"> Российской Федерации в области обеспечения единства измерений (дата, срок действия, номер (при наличии);</w:t>
      </w:r>
    </w:p>
    <w:p w14:paraId="79595847"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право собственности или иное законное основание, предусматривающее право владения и пользования</w:t>
      </w:r>
      <w:r w:rsidR="003B0880" w:rsidRPr="0078342D">
        <w:rPr>
          <w:rFonts w:ascii="Times New Roman" w:hAnsi="Times New Roman" w:cs="Times New Roman"/>
          <w:sz w:val="28"/>
          <w:szCs w:val="28"/>
        </w:rPr>
        <w:t xml:space="preserve"> (реквизиты подтверждающих документов)</w:t>
      </w:r>
      <w:r w:rsidRPr="0078342D">
        <w:rPr>
          <w:rFonts w:ascii="Times New Roman" w:hAnsi="Times New Roman" w:cs="Times New Roman"/>
          <w:sz w:val="28"/>
          <w:szCs w:val="28"/>
        </w:rPr>
        <w:t>;</w:t>
      </w:r>
    </w:p>
    <w:p w14:paraId="739C9300"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место установки или хранения.</w:t>
      </w:r>
    </w:p>
    <w:p w14:paraId="58C066E7" w14:textId="2967BA49" w:rsidR="0088455E"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D75A5" w:rsidRPr="0078342D">
        <w:rPr>
          <w:rFonts w:ascii="Times New Roman" w:hAnsi="Times New Roman" w:cs="Times New Roman"/>
          <w:sz w:val="28"/>
          <w:szCs w:val="28"/>
        </w:rPr>
        <w:t>.11.</w:t>
      </w:r>
      <w:r w:rsidR="0088455E" w:rsidRPr="0078342D">
        <w:rPr>
          <w:rFonts w:ascii="Times New Roman" w:hAnsi="Times New Roman" w:cs="Times New Roman"/>
          <w:sz w:val="28"/>
          <w:szCs w:val="28"/>
        </w:rPr>
        <w:t xml:space="preserve"> </w:t>
      </w:r>
      <w:r w:rsidR="002D75A5" w:rsidRPr="0078342D">
        <w:rPr>
          <w:rFonts w:ascii="Times New Roman" w:hAnsi="Times New Roman" w:cs="Times New Roman"/>
          <w:sz w:val="28"/>
          <w:szCs w:val="28"/>
        </w:rPr>
        <w:t>с</w:t>
      </w:r>
      <w:r w:rsidR="006F2371" w:rsidRPr="0078342D">
        <w:rPr>
          <w:rFonts w:ascii="Times New Roman" w:hAnsi="Times New Roman" w:cs="Times New Roman"/>
          <w:sz w:val="28"/>
          <w:szCs w:val="28"/>
        </w:rPr>
        <w:t>ведения</w:t>
      </w:r>
      <w:r w:rsidR="0088455E" w:rsidRPr="0078342D">
        <w:rPr>
          <w:rFonts w:ascii="Times New Roman" w:hAnsi="Times New Roman" w:cs="Times New Roman"/>
          <w:sz w:val="28"/>
          <w:szCs w:val="28"/>
        </w:rPr>
        <w:t xml:space="preserve"> об оснащенности </w:t>
      </w:r>
      <w:r>
        <w:rPr>
          <w:rFonts w:ascii="Times New Roman" w:hAnsi="Times New Roman" w:cs="Times New Roman"/>
          <w:sz w:val="28"/>
          <w:szCs w:val="28"/>
        </w:rPr>
        <w:t>ИО</w:t>
      </w:r>
      <w:r w:rsidR="006F2371" w:rsidRPr="0078342D">
        <w:rPr>
          <w:rFonts w:ascii="Times New Roman" w:hAnsi="Times New Roman" w:cs="Times New Roman"/>
          <w:sz w:val="28"/>
          <w:szCs w:val="28"/>
        </w:rPr>
        <w:t>, подтверждающие</w:t>
      </w:r>
      <w:r w:rsidR="0088455E" w:rsidRPr="0078342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w:t>
      </w:r>
      <w:r>
        <w:rPr>
          <w:rFonts w:ascii="Times New Roman" w:hAnsi="Times New Roman" w:cs="Times New Roman"/>
          <w:sz w:val="28"/>
          <w:szCs w:val="28"/>
        </w:rPr>
        <w:br/>
      </w:r>
      <w:r w:rsidR="0088455E" w:rsidRPr="0078342D">
        <w:rPr>
          <w:rFonts w:ascii="Times New Roman" w:hAnsi="Times New Roman" w:cs="Times New Roman"/>
          <w:sz w:val="28"/>
          <w:szCs w:val="28"/>
        </w:rPr>
        <w:t xml:space="preserve">и (или) оказывающих услуги по калибровке </w:t>
      </w:r>
      <w:r w:rsidR="00DB12C9" w:rsidRPr="0078342D">
        <w:rPr>
          <w:rFonts w:ascii="Times New Roman" w:hAnsi="Times New Roman" w:cs="Times New Roman"/>
          <w:sz w:val="28"/>
          <w:szCs w:val="28"/>
        </w:rPr>
        <w:t>средств</w:t>
      </w:r>
      <w:r w:rsidR="0088455E" w:rsidRPr="0078342D">
        <w:rPr>
          <w:rFonts w:ascii="Times New Roman" w:hAnsi="Times New Roman" w:cs="Times New Roman"/>
          <w:sz w:val="28"/>
          <w:szCs w:val="28"/>
        </w:rPr>
        <w:t xml:space="preserve"> измерений, критериям аккредитации:</w:t>
      </w:r>
    </w:p>
    <w:p w14:paraId="68388827"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виды измерений, тип (группа) средств измерений;</w:t>
      </w:r>
    </w:p>
    <w:p w14:paraId="5BCC3102"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наименование испытуемых групп объектов;</w:t>
      </w:r>
    </w:p>
    <w:p w14:paraId="438108B2"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наименование испытательного оборудования, тип (марка);</w:t>
      </w:r>
    </w:p>
    <w:p w14:paraId="48376EE1"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изготовитель (страна, наименование организации, год выпуска);</w:t>
      </w:r>
    </w:p>
    <w:p w14:paraId="6BABAE8A" w14:textId="77777777" w:rsidR="002E7E28" w:rsidRDefault="002E7E28" w:rsidP="001C54C3">
      <w:pPr>
        <w:widowControl w:val="0"/>
        <w:spacing w:after="0" w:line="360" w:lineRule="auto"/>
        <w:ind w:firstLine="709"/>
        <w:jc w:val="both"/>
        <w:rPr>
          <w:rFonts w:ascii="Times New Roman" w:hAnsi="Times New Roman" w:cs="Times New Roman"/>
          <w:sz w:val="28"/>
          <w:szCs w:val="28"/>
        </w:rPr>
      </w:pPr>
    </w:p>
    <w:p w14:paraId="11A57BE4" w14:textId="3305416D"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lastRenderedPageBreak/>
        <w:t>основные технические характеристики;</w:t>
      </w:r>
    </w:p>
    <w:p w14:paraId="148E9E9E" w14:textId="4A478002"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год ввода в эксплуатацию, </w:t>
      </w:r>
      <w:r w:rsidR="0086707A" w:rsidRPr="0078342D">
        <w:rPr>
          <w:rFonts w:ascii="Times New Roman" w:hAnsi="Times New Roman" w:cs="Times New Roman"/>
          <w:sz w:val="28"/>
          <w:szCs w:val="28"/>
        </w:rPr>
        <w:t xml:space="preserve">заводской номер (при наличии), </w:t>
      </w:r>
      <w:r w:rsidRPr="0078342D">
        <w:rPr>
          <w:rFonts w:ascii="Times New Roman" w:hAnsi="Times New Roman" w:cs="Times New Roman"/>
          <w:sz w:val="28"/>
          <w:szCs w:val="28"/>
        </w:rPr>
        <w:t>инвентарный номер</w:t>
      </w:r>
      <w:r w:rsidR="005C0E30" w:rsidRPr="0078342D">
        <w:rPr>
          <w:rFonts w:ascii="Times New Roman" w:hAnsi="Times New Roman" w:cs="Times New Roman"/>
          <w:sz w:val="28"/>
          <w:szCs w:val="28"/>
        </w:rPr>
        <w:t xml:space="preserve"> </w:t>
      </w:r>
      <w:r w:rsidR="006C03F3">
        <w:rPr>
          <w:rFonts w:ascii="Times New Roman" w:eastAsia="Times New Roman" w:hAnsi="Times New Roman" w:cs="Times New Roman"/>
          <w:sz w:val="28"/>
          <w:szCs w:val="28"/>
          <w:lang w:eastAsia="ru-RU"/>
        </w:rPr>
        <w:t>или другая уникальная идентификация</w:t>
      </w:r>
      <w:r w:rsidRPr="0078342D">
        <w:rPr>
          <w:rFonts w:ascii="Times New Roman" w:hAnsi="Times New Roman" w:cs="Times New Roman"/>
          <w:sz w:val="28"/>
          <w:szCs w:val="28"/>
        </w:rPr>
        <w:t>;</w:t>
      </w:r>
    </w:p>
    <w:p w14:paraId="3E67BD22" w14:textId="63B91CFA"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дата и номер документа об аттестации ИО, срок его действия;</w:t>
      </w:r>
    </w:p>
    <w:p w14:paraId="2CCFA1DC" w14:textId="18754173"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право собственности или иное законное основание, предусматривающее право владения и пользования</w:t>
      </w:r>
      <w:r w:rsidR="003B0880" w:rsidRPr="0078342D">
        <w:rPr>
          <w:rFonts w:ascii="Times New Roman" w:hAnsi="Times New Roman" w:cs="Times New Roman"/>
          <w:sz w:val="28"/>
          <w:szCs w:val="28"/>
        </w:rPr>
        <w:t xml:space="preserve"> (реквизиты подтверждающих документов)</w:t>
      </w:r>
      <w:r w:rsidRPr="0078342D">
        <w:rPr>
          <w:rFonts w:ascii="Times New Roman" w:hAnsi="Times New Roman" w:cs="Times New Roman"/>
          <w:sz w:val="28"/>
          <w:szCs w:val="28"/>
        </w:rPr>
        <w:t>;</w:t>
      </w:r>
    </w:p>
    <w:p w14:paraId="34814CF7"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место установки или хранения.</w:t>
      </w:r>
    </w:p>
    <w:p w14:paraId="5F72639D" w14:textId="15B72AE3" w:rsidR="0088455E"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A6224C" w:rsidRPr="0078342D">
        <w:rPr>
          <w:rFonts w:ascii="Times New Roman" w:hAnsi="Times New Roman" w:cs="Times New Roman"/>
          <w:sz w:val="28"/>
          <w:szCs w:val="28"/>
        </w:rPr>
        <w:t>.12. с</w:t>
      </w:r>
      <w:r w:rsidR="006F2371" w:rsidRPr="0078342D">
        <w:rPr>
          <w:rFonts w:ascii="Times New Roman" w:hAnsi="Times New Roman" w:cs="Times New Roman"/>
          <w:sz w:val="28"/>
          <w:szCs w:val="28"/>
        </w:rPr>
        <w:t>ведения</w:t>
      </w:r>
      <w:r w:rsidR="0088455E" w:rsidRPr="0078342D">
        <w:rPr>
          <w:rFonts w:ascii="Times New Roman" w:hAnsi="Times New Roman" w:cs="Times New Roman"/>
          <w:sz w:val="28"/>
          <w:szCs w:val="28"/>
        </w:rPr>
        <w:t xml:space="preserve"> об оснащенности вспомогательн</w:t>
      </w:r>
      <w:r w:rsidR="006F2371" w:rsidRPr="0078342D">
        <w:rPr>
          <w:rFonts w:ascii="Times New Roman" w:hAnsi="Times New Roman" w:cs="Times New Roman"/>
          <w:sz w:val="28"/>
          <w:szCs w:val="28"/>
        </w:rPr>
        <w:t>ым оборудованием, подтверждающие</w:t>
      </w:r>
      <w:r w:rsidR="0088455E" w:rsidRPr="0078342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w:t>
      </w:r>
      <w:r w:rsidR="00A6224C" w:rsidRPr="0078342D">
        <w:rPr>
          <w:rFonts w:ascii="Times New Roman" w:hAnsi="Times New Roman" w:cs="Times New Roman"/>
          <w:sz w:val="28"/>
          <w:szCs w:val="28"/>
        </w:rPr>
        <w:br/>
      </w:r>
      <w:r w:rsidR="0088455E" w:rsidRPr="0078342D">
        <w:rPr>
          <w:rFonts w:ascii="Times New Roman" w:hAnsi="Times New Roman" w:cs="Times New Roman"/>
          <w:sz w:val="28"/>
          <w:szCs w:val="28"/>
        </w:rPr>
        <w:t xml:space="preserve">по </w:t>
      </w:r>
      <w:r w:rsidR="00C3580D" w:rsidRPr="0078342D">
        <w:rPr>
          <w:rFonts w:ascii="Times New Roman" w:hAnsi="Times New Roman" w:cs="Times New Roman"/>
          <w:sz w:val="28"/>
          <w:szCs w:val="28"/>
        </w:rPr>
        <w:t>калибровке</w:t>
      </w:r>
      <w:r w:rsidR="0088455E" w:rsidRPr="0078342D">
        <w:rPr>
          <w:rFonts w:ascii="Times New Roman" w:hAnsi="Times New Roman" w:cs="Times New Roman"/>
          <w:sz w:val="28"/>
          <w:szCs w:val="28"/>
        </w:rPr>
        <w:t xml:space="preserve"> </w:t>
      </w:r>
      <w:r w:rsidR="00DB12C9" w:rsidRPr="0078342D">
        <w:rPr>
          <w:rFonts w:ascii="Times New Roman" w:hAnsi="Times New Roman" w:cs="Times New Roman"/>
          <w:sz w:val="28"/>
          <w:szCs w:val="28"/>
        </w:rPr>
        <w:t>средств</w:t>
      </w:r>
      <w:r w:rsidR="0088455E" w:rsidRPr="0078342D">
        <w:rPr>
          <w:rFonts w:ascii="Times New Roman" w:hAnsi="Times New Roman" w:cs="Times New Roman"/>
          <w:sz w:val="28"/>
          <w:szCs w:val="28"/>
        </w:rPr>
        <w:t xml:space="preserve"> измерений, критериям аккредитации:</w:t>
      </w:r>
    </w:p>
    <w:p w14:paraId="42646D9B"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наименование;</w:t>
      </w:r>
    </w:p>
    <w:p w14:paraId="21CD988B"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изготовитель (страна, наименование организации, год выпуска);</w:t>
      </w:r>
    </w:p>
    <w:p w14:paraId="6761E00A" w14:textId="4F9CDE81"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год ввода в эксплуатацию, </w:t>
      </w:r>
      <w:r w:rsidR="0086707A" w:rsidRPr="0078342D">
        <w:rPr>
          <w:rFonts w:ascii="Times New Roman" w:hAnsi="Times New Roman" w:cs="Times New Roman"/>
          <w:sz w:val="28"/>
          <w:szCs w:val="28"/>
        </w:rPr>
        <w:t xml:space="preserve">заводской номер (при наличии), </w:t>
      </w:r>
      <w:r w:rsidRPr="0078342D">
        <w:rPr>
          <w:rFonts w:ascii="Times New Roman" w:hAnsi="Times New Roman" w:cs="Times New Roman"/>
          <w:sz w:val="28"/>
          <w:szCs w:val="28"/>
        </w:rPr>
        <w:t>инвентарный номер</w:t>
      </w:r>
      <w:r w:rsidR="005C0E30" w:rsidRPr="0078342D">
        <w:rPr>
          <w:rFonts w:ascii="Times New Roman" w:hAnsi="Times New Roman" w:cs="Times New Roman"/>
          <w:sz w:val="28"/>
          <w:szCs w:val="28"/>
        </w:rPr>
        <w:t xml:space="preserve"> </w:t>
      </w:r>
      <w:r w:rsidR="006C03F3">
        <w:rPr>
          <w:rFonts w:ascii="Times New Roman" w:eastAsia="Times New Roman" w:hAnsi="Times New Roman" w:cs="Times New Roman"/>
          <w:sz w:val="28"/>
          <w:szCs w:val="28"/>
          <w:lang w:eastAsia="ru-RU"/>
        </w:rPr>
        <w:t>или другая уникальная идентификация</w:t>
      </w:r>
      <w:r w:rsidRPr="0078342D">
        <w:rPr>
          <w:rFonts w:ascii="Times New Roman" w:hAnsi="Times New Roman" w:cs="Times New Roman"/>
          <w:sz w:val="28"/>
          <w:szCs w:val="28"/>
        </w:rPr>
        <w:t>;</w:t>
      </w:r>
    </w:p>
    <w:p w14:paraId="30DCCDC7"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назначение;</w:t>
      </w:r>
    </w:p>
    <w:p w14:paraId="21CF2595"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место установки или хранения;</w:t>
      </w:r>
    </w:p>
    <w:p w14:paraId="22E19A40"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право собственности либо иное законное основание, предусматривающее право владения и пользования</w:t>
      </w:r>
      <w:r w:rsidR="003B0880" w:rsidRPr="0078342D">
        <w:rPr>
          <w:rFonts w:ascii="Times New Roman" w:hAnsi="Times New Roman" w:cs="Times New Roman"/>
          <w:sz w:val="28"/>
          <w:szCs w:val="28"/>
        </w:rPr>
        <w:t xml:space="preserve"> (реквизиты подтверждающих документов)</w:t>
      </w:r>
      <w:r w:rsidRPr="0078342D">
        <w:rPr>
          <w:rFonts w:ascii="Times New Roman" w:hAnsi="Times New Roman" w:cs="Times New Roman"/>
          <w:sz w:val="28"/>
          <w:szCs w:val="28"/>
        </w:rPr>
        <w:t>.</w:t>
      </w:r>
    </w:p>
    <w:p w14:paraId="43E749EA" w14:textId="5AFCFF1B" w:rsidR="0088455E"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A6224C" w:rsidRPr="0078342D">
        <w:rPr>
          <w:rFonts w:ascii="Times New Roman" w:hAnsi="Times New Roman" w:cs="Times New Roman"/>
          <w:sz w:val="28"/>
          <w:szCs w:val="28"/>
        </w:rPr>
        <w:t>.13.</w:t>
      </w:r>
      <w:r w:rsidR="0088455E" w:rsidRPr="0078342D">
        <w:rPr>
          <w:rFonts w:ascii="Times New Roman" w:hAnsi="Times New Roman" w:cs="Times New Roman"/>
          <w:sz w:val="28"/>
          <w:szCs w:val="28"/>
        </w:rPr>
        <w:t xml:space="preserve"> </w:t>
      </w:r>
      <w:r w:rsidR="00A6224C" w:rsidRPr="0078342D">
        <w:rPr>
          <w:rFonts w:ascii="Times New Roman" w:hAnsi="Times New Roman" w:cs="Times New Roman"/>
          <w:sz w:val="28"/>
          <w:szCs w:val="28"/>
        </w:rPr>
        <w:t>с</w:t>
      </w:r>
      <w:r w:rsidR="006F2371" w:rsidRPr="0078342D">
        <w:rPr>
          <w:rFonts w:ascii="Times New Roman" w:hAnsi="Times New Roman" w:cs="Times New Roman"/>
          <w:sz w:val="28"/>
          <w:szCs w:val="28"/>
        </w:rPr>
        <w:t>ведения</w:t>
      </w:r>
      <w:r w:rsidR="0088455E" w:rsidRPr="0078342D">
        <w:rPr>
          <w:rFonts w:ascii="Times New Roman" w:hAnsi="Times New Roman" w:cs="Times New Roman"/>
          <w:sz w:val="28"/>
          <w:szCs w:val="28"/>
        </w:rPr>
        <w:t xml:space="preserve"> </w:t>
      </w:r>
      <w:r w:rsidR="006F2371" w:rsidRPr="0078342D">
        <w:rPr>
          <w:rFonts w:ascii="Times New Roman" w:hAnsi="Times New Roman" w:cs="Times New Roman"/>
          <w:sz w:val="28"/>
          <w:szCs w:val="28"/>
        </w:rPr>
        <w:t xml:space="preserve">об </w:t>
      </w:r>
      <w:r w:rsidR="0088455E" w:rsidRPr="0078342D">
        <w:rPr>
          <w:rFonts w:ascii="Times New Roman" w:hAnsi="Times New Roman" w:cs="Times New Roman"/>
          <w:sz w:val="28"/>
          <w:szCs w:val="28"/>
        </w:rPr>
        <w:t xml:space="preserve">оснащенности </w:t>
      </w:r>
      <w:r>
        <w:rPr>
          <w:rFonts w:ascii="Times New Roman" w:hAnsi="Times New Roman" w:cs="Times New Roman"/>
          <w:sz w:val="28"/>
          <w:szCs w:val="28"/>
        </w:rPr>
        <w:t>СО</w:t>
      </w:r>
      <w:r w:rsidR="006F2371" w:rsidRPr="0078342D">
        <w:rPr>
          <w:rFonts w:ascii="Times New Roman" w:hAnsi="Times New Roman" w:cs="Times New Roman"/>
          <w:sz w:val="28"/>
          <w:szCs w:val="28"/>
        </w:rPr>
        <w:t>, подтверждающие</w:t>
      </w:r>
      <w:r w:rsidR="0088455E" w:rsidRPr="0078342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w:t>
      </w:r>
      <w:r>
        <w:rPr>
          <w:rFonts w:ascii="Times New Roman" w:hAnsi="Times New Roman" w:cs="Times New Roman"/>
          <w:sz w:val="28"/>
          <w:szCs w:val="28"/>
        </w:rPr>
        <w:br/>
      </w:r>
      <w:r w:rsidR="0088455E" w:rsidRPr="0078342D">
        <w:rPr>
          <w:rFonts w:ascii="Times New Roman" w:hAnsi="Times New Roman" w:cs="Times New Roman"/>
          <w:sz w:val="28"/>
          <w:szCs w:val="28"/>
        </w:rPr>
        <w:t xml:space="preserve">и (или) оказывающих услуги по </w:t>
      </w:r>
      <w:r w:rsidR="00C3580D" w:rsidRPr="0078342D">
        <w:rPr>
          <w:rFonts w:ascii="Times New Roman" w:hAnsi="Times New Roman" w:cs="Times New Roman"/>
          <w:sz w:val="28"/>
          <w:szCs w:val="28"/>
        </w:rPr>
        <w:t>калибровке</w:t>
      </w:r>
      <w:r w:rsidR="0088455E" w:rsidRPr="0078342D">
        <w:rPr>
          <w:rFonts w:ascii="Times New Roman" w:hAnsi="Times New Roman" w:cs="Times New Roman"/>
          <w:sz w:val="28"/>
          <w:szCs w:val="28"/>
        </w:rPr>
        <w:t xml:space="preserve"> </w:t>
      </w:r>
      <w:r w:rsidR="00DB12C9" w:rsidRPr="0078342D">
        <w:rPr>
          <w:rFonts w:ascii="Times New Roman" w:hAnsi="Times New Roman" w:cs="Times New Roman"/>
          <w:sz w:val="28"/>
          <w:szCs w:val="28"/>
        </w:rPr>
        <w:t>средств</w:t>
      </w:r>
      <w:r w:rsidR="0088455E" w:rsidRPr="0078342D">
        <w:rPr>
          <w:rFonts w:ascii="Times New Roman" w:hAnsi="Times New Roman" w:cs="Times New Roman"/>
          <w:sz w:val="28"/>
          <w:szCs w:val="28"/>
        </w:rPr>
        <w:t xml:space="preserve"> измерений, критериям аккредитации:</w:t>
      </w:r>
    </w:p>
    <w:p w14:paraId="1B0B667C"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наименование, тип, номер и категория СО (ГСО, ОСО, СОП);</w:t>
      </w:r>
    </w:p>
    <w:p w14:paraId="1F6759AC"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изготовитель СО;</w:t>
      </w:r>
    </w:p>
    <w:p w14:paraId="5AE7DEEB"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назначение (например, градуировка, контроль точности);</w:t>
      </w:r>
    </w:p>
    <w:p w14:paraId="0C5FC97F"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метрологические характеристики:</w:t>
      </w:r>
    </w:p>
    <w:p w14:paraId="51C1C4BC"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наименование и аттестованное значение;</w:t>
      </w:r>
    </w:p>
    <w:p w14:paraId="66006400" w14:textId="77777777" w:rsidR="002E7E28" w:rsidRDefault="002E7E28" w:rsidP="001C54C3">
      <w:pPr>
        <w:widowControl w:val="0"/>
        <w:spacing w:after="0" w:line="360" w:lineRule="auto"/>
        <w:ind w:firstLine="709"/>
        <w:jc w:val="both"/>
        <w:rPr>
          <w:rFonts w:ascii="Times New Roman" w:hAnsi="Times New Roman" w:cs="Times New Roman"/>
          <w:sz w:val="28"/>
          <w:szCs w:val="28"/>
        </w:rPr>
      </w:pPr>
    </w:p>
    <w:p w14:paraId="594EB318" w14:textId="77777777" w:rsidR="002E7E28" w:rsidRDefault="002E7E28" w:rsidP="001C54C3">
      <w:pPr>
        <w:widowControl w:val="0"/>
        <w:spacing w:after="0" w:line="360" w:lineRule="auto"/>
        <w:ind w:firstLine="709"/>
        <w:jc w:val="both"/>
        <w:rPr>
          <w:rFonts w:ascii="Times New Roman" w:hAnsi="Times New Roman" w:cs="Times New Roman"/>
          <w:sz w:val="28"/>
          <w:szCs w:val="28"/>
        </w:rPr>
      </w:pPr>
    </w:p>
    <w:p w14:paraId="11A53199" w14:textId="209D9AF7" w:rsidR="0088455E" w:rsidRPr="0078342D" w:rsidRDefault="00E05A25"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lastRenderedPageBreak/>
        <w:t xml:space="preserve">неопределенность и (или) характеристика погрешности </w:t>
      </w:r>
      <w:r w:rsidR="0088455E" w:rsidRPr="0078342D">
        <w:rPr>
          <w:rFonts w:ascii="Times New Roman" w:hAnsi="Times New Roman" w:cs="Times New Roman"/>
          <w:sz w:val="28"/>
          <w:szCs w:val="28"/>
        </w:rPr>
        <w:t>аттестованного значения;</w:t>
      </w:r>
    </w:p>
    <w:p w14:paraId="096C7122"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дополнительные сведения;</w:t>
      </w:r>
    </w:p>
    <w:p w14:paraId="203CE1D2" w14:textId="77777777" w:rsidR="0088455E" w:rsidRPr="0078342D" w:rsidRDefault="00F37079"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нормативный документ</w:t>
      </w:r>
      <w:r w:rsidR="0088455E" w:rsidRPr="0078342D">
        <w:rPr>
          <w:rFonts w:ascii="Times New Roman" w:hAnsi="Times New Roman" w:cs="Times New Roman"/>
          <w:sz w:val="28"/>
          <w:szCs w:val="28"/>
        </w:rPr>
        <w:t>, порядок и условия применения;</w:t>
      </w:r>
    </w:p>
    <w:p w14:paraId="5AAFFF2B"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срок годности экземпляра СО;</w:t>
      </w:r>
    </w:p>
    <w:p w14:paraId="2CDCF235"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дата выпуска экземпляра СО.</w:t>
      </w:r>
    </w:p>
    <w:p w14:paraId="3344B013" w14:textId="415B6BB4" w:rsidR="0088455E" w:rsidRPr="0078342D" w:rsidRDefault="006C03F3" w:rsidP="001C54C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A6224C" w:rsidRPr="0078342D">
        <w:rPr>
          <w:rFonts w:ascii="Times New Roman" w:hAnsi="Times New Roman" w:cs="Times New Roman"/>
          <w:sz w:val="28"/>
          <w:szCs w:val="28"/>
        </w:rPr>
        <w:t>.14.</w:t>
      </w:r>
      <w:r w:rsidR="0088455E" w:rsidRPr="0078342D">
        <w:rPr>
          <w:rFonts w:ascii="Times New Roman" w:hAnsi="Times New Roman" w:cs="Times New Roman"/>
          <w:sz w:val="28"/>
          <w:szCs w:val="28"/>
        </w:rPr>
        <w:t xml:space="preserve"> </w:t>
      </w:r>
      <w:r w:rsidR="00A6224C" w:rsidRPr="0078342D">
        <w:rPr>
          <w:rFonts w:ascii="Times New Roman" w:hAnsi="Times New Roman" w:cs="Times New Roman"/>
          <w:sz w:val="28"/>
          <w:szCs w:val="28"/>
        </w:rPr>
        <w:t>с</w:t>
      </w:r>
      <w:r w:rsidR="0088455E" w:rsidRPr="0078342D">
        <w:rPr>
          <w:rFonts w:ascii="Times New Roman" w:hAnsi="Times New Roman" w:cs="Times New Roman"/>
          <w:sz w:val="28"/>
          <w:szCs w:val="28"/>
        </w:rPr>
        <w:t>ведени</w:t>
      </w:r>
      <w:r w:rsidR="006F2371" w:rsidRPr="0078342D">
        <w:rPr>
          <w:rFonts w:ascii="Times New Roman" w:hAnsi="Times New Roman" w:cs="Times New Roman"/>
          <w:sz w:val="28"/>
          <w:szCs w:val="28"/>
        </w:rPr>
        <w:t>я</w:t>
      </w:r>
      <w:r w:rsidR="0088455E" w:rsidRPr="0078342D">
        <w:rPr>
          <w:rFonts w:ascii="Times New Roman" w:hAnsi="Times New Roman" w:cs="Times New Roman"/>
          <w:sz w:val="28"/>
          <w:szCs w:val="28"/>
        </w:rPr>
        <w:t xml:space="preserve"> об использ</w:t>
      </w:r>
      <w:r w:rsidR="006F2371" w:rsidRPr="0078342D">
        <w:rPr>
          <w:rFonts w:ascii="Times New Roman" w:hAnsi="Times New Roman" w:cs="Times New Roman"/>
          <w:sz w:val="28"/>
          <w:szCs w:val="28"/>
        </w:rPr>
        <w:t>уемых помещениях, подтверждающие</w:t>
      </w:r>
      <w:r w:rsidR="0088455E" w:rsidRPr="0078342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w:t>
      </w:r>
      <w:r w:rsidR="00C3580D" w:rsidRPr="0078342D">
        <w:rPr>
          <w:rFonts w:ascii="Times New Roman" w:hAnsi="Times New Roman" w:cs="Times New Roman"/>
          <w:sz w:val="28"/>
          <w:szCs w:val="28"/>
        </w:rPr>
        <w:t>калибровке</w:t>
      </w:r>
      <w:r w:rsidR="0088455E" w:rsidRPr="0078342D">
        <w:rPr>
          <w:rFonts w:ascii="Times New Roman" w:hAnsi="Times New Roman" w:cs="Times New Roman"/>
          <w:sz w:val="28"/>
          <w:szCs w:val="28"/>
        </w:rPr>
        <w:t xml:space="preserve"> </w:t>
      </w:r>
      <w:r w:rsidR="00DB12C9" w:rsidRPr="0078342D">
        <w:rPr>
          <w:rFonts w:ascii="Times New Roman" w:hAnsi="Times New Roman" w:cs="Times New Roman"/>
          <w:sz w:val="28"/>
          <w:szCs w:val="28"/>
        </w:rPr>
        <w:t>средств</w:t>
      </w:r>
      <w:r w:rsidR="0088455E" w:rsidRPr="0078342D">
        <w:rPr>
          <w:rFonts w:ascii="Times New Roman" w:hAnsi="Times New Roman" w:cs="Times New Roman"/>
          <w:sz w:val="28"/>
          <w:szCs w:val="28"/>
        </w:rPr>
        <w:t xml:space="preserve"> измерений, критериям аккредитации:</w:t>
      </w:r>
    </w:p>
    <w:p w14:paraId="6D23940E" w14:textId="2DEF7630" w:rsidR="009568AF"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 xml:space="preserve">назначение помещения (в том числе виды проводимых </w:t>
      </w:r>
      <w:r w:rsidR="00CF0E7C" w:rsidRPr="0078342D">
        <w:rPr>
          <w:rFonts w:ascii="Times New Roman" w:hAnsi="Times New Roman" w:cs="Times New Roman"/>
          <w:sz w:val="28"/>
          <w:szCs w:val="28"/>
        </w:rPr>
        <w:t>работ (оказани</w:t>
      </w:r>
      <w:r w:rsidR="00133E21">
        <w:rPr>
          <w:rFonts w:ascii="Times New Roman" w:hAnsi="Times New Roman" w:cs="Times New Roman"/>
          <w:sz w:val="28"/>
          <w:szCs w:val="28"/>
        </w:rPr>
        <w:t>я</w:t>
      </w:r>
      <w:r w:rsidR="00CF0E7C" w:rsidRPr="0078342D">
        <w:rPr>
          <w:rFonts w:ascii="Times New Roman" w:hAnsi="Times New Roman" w:cs="Times New Roman"/>
          <w:sz w:val="28"/>
          <w:szCs w:val="28"/>
        </w:rPr>
        <w:t xml:space="preserve"> услуг)</w:t>
      </w:r>
      <w:r w:rsidRPr="0078342D">
        <w:rPr>
          <w:rFonts w:ascii="Times New Roman" w:hAnsi="Times New Roman" w:cs="Times New Roman"/>
          <w:sz w:val="28"/>
          <w:szCs w:val="28"/>
        </w:rPr>
        <w:t>, для приемки и хранения средств измерений</w:t>
      </w:r>
      <w:r w:rsidR="009568AF" w:rsidRPr="0078342D">
        <w:rPr>
          <w:rFonts w:ascii="Times New Roman" w:hAnsi="Times New Roman" w:cs="Times New Roman"/>
          <w:sz w:val="28"/>
          <w:szCs w:val="28"/>
        </w:rPr>
        <w:t>, обработки результатов измерений, хранения документации или другое</w:t>
      </w:r>
      <w:r w:rsidRPr="0078342D">
        <w:rPr>
          <w:rFonts w:ascii="Times New Roman" w:hAnsi="Times New Roman" w:cs="Times New Roman"/>
          <w:sz w:val="28"/>
          <w:szCs w:val="28"/>
        </w:rPr>
        <w:t>);</w:t>
      </w:r>
    </w:p>
    <w:p w14:paraId="08F3BE0C"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специальное или приспособленное;</w:t>
      </w:r>
    </w:p>
    <w:p w14:paraId="09CE87A3" w14:textId="77777777" w:rsidR="00114799" w:rsidRPr="0078342D" w:rsidRDefault="00114799"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место нахождения или иная уникальная идентификация;</w:t>
      </w:r>
    </w:p>
    <w:p w14:paraId="5336314F"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площадь;</w:t>
      </w:r>
    </w:p>
    <w:p w14:paraId="610E8D46"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перечень контролируемых параметров в помещении;</w:t>
      </w:r>
    </w:p>
    <w:p w14:paraId="064E8DA6" w14:textId="77777777" w:rsidR="0088455E"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наличие специального оборудования (например, вентиляционного, защиты от помех);</w:t>
      </w:r>
    </w:p>
    <w:p w14:paraId="0E9CDD45" w14:textId="77777777" w:rsidR="00317475" w:rsidRPr="0078342D" w:rsidRDefault="0088455E" w:rsidP="001C54C3">
      <w:pPr>
        <w:widowControl w:val="0"/>
        <w:spacing w:after="0" w:line="360" w:lineRule="auto"/>
        <w:ind w:firstLine="709"/>
        <w:jc w:val="both"/>
        <w:rPr>
          <w:rFonts w:ascii="Times New Roman" w:hAnsi="Times New Roman" w:cs="Times New Roman"/>
          <w:sz w:val="28"/>
          <w:szCs w:val="28"/>
        </w:rPr>
      </w:pPr>
      <w:r w:rsidRPr="0078342D">
        <w:rPr>
          <w:rFonts w:ascii="Times New Roman" w:hAnsi="Times New Roman" w:cs="Times New Roman"/>
          <w:sz w:val="28"/>
          <w:szCs w:val="28"/>
        </w:rPr>
        <w:t>право собственности или иное законное основание, предусматривающее право владения и пользования</w:t>
      </w:r>
      <w:r w:rsidR="003B0880" w:rsidRPr="0078342D">
        <w:rPr>
          <w:rFonts w:ascii="Times New Roman" w:hAnsi="Times New Roman" w:cs="Times New Roman"/>
          <w:sz w:val="28"/>
          <w:szCs w:val="28"/>
        </w:rPr>
        <w:t xml:space="preserve"> (реквизиты подтверждающих документов)</w:t>
      </w:r>
      <w:r w:rsidRPr="0078342D">
        <w:rPr>
          <w:rFonts w:ascii="Times New Roman" w:hAnsi="Times New Roman" w:cs="Times New Roman"/>
          <w:sz w:val="28"/>
          <w:szCs w:val="28"/>
        </w:rPr>
        <w:t>.</w:t>
      </w:r>
      <w:bookmarkEnd w:id="51"/>
    </w:p>
    <w:p w14:paraId="033D0208" w14:textId="224363AA" w:rsidR="004D2BB6" w:rsidRDefault="004D2BB6" w:rsidP="001C54C3">
      <w:pPr>
        <w:widowControl w:val="0"/>
        <w:rPr>
          <w:rFonts w:ascii="Times New Roman" w:hAnsi="Times New Roman" w:cs="Times New Roman"/>
          <w:sz w:val="28"/>
          <w:szCs w:val="28"/>
        </w:rPr>
      </w:pPr>
    </w:p>
    <w:p w14:paraId="0E5338C4" w14:textId="092C2CEC" w:rsidR="00484DB9" w:rsidRDefault="00484DB9" w:rsidP="001C54C3">
      <w:pPr>
        <w:widowControl w:val="0"/>
        <w:rPr>
          <w:rFonts w:ascii="Times New Roman" w:hAnsi="Times New Roman" w:cs="Times New Roman"/>
          <w:sz w:val="28"/>
          <w:szCs w:val="28"/>
        </w:rPr>
      </w:pPr>
    </w:p>
    <w:p w14:paraId="7EC3FC6C" w14:textId="1061ED5D" w:rsidR="00484DB9" w:rsidRDefault="00484DB9" w:rsidP="001C54C3">
      <w:pPr>
        <w:widowControl w:val="0"/>
        <w:rPr>
          <w:rFonts w:ascii="Times New Roman" w:hAnsi="Times New Roman" w:cs="Times New Roman"/>
          <w:sz w:val="28"/>
          <w:szCs w:val="28"/>
        </w:rPr>
      </w:pPr>
    </w:p>
    <w:p w14:paraId="17DBD5AA" w14:textId="29FF0C51" w:rsidR="00484DB9" w:rsidRDefault="00484DB9" w:rsidP="001C54C3">
      <w:pPr>
        <w:widowControl w:val="0"/>
        <w:rPr>
          <w:rFonts w:ascii="Times New Roman" w:hAnsi="Times New Roman" w:cs="Times New Roman"/>
          <w:sz w:val="28"/>
          <w:szCs w:val="28"/>
        </w:rPr>
      </w:pPr>
    </w:p>
    <w:p w14:paraId="38884F26" w14:textId="176F4097" w:rsidR="00484DB9" w:rsidRDefault="00484DB9" w:rsidP="001C54C3">
      <w:pPr>
        <w:widowControl w:val="0"/>
        <w:rPr>
          <w:rFonts w:ascii="Times New Roman" w:hAnsi="Times New Roman" w:cs="Times New Roman"/>
          <w:sz w:val="28"/>
          <w:szCs w:val="28"/>
        </w:rPr>
      </w:pPr>
    </w:p>
    <w:p w14:paraId="220DAB09" w14:textId="7669704D" w:rsidR="00484DB9" w:rsidRDefault="00484DB9" w:rsidP="001C54C3">
      <w:pPr>
        <w:widowControl w:val="0"/>
        <w:rPr>
          <w:rFonts w:ascii="Times New Roman" w:hAnsi="Times New Roman" w:cs="Times New Roman"/>
          <w:sz w:val="28"/>
          <w:szCs w:val="28"/>
        </w:rPr>
      </w:pPr>
    </w:p>
    <w:p w14:paraId="46062066" w14:textId="5532A000" w:rsidR="00484DB9" w:rsidRDefault="00484DB9" w:rsidP="001C54C3">
      <w:pPr>
        <w:widowControl w:val="0"/>
        <w:rPr>
          <w:rFonts w:ascii="Times New Roman" w:hAnsi="Times New Roman" w:cs="Times New Roman"/>
          <w:sz w:val="28"/>
          <w:szCs w:val="28"/>
        </w:rPr>
      </w:pPr>
    </w:p>
    <w:p w14:paraId="1230F4E6" w14:textId="18CFD12F" w:rsidR="00484DB9" w:rsidRDefault="00484DB9" w:rsidP="001C54C3">
      <w:pPr>
        <w:widowControl w:val="0"/>
        <w:rPr>
          <w:rFonts w:ascii="Times New Roman" w:hAnsi="Times New Roman" w:cs="Times New Roman"/>
          <w:sz w:val="28"/>
          <w:szCs w:val="28"/>
        </w:rPr>
      </w:pPr>
    </w:p>
    <w:p w14:paraId="02053745" w14:textId="77777777" w:rsidR="00484DB9" w:rsidRPr="0078342D" w:rsidRDefault="00484DB9" w:rsidP="00484DB9">
      <w:pPr>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484DB9" w:rsidRPr="0078342D" w14:paraId="30CA8183" w14:textId="77777777" w:rsidTr="00605B1C">
        <w:tc>
          <w:tcPr>
            <w:tcW w:w="4945" w:type="dxa"/>
          </w:tcPr>
          <w:p w14:paraId="1D2609E4" w14:textId="77777777" w:rsidR="00484DB9" w:rsidRPr="0078342D" w:rsidRDefault="00484DB9" w:rsidP="00605B1C">
            <w:pPr>
              <w:pStyle w:val="ConsPlusNormal"/>
              <w:jc w:val="center"/>
              <w:rPr>
                <w:rFonts w:ascii="Times New Roman" w:eastAsiaTheme="minorHAnsi" w:hAnsi="Times New Roman" w:cs="Times New Roman"/>
                <w:sz w:val="28"/>
                <w:szCs w:val="28"/>
                <w:lang w:eastAsia="en-US"/>
              </w:rPr>
            </w:pPr>
          </w:p>
        </w:tc>
        <w:tc>
          <w:tcPr>
            <w:tcW w:w="4945" w:type="dxa"/>
          </w:tcPr>
          <w:p w14:paraId="57562FAB" w14:textId="77777777" w:rsidR="00484DB9" w:rsidRPr="0078342D" w:rsidRDefault="00484DB9" w:rsidP="00605B1C">
            <w:pPr>
              <w:pStyle w:val="ConsPlusNormal"/>
              <w:jc w:val="center"/>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 xml:space="preserve">Приложение </w:t>
            </w:r>
          </w:p>
          <w:p w14:paraId="206F9AAD" w14:textId="77777777" w:rsidR="00484DB9" w:rsidRPr="0078342D" w:rsidRDefault="00484DB9" w:rsidP="00605B1C">
            <w:pPr>
              <w:pStyle w:val="ConsPlusNormal"/>
              <w:jc w:val="center"/>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к критериям аккредитации</w:t>
            </w:r>
            <w:r w:rsidRPr="0078342D">
              <w:t xml:space="preserve"> </w:t>
            </w:r>
            <w:r w:rsidRPr="0078342D">
              <w:rPr>
                <w:rFonts w:ascii="Times New Roman" w:eastAsiaTheme="minorHAnsi" w:hAnsi="Times New Roman" w:cs="Times New Roman"/>
                <w:sz w:val="28"/>
                <w:szCs w:val="28"/>
                <w:lang w:eastAsia="en-US"/>
              </w:rPr>
              <w:t>и перечню документов, подтверждающих соответствие заявителя, аккредитованного лица критериям аккредитации</w:t>
            </w:r>
          </w:p>
          <w:p w14:paraId="748D935F" w14:textId="77777777" w:rsidR="00484DB9" w:rsidRPr="0078342D" w:rsidRDefault="00484DB9" w:rsidP="00605B1C">
            <w:pPr>
              <w:pStyle w:val="ConsPlusNormal"/>
              <w:jc w:val="center"/>
              <w:rPr>
                <w:rFonts w:ascii="Times New Roman" w:eastAsiaTheme="minorHAnsi" w:hAnsi="Times New Roman" w:cs="Times New Roman"/>
                <w:sz w:val="28"/>
                <w:szCs w:val="28"/>
                <w:lang w:eastAsia="en-US"/>
              </w:rPr>
            </w:pPr>
            <w:r w:rsidRPr="0078342D">
              <w:rPr>
                <w:rFonts w:ascii="Times New Roman" w:eastAsiaTheme="minorHAnsi" w:hAnsi="Times New Roman" w:cs="Times New Roman"/>
                <w:sz w:val="28"/>
                <w:szCs w:val="28"/>
                <w:lang w:eastAsia="en-US"/>
              </w:rPr>
              <w:t>от «___» ____________ г. № _____</w:t>
            </w:r>
          </w:p>
          <w:p w14:paraId="765B8A03" w14:textId="77777777" w:rsidR="00484DB9" w:rsidRPr="0078342D" w:rsidRDefault="00484DB9" w:rsidP="00605B1C">
            <w:pPr>
              <w:pStyle w:val="ConsPlusNormal"/>
              <w:jc w:val="center"/>
              <w:rPr>
                <w:rFonts w:ascii="Times New Roman" w:eastAsiaTheme="minorHAnsi" w:hAnsi="Times New Roman" w:cs="Times New Roman"/>
                <w:sz w:val="28"/>
                <w:szCs w:val="28"/>
                <w:lang w:eastAsia="en-US"/>
              </w:rPr>
            </w:pPr>
          </w:p>
        </w:tc>
      </w:tr>
    </w:tbl>
    <w:p w14:paraId="63D75222" w14:textId="77777777" w:rsidR="00484DB9" w:rsidRPr="0078342D" w:rsidRDefault="00484DB9" w:rsidP="00484DB9">
      <w:pPr>
        <w:pStyle w:val="ConsPlusNormal"/>
        <w:jc w:val="center"/>
        <w:rPr>
          <w:rFonts w:ascii="Times New Roman" w:eastAsiaTheme="minorHAnsi" w:hAnsi="Times New Roman" w:cs="Times New Roman"/>
          <w:sz w:val="28"/>
          <w:szCs w:val="28"/>
          <w:lang w:eastAsia="en-US"/>
        </w:rPr>
      </w:pPr>
    </w:p>
    <w:p w14:paraId="5676D07F" w14:textId="77777777" w:rsidR="00484DB9" w:rsidRDefault="00484DB9" w:rsidP="00484DB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14:paraId="2729726D" w14:textId="77777777" w:rsidR="00484DB9" w:rsidRDefault="00484DB9" w:rsidP="00484DB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14:paraId="7C1794B6" w14:textId="77777777" w:rsidR="00484DB9" w:rsidRDefault="00484DB9" w:rsidP="00484DB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14:paraId="2FB11782" w14:textId="77777777" w:rsidR="00484DB9" w:rsidRPr="0078342D" w:rsidRDefault="00484DB9" w:rsidP="00484DB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14:paraId="37DFA6C6" w14:textId="77777777" w:rsidR="00484DB9" w:rsidRPr="0078342D" w:rsidRDefault="00484DB9" w:rsidP="00484DB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78342D">
        <w:rPr>
          <w:rFonts w:ascii="Times New Roman" w:hAnsi="Times New Roman" w:cs="Times New Roman"/>
          <w:b/>
          <w:bCs/>
          <w:color w:val="26282F"/>
          <w:sz w:val="28"/>
          <w:szCs w:val="28"/>
        </w:rPr>
        <w:t>Перечень</w:t>
      </w:r>
      <w:r w:rsidRPr="0078342D">
        <w:rPr>
          <w:rFonts w:ascii="Times New Roman" w:hAnsi="Times New Roman" w:cs="Times New Roman"/>
          <w:b/>
          <w:bCs/>
          <w:color w:val="26282F"/>
          <w:sz w:val="28"/>
          <w:szCs w:val="28"/>
        </w:rPr>
        <w:br/>
        <w:t>национальных стандартов Российской Федерации и документов международных организаций в области аккредитации, для выполнения заявителями, аккредитованными лицами в целях обеспечения ими соответствия критериям аккредитации</w:t>
      </w:r>
    </w:p>
    <w:p w14:paraId="1A0DDDE3" w14:textId="77777777" w:rsidR="00484DB9" w:rsidRPr="0078342D" w:rsidRDefault="00484DB9" w:rsidP="00484DB9">
      <w:pPr>
        <w:autoSpaceDE w:val="0"/>
        <w:autoSpaceDN w:val="0"/>
        <w:adjustRightInd w:val="0"/>
        <w:spacing w:before="108" w:after="108" w:line="240" w:lineRule="auto"/>
        <w:jc w:val="center"/>
        <w:outlineLvl w:val="0"/>
        <w:rPr>
          <w:rFonts w:ascii="Arial" w:hAnsi="Arial" w:cs="Arial"/>
          <w:sz w:val="24"/>
          <w:szCs w:val="24"/>
        </w:rPr>
      </w:pPr>
    </w:p>
    <w:p w14:paraId="21060CC8" w14:textId="77777777" w:rsidR="00484DB9" w:rsidRPr="0078342D"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1. Перечень </w:t>
      </w:r>
      <w:r>
        <w:rPr>
          <w:rFonts w:ascii="Times New Roman" w:hAnsi="Times New Roman" w:cs="Times New Roman"/>
          <w:bCs/>
          <w:color w:val="26282F"/>
          <w:sz w:val="28"/>
          <w:szCs w:val="28"/>
        </w:rPr>
        <w:t>документов по стандартизации</w:t>
      </w:r>
      <w:r w:rsidRPr="0078342D">
        <w:rPr>
          <w:rFonts w:ascii="Times New Roman" w:hAnsi="Times New Roman" w:cs="Times New Roman"/>
          <w:bCs/>
          <w:color w:val="26282F"/>
          <w:sz w:val="28"/>
          <w:szCs w:val="28"/>
        </w:rPr>
        <w:t xml:space="preserve"> </w:t>
      </w:r>
      <w:r w:rsidRPr="0078342D">
        <w:rPr>
          <w:rFonts w:ascii="Times New Roman" w:hAnsi="Times New Roman" w:cs="Times New Roman"/>
          <w:sz w:val="28"/>
          <w:szCs w:val="28"/>
        </w:rPr>
        <w:t>для выполнения заявителями, аккредитованными лицами в целях обеспечения ими соответствия критериям аккредитации</w:t>
      </w:r>
      <w:r w:rsidRPr="0078342D">
        <w:rPr>
          <w:rStyle w:val="af5"/>
          <w:rFonts w:ascii="Times New Roman" w:hAnsi="Times New Roman" w:cs="Times New Roman"/>
          <w:sz w:val="28"/>
          <w:szCs w:val="28"/>
        </w:rPr>
        <w:footnoteReference w:id="39"/>
      </w:r>
      <w:r w:rsidRPr="0078342D">
        <w:rPr>
          <w:rFonts w:ascii="Times New Roman" w:hAnsi="Times New Roman" w:cs="Times New Roman"/>
          <w:sz w:val="28"/>
          <w:szCs w:val="28"/>
        </w:rPr>
        <w:t>:</w:t>
      </w:r>
    </w:p>
    <w:p w14:paraId="00251ACB" w14:textId="77777777" w:rsidR="00484DB9" w:rsidRPr="00917D00"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sidRPr="00917D00">
        <w:rPr>
          <w:rFonts w:ascii="Times New Roman" w:hAnsi="Times New Roman" w:cs="Times New Roman"/>
          <w:sz w:val="28"/>
          <w:szCs w:val="28"/>
        </w:rPr>
        <w:t xml:space="preserve">1.1. </w:t>
      </w:r>
      <w:hyperlink r:id="rId21" w:history="1">
        <w:r w:rsidRPr="00917D00">
          <w:rPr>
            <w:rFonts w:ascii="Times New Roman" w:hAnsi="Times New Roman" w:cs="Times New Roman"/>
            <w:sz w:val="28"/>
            <w:szCs w:val="28"/>
          </w:rPr>
          <w:t>ГОСТ Р ИСО/МЭК 17020-2012</w:t>
        </w:r>
      </w:hyperlink>
      <w:r w:rsidRPr="00917D00">
        <w:rPr>
          <w:rFonts w:ascii="Times New Roman" w:hAnsi="Times New Roman" w:cs="Times New Roman"/>
          <w:sz w:val="28"/>
          <w:szCs w:val="28"/>
        </w:rPr>
        <w:t xml:space="preserve"> «Оценка соответствия. Требования </w:t>
      </w:r>
      <w:r w:rsidRPr="00917D00">
        <w:rPr>
          <w:rFonts w:ascii="Times New Roman" w:hAnsi="Times New Roman" w:cs="Times New Roman"/>
          <w:sz w:val="28"/>
          <w:szCs w:val="28"/>
        </w:rPr>
        <w:br/>
        <w:t xml:space="preserve">к работе различных типов органов инспекции», утвержденный и введенный </w:t>
      </w:r>
      <w:r w:rsidRPr="00917D00">
        <w:rPr>
          <w:rFonts w:ascii="Times New Roman" w:hAnsi="Times New Roman" w:cs="Times New Roman"/>
          <w:sz w:val="28"/>
          <w:szCs w:val="28"/>
        </w:rPr>
        <w:br/>
        <w:t xml:space="preserve">в действие </w:t>
      </w:r>
      <w:hyperlink r:id="rId22" w:history="1">
        <w:r w:rsidRPr="00917D00">
          <w:rPr>
            <w:rFonts w:ascii="Times New Roman" w:hAnsi="Times New Roman" w:cs="Times New Roman"/>
            <w:sz w:val="28"/>
            <w:szCs w:val="28"/>
          </w:rPr>
          <w:t>приказом</w:t>
        </w:r>
      </w:hyperlink>
      <w:r w:rsidRPr="00917D00">
        <w:rPr>
          <w:rFonts w:ascii="Times New Roman" w:hAnsi="Times New Roman" w:cs="Times New Roman"/>
          <w:sz w:val="28"/>
          <w:szCs w:val="28"/>
        </w:rPr>
        <w:t xml:space="preserve"> Федерального агентства по техническому регулированию </w:t>
      </w:r>
      <w:r>
        <w:rPr>
          <w:rFonts w:ascii="Times New Roman" w:hAnsi="Times New Roman" w:cs="Times New Roman"/>
          <w:sz w:val="28"/>
          <w:szCs w:val="28"/>
        </w:rPr>
        <w:br/>
      </w:r>
      <w:r w:rsidRPr="00917D00">
        <w:rPr>
          <w:rFonts w:ascii="Times New Roman" w:hAnsi="Times New Roman" w:cs="Times New Roman"/>
          <w:sz w:val="28"/>
          <w:szCs w:val="28"/>
        </w:rPr>
        <w:t xml:space="preserve">и метрологии от 29 ноября </w:t>
      </w:r>
      <w:r>
        <w:rPr>
          <w:rFonts w:ascii="Times New Roman" w:hAnsi="Times New Roman" w:cs="Times New Roman"/>
          <w:sz w:val="28"/>
          <w:szCs w:val="28"/>
        </w:rPr>
        <w:t xml:space="preserve">2012 г. № </w:t>
      </w:r>
      <w:r w:rsidRPr="00917D00">
        <w:rPr>
          <w:rFonts w:ascii="Times New Roman" w:hAnsi="Times New Roman" w:cs="Times New Roman"/>
          <w:sz w:val="28"/>
          <w:szCs w:val="28"/>
        </w:rPr>
        <w:t>1673-ст «Об утверждении национального стандарта Российской Федерации»</w:t>
      </w:r>
      <w:r w:rsidRPr="00917D00">
        <w:rPr>
          <w:rStyle w:val="af5"/>
          <w:rFonts w:ascii="Times New Roman" w:hAnsi="Times New Roman" w:cs="Times New Roman"/>
          <w:sz w:val="28"/>
          <w:szCs w:val="28"/>
        </w:rPr>
        <w:footnoteReference w:id="40"/>
      </w:r>
      <w:r w:rsidRPr="00917D00">
        <w:rPr>
          <w:rFonts w:ascii="Times New Roman" w:hAnsi="Times New Roman" w:cs="Times New Roman"/>
          <w:sz w:val="28"/>
          <w:szCs w:val="28"/>
        </w:rPr>
        <w:t>;</w:t>
      </w:r>
    </w:p>
    <w:p w14:paraId="2A8191D3" w14:textId="77777777" w:rsidR="00484DB9" w:rsidRPr="00917D00"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sidRPr="00917D00">
        <w:rPr>
          <w:rFonts w:ascii="Times New Roman" w:hAnsi="Times New Roman" w:cs="Times New Roman"/>
          <w:sz w:val="28"/>
          <w:szCs w:val="28"/>
        </w:rPr>
        <w:t xml:space="preserve">1.2. </w:t>
      </w:r>
      <w:hyperlink r:id="rId23" w:history="1">
        <w:r w:rsidRPr="00917D00">
          <w:rPr>
            <w:rFonts w:ascii="Times New Roman" w:hAnsi="Times New Roman" w:cs="Times New Roman"/>
            <w:sz w:val="28"/>
            <w:szCs w:val="28"/>
          </w:rPr>
          <w:t>ГОСТ Р ИСО/МЭК 17021-1-2017</w:t>
        </w:r>
      </w:hyperlink>
      <w:r w:rsidRPr="00917D00">
        <w:rPr>
          <w:rFonts w:ascii="Times New Roman" w:hAnsi="Times New Roman" w:cs="Times New Roman"/>
          <w:sz w:val="28"/>
          <w:szCs w:val="28"/>
        </w:rPr>
        <w:t xml:space="preserve"> «Оценка соответствия. Требования </w:t>
      </w:r>
      <w:r w:rsidRPr="00917D00">
        <w:rPr>
          <w:rFonts w:ascii="Times New Roman" w:hAnsi="Times New Roman" w:cs="Times New Roman"/>
          <w:sz w:val="28"/>
          <w:szCs w:val="28"/>
        </w:rPr>
        <w:br/>
        <w:t xml:space="preserve">к органам, проводящим аудит и сертификацию систем менеджмента. Часть 1. Требования», утвержденный и введенный в действие </w:t>
      </w:r>
      <w:hyperlink r:id="rId24" w:history="1">
        <w:r w:rsidRPr="00917D00">
          <w:rPr>
            <w:rFonts w:ascii="Times New Roman" w:hAnsi="Times New Roman" w:cs="Times New Roman"/>
            <w:sz w:val="28"/>
            <w:szCs w:val="28"/>
          </w:rPr>
          <w:t>приказом</w:t>
        </w:r>
      </w:hyperlink>
      <w:r w:rsidRPr="00917D00">
        <w:rPr>
          <w:rFonts w:ascii="Times New Roman" w:hAnsi="Times New Roman" w:cs="Times New Roman"/>
          <w:sz w:val="28"/>
          <w:szCs w:val="28"/>
        </w:rPr>
        <w:t xml:space="preserve"> Федерального </w:t>
      </w:r>
      <w:r w:rsidRPr="00917D00">
        <w:rPr>
          <w:rFonts w:ascii="Times New Roman" w:hAnsi="Times New Roman" w:cs="Times New Roman"/>
          <w:sz w:val="28"/>
          <w:szCs w:val="28"/>
        </w:rPr>
        <w:lastRenderedPageBreak/>
        <w:t>агентства по техническому регулирова</w:t>
      </w:r>
      <w:r>
        <w:rPr>
          <w:rFonts w:ascii="Times New Roman" w:hAnsi="Times New Roman" w:cs="Times New Roman"/>
          <w:sz w:val="28"/>
          <w:szCs w:val="28"/>
        </w:rPr>
        <w:t xml:space="preserve">нию и метрологии от 4 июля 2017 </w:t>
      </w:r>
      <w:r w:rsidRPr="00917D00">
        <w:rPr>
          <w:rFonts w:ascii="Times New Roman" w:hAnsi="Times New Roman" w:cs="Times New Roman"/>
          <w:sz w:val="28"/>
          <w:szCs w:val="28"/>
        </w:rPr>
        <w:t xml:space="preserve">г. </w:t>
      </w:r>
      <w:r>
        <w:rPr>
          <w:rFonts w:ascii="Times New Roman" w:hAnsi="Times New Roman" w:cs="Times New Roman"/>
          <w:sz w:val="28"/>
          <w:szCs w:val="28"/>
        </w:rPr>
        <w:br/>
        <w:t xml:space="preserve">№ </w:t>
      </w:r>
      <w:r w:rsidRPr="00917D00">
        <w:rPr>
          <w:rFonts w:ascii="Times New Roman" w:hAnsi="Times New Roman" w:cs="Times New Roman"/>
          <w:sz w:val="28"/>
          <w:szCs w:val="28"/>
        </w:rPr>
        <w:t>640-ст «Об утверждении национального стандарта Российской Федерации»</w:t>
      </w:r>
      <w:r w:rsidRPr="00917D00">
        <w:rPr>
          <w:rStyle w:val="af5"/>
          <w:rFonts w:ascii="Times New Roman" w:hAnsi="Times New Roman" w:cs="Times New Roman"/>
          <w:sz w:val="28"/>
          <w:szCs w:val="28"/>
        </w:rPr>
        <w:footnoteReference w:id="41"/>
      </w:r>
      <w:r w:rsidRPr="00917D00">
        <w:rPr>
          <w:rFonts w:ascii="Times New Roman" w:hAnsi="Times New Roman" w:cs="Times New Roman"/>
          <w:sz w:val="28"/>
          <w:szCs w:val="28"/>
        </w:rPr>
        <w:t>;</w:t>
      </w:r>
    </w:p>
    <w:p w14:paraId="47C40858" w14:textId="77777777" w:rsidR="00484DB9" w:rsidRPr="00917D00"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sidRPr="00917D00">
        <w:rPr>
          <w:rFonts w:ascii="Times New Roman" w:hAnsi="Times New Roman" w:cs="Times New Roman"/>
          <w:sz w:val="28"/>
          <w:szCs w:val="28"/>
        </w:rPr>
        <w:t xml:space="preserve">1.3. </w:t>
      </w:r>
      <w:hyperlink r:id="rId25" w:history="1">
        <w:r w:rsidRPr="00917D00">
          <w:rPr>
            <w:rFonts w:ascii="Times New Roman" w:hAnsi="Times New Roman" w:cs="Times New Roman"/>
            <w:sz w:val="28"/>
            <w:szCs w:val="28"/>
          </w:rPr>
          <w:t>ГОСТ Р ИСО/МЭК 17024-2017</w:t>
        </w:r>
      </w:hyperlink>
      <w:r w:rsidRPr="00917D00">
        <w:rPr>
          <w:rFonts w:ascii="Times New Roman" w:hAnsi="Times New Roman" w:cs="Times New Roman"/>
          <w:sz w:val="28"/>
          <w:szCs w:val="28"/>
        </w:rPr>
        <w:t xml:space="preserve"> «Оценка соответствия. Общие требования к органам, проводящим сертификацию персонала», утвержденный </w:t>
      </w:r>
      <w:r>
        <w:rPr>
          <w:rFonts w:ascii="Times New Roman" w:hAnsi="Times New Roman" w:cs="Times New Roman"/>
          <w:sz w:val="28"/>
          <w:szCs w:val="28"/>
        </w:rPr>
        <w:br/>
      </w:r>
      <w:r w:rsidRPr="00917D00">
        <w:rPr>
          <w:rFonts w:ascii="Times New Roman" w:hAnsi="Times New Roman" w:cs="Times New Roman"/>
          <w:sz w:val="28"/>
          <w:szCs w:val="28"/>
        </w:rPr>
        <w:t xml:space="preserve">и введенный в действие </w:t>
      </w:r>
      <w:hyperlink r:id="rId26" w:history="1">
        <w:r w:rsidRPr="00917D00">
          <w:rPr>
            <w:rFonts w:ascii="Times New Roman" w:hAnsi="Times New Roman" w:cs="Times New Roman"/>
            <w:sz w:val="28"/>
            <w:szCs w:val="28"/>
          </w:rPr>
          <w:t>приказом</w:t>
        </w:r>
      </w:hyperlink>
      <w:r w:rsidRPr="00917D00">
        <w:rPr>
          <w:rFonts w:ascii="Times New Roman" w:hAnsi="Times New Roman" w:cs="Times New Roman"/>
          <w:sz w:val="28"/>
          <w:szCs w:val="28"/>
        </w:rPr>
        <w:t xml:space="preserve"> Федерального агентства по техническому регулированию и метрологии</w:t>
      </w:r>
      <w:r>
        <w:rPr>
          <w:rFonts w:ascii="Times New Roman" w:hAnsi="Times New Roman" w:cs="Times New Roman"/>
          <w:sz w:val="28"/>
          <w:szCs w:val="28"/>
        </w:rPr>
        <w:t xml:space="preserve"> от 5 июля 2017 </w:t>
      </w:r>
      <w:r w:rsidRPr="00917D00">
        <w:rPr>
          <w:rFonts w:ascii="Times New Roman" w:hAnsi="Times New Roman" w:cs="Times New Roman"/>
          <w:sz w:val="28"/>
          <w:szCs w:val="28"/>
        </w:rPr>
        <w:t>г. №</w:t>
      </w:r>
      <w:r>
        <w:rPr>
          <w:rFonts w:ascii="Times New Roman" w:hAnsi="Times New Roman" w:cs="Times New Roman"/>
          <w:sz w:val="28"/>
          <w:szCs w:val="28"/>
        </w:rPr>
        <w:t xml:space="preserve"> </w:t>
      </w:r>
      <w:r w:rsidRPr="00917D00">
        <w:rPr>
          <w:rFonts w:ascii="Times New Roman" w:hAnsi="Times New Roman" w:cs="Times New Roman"/>
          <w:sz w:val="28"/>
          <w:szCs w:val="28"/>
        </w:rPr>
        <w:t>645-ст «Об утверждении национального стандарта Российской Федерации»</w:t>
      </w:r>
      <w:r w:rsidRPr="00917D00">
        <w:rPr>
          <w:rStyle w:val="af5"/>
          <w:rFonts w:ascii="Times New Roman" w:hAnsi="Times New Roman" w:cs="Times New Roman"/>
          <w:sz w:val="28"/>
          <w:szCs w:val="28"/>
        </w:rPr>
        <w:footnoteReference w:id="42"/>
      </w:r>
      <w:r w:rsidRPr="00917D00">
        <w:rPr>
          <w:rFonts w:ascii="Times New Roman" w:hAnsi="Times New Roman" w:cs="Times New Roman"/>
          <w:sz w:val="28"/>
          <w:szCs w:val="28"/>
        </w:rPr>
        <w:t>;</w:t>
      </w:r>
    </w:p>
    <w:p w14:paraId="46810524" w14:textId="77777777" w:rsidR="00484DB9" w:rsidRPr="00917D00"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sidRPr="00917D00">
        <w:rPr>
          <w:rFonts w:ascii="Times New Roman" w:hAnsi="Times New Roman" w:cs="Times New Roman"/>
          <w:sz w:val="28"/>
          <w:szCs w:val="28"/>
        </w:rPr>
        <w:t xml:space="preserve">1.4. </w:t>
      </w:r>
      <w:hyperlink r:id="rId27" w:history="1">
        <w:r w:rsidRPr="00917D00">
          <w:rPr>
            <w:rFonts w:ascii="Times New Roman" w:hAnsi="Times New Roman" w:cs="Times New Roman"/>
            <w:sz w:val="28"/>
            <w:szCs w:val="28"/>
          </w:rPr>
          <w:t>ГОСТ ISO/IEC 17025-2019</w:t>
        </w:r>
      </w:hyperlink>
      <w:r w:rsidRPr="00917D00">
        <w:rPr>
          <w:rFonts w:ascii="Times New Roman" w:hAnsi="Times New Roman" w:cs="Times New Roman"/>
          <w:sz w:val="28"/>
          <w:szCs w:val="28"/>
        </w:rPr>
        <w:t xml:space="preserve"> «Общие требования к компетентности испытательных и калибровочных лабораторий»</w:t>
      </w:r>
      <w:r>
        <w:rPr>
          <w:rFonts w:ascii="Times New Roman" w:hAnsi="Times New Roman" w:cs="Times New Roman"/>
          <w:sz w:val="28"/>
          <w:szCs w:val="28"/>
        </w:rPr>
        <w:t>,</w:t>
      </w:r>
      <w:r w:rsidRPr="00917D00">
        <w:rPr>
          <w:rFonts w:ascii="Times New Roman" w:hAnsi="Times New Roman" w:cs="Times New Roman"/>
          <w:sz w:val="28"/>
          <w:szCs w:val="28"/>
        </w:rPr>
        <w:t xml:space="preserve"> утвержденный и введенный </w:t>
      </w:r>
      <w:r w:rsidRPr="00917D00">
        <w:rPr>
          <w:rFonts w:ascii="Times New Roman" w:hAnsi="Times New Roman" w:cs="Times New Roman"/>
          <w:sz w:val="28"/>
          <w:szCs w:val="28"/>
        </w:rPr>
        <w:br/>
        <w:t xml:space="preserve">в действие </w:t>
      </w:r>
      <w:hyperlink r:id="rId28" w:history="1">
        <w:r w:rsidRPr="00917D00">
          <w:rPr>
            <w:rFonts w:ascii="Times New Roman" w:hAnsi="Times New Roman" w:cs="Times New Roman"/>
            <w:sz w:val="28"/>
            <w:szCs w:val="28"/>
          </w:rPr>
          <w:t>приказом</w:t>
        </w:r>
      </w:hyperlink>
      <w:r w:rsidRPr="00917D00">
        <w:rPr>
          <w:rFonts w:ascii="Times New Roman" w:hAnsi="Times New Roman" w:cs="Times New Roman"/>
          <w:sz w:val="28"/>
          <w:szCs w:val="28"/>
        </w:rPr>
        <w:t xml:space="preserve"> Федерального агентства по техническому регулированию </w:t>
      </w:r>
      <w:r>
        <w:rPr>
          <w:rFonts w:ascii="Times New Roman" w:hAnsi="Times New Roman" w:cs="Times New Roman"/>
          <w:sz w:val="28"/>
          <w:szCs w:val="28"/>
        </w:rPr>
        <w:br/>
      </w:r>
      <w:r w:rsidRPr="00917D00">
        <w:rPr>
          <w:rFonts w:ascii="Times New Roman" w:hAnsi="Times New Roman" w:cs="Times New Roman"/>
          <w:sz w:val="28"/>
          <w:szCs w:val="28"/>
        </w:rPr>
        <w:t xml:space="preserve">и метрологии от 15 </w:t>
      </w:r>
      <w:r>
        <w:rPr>
          <w:rFonts w:ascii="Times New Roman" w:hAnsi="Times New Roman" w:cs="Times New Roman"/>
          <w:sz w:val="28"/>
          <w:szCs w:val="28"/>
        </w:rPr>
        <w:t xml:space="preserve">июля 2019 г. № </w:t>
      </w:r>
      <w:r w:rsidRPr="00917D00">
        <w:rPr>
          <w:rFonts w:ascii="Times New Roman" w:hAnsi="Times New Roman" w:cs="Times New Roman"/>
          <w:sz w:val="28"/>
          <w:szCs w:val="28"/>
        </w:rPr>
        <w:t>385-ст «О введении в действие межгосударственного стандарта»</w:t>
      </w:r>
      <w:r w:rsidRPr="00917D00">
        <w:rPr>
          <w:rStyle w:val="af5"/>
          <w:rFonts w:ascii="Times New Roman" w:hAnsi="Times New Roman" w:cs="Times New Roman"/>
          <w:sz w:val="28"/>
          <w:szCs w:val="28"/>
        </w:rPr>
        <w:footnoteReference w:id="43"/>
      </w:r>
      <w:r w:rsidRPr="00917D00">
        <w:rPr>
          <w:rFonts w:ascii="Times New Roman" w:hAnsi="Times New Roman" w:cs="Times New Roman"/>
          <w:sz w:val="28"/>
          <w:szCs w:val="28"/>
        </w:rPr>
        <w:t>;</w:t>
      </w:r>
    </w:p>
    <w:p w14:paraId="5EAF0281" w14:textId="77777777" w:rsidR="00484DB9" w:rsidRPr="00917D00"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sidRPr="00917D00">
        <w:rPr>
          <w:rFonts w:ascii="Times New Roman" w:hAnsi="Times New Roman" w:cs="Times New Roman"/>
          <w:sz w:val="28"/>
          <w:szCs w:val="28"/>
        </w:rPr>
        <w:t xml:space="preserve">1.5. </w:t>
      </w:r>
      <w:hyperlink r:id="rId29" w:history="1">
        <w:r w:rsidRPr="00917D00">
          <w:rPr>
            <w:rFonts w:ascii="Times New Roman" w:hAnsi="Times New Roman" w:cs="Times New Roman"/>
            <w:sz w:val="28"/>
            <w:szCs w:val="28"/>
          </w:rPr>
          <w:t>ГОСТ ИСО/МЭК 17043-2013</w:t>
        </w:r>
      </w:hyperlink>
      <w:r w:rsidRPr="00917D00">
        <w:rPr>
          <w:rFonts w:ascii="Times New Roman" w:hAnsi="Times New Roman" w:cs="Times New Roman"/>
          <w:sz w:val="28"/>
          <w:szCs w:val="28"/>
        </w:rPr>
        <w:t xml:space="preserve"> «Оценка соответствия. Общие требования к проведению проверки квалификации»</w:t>
      </w:r>
      <w:r>
        <w:rPr>
          <w:rFonts w:ascii="Times New Roman" w:hAnsi="Times New Roman" w:cs="Times New Roman"/>
          <w:sz w:val="28"/>
          <w:szCs w:val="28"/>
        </w:rPr>
        <w:t>,</w:t>
      </w:r>
      <w:r w:rsidRPr="00917D00">
        <w:rPr>
          <w:rFonts w:ascii="Times New Roman" w:hAnsi="Times New Roman" w:cs="Times New Roman"/>
          <w:sz w:val="28"/>
          <w:szCs w:val="28"/>
        </w:rPr>
        <w:t xml:space="preserve"> утвержденный и введенный в действие </w:t>
      </w:r>
      <w:hyperlink r:id="rId30" w:history="1">
        <w:r w:rsidRPr="00917D00">
          <w:rPr>
            <w:rFonts w:ascii="Times New Roman" w:hAnsi="Times New Roman" w:cs="Times New Roman"/>
            <w:sz w:val="28"/>
            <w:szCs w:val="28"/>
          </w:rPr>
          <w:t>приказом</w:t>
        </w:r>
      </w:hyperlink>
      <w:r w:rsidRPr="00917D00">
        <w:rPr>
          <w:rFonts w:ascii="Times New Roman" w:hAnsi="Times New Roman" w:cs="Times New Roman"/>
          <w:sz w:val="28"/>
          <w:szCs w:val="28"/>
        </w:rPr>
        <w:t xml:space="preserve"> Федерального агентства по техническому регулированию </w:t>
      </w:r>
      <w:r>
        <w:rPr>
          <w:rFonts w:ascii="Times New Roman" w:hAnsi="Times New Roman" w:cs="Times New Roman"/>
          <w:sz w:val="28"/>
          <w:szCs w:val="28"/>
        </w:rPr>
        <w:br/>
        <w:t xml:space="preserve">и метрологии от 22 ноября 2013 г. № </w:t>
      </w:r>
      <w:r w:rsidRPr="00917D00">
        <w:rPr>
          <w:rFonts w:ascii="Times New Roman" w:hAnsi="Times New Roman" w:cs="Times New Roman"/>
          <w:sz w:val="28"/>
          <w:szCs w:val="28"/>
        </w:rPr>
        <w:t xml:space="preserve">1941-ст «О введении </w:t>
      </w:r>
      <w:r w:rsidRPr="00917D00">
        <w:rPr>
          <w:rFonts w:ascii="Times New Roman" w:hAnsi="Times New Roman" w:cs="Times New Roman"/>
          <w:sz w:val="28"/>
          <w:szCs w:val="28"/>
        </w:rPr>
        <w:br/>
        <w:t>в действие межгосударственного стандарта»</w:t>
      </w:r>
      <w:r w:rsidRPr="00917D00">
        <w:rPr>
          <w:rStyle w:val="af5"/>
          <w:rFonts w:ascii="Times New Roman" w:hAnsi="Times New Roman" w:cs="Times New Roman"/>
          <w:sz w:val="28"/>
          <w:szCs w:val="28"/>
        </w:rPr>
        <w:footnoteReference w:id="44"/>
      </w:r>
      <w:r w:rsidRPr="00917D00">
        <w:rPr>
          <w:rFonts w:ascii="Times New Roman" w:hAnsi="Times New Roman" w:cs="Times New Roman"/>
          <w:sz w:val="28"/>
          <w:szCs w:val="28"/>
        </w:rPr>
        <w:t>;</w:t>
      </w:r>
    </w:p>
    <w:p w14:paraId="7AFFF330" w14:textId="77777777" w:rsidR="00484DB9" w:rsidRPr="00917D00"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sidRPr="00917D00">
        <w:rPr>
          <w:rFonts w:ascii="Times New Roman" w:hAnsi="Times New Roman" w:cs="Times New Roman"/>
          <w:sz w:val="28"/>
          <w:szCs w:val="28"/>
        </w:rPr>
        <w:t xml:space="preserve">1.6. </w:t>
      </w:r>
      <w:hyperlink r:id="rId31" w:history="1">
        <w:r w:rsidRPr="00917D00">
          <w:rPr>
            <w:rFonts w:ascii="Times New Roman" w:hAnsi="Times New Roman" w:cs="Times New Roman"/>
            <w:sz w:val="28"/>
            <w:szCs w:val="28"/>
          </w:rPr>
          <w:t>ГОСТ Р ИСО/МЭК 17065-2012</w:t>
        </w:r>
      </w:hyperlink>
      <w:r w:rsidRPr="00917D00">
        <w:rPr>
          <w:rFonts w:ascii="Times New Roman" w:hAnsi="Times New Roman" w:cs="Times New Roman"/>
          <w:sz w:val="28"/>
          <w:szCs w:val="28"/>
        </w:rPr>
        <w:t xml:space="preserve"> «Оценка соответствия. Требования </w:t>
      </w:r>
      <w:r w:rsidRPr="00917D00">
        <w:rPr>
          <w:rFonts w:ascii="Times New Roman" w:hAnsi="Times New Roman" w:cs="Times New Roman"/>
          <w:sz w:val="28"/>
          <w:szCs w:val="28"/>
        </w:rPr>
        <w:br/>
        <w:t>к органам по сертификации продукции, процессов и услуг»</w:t>
      </w:r>
      <w:r>
        <w:rPr>
          <w:rFonts w:ascii="Times New Roman" w:hAnsi="Times New Roman" w:cs="Times New Roman"/>
          <w:sz w:val="28"/>
          <w:szCs w:val="28"/>
        </w:rPr>
        <w:t>,</w:t>
      </w:r>
      <w:r w:rsidRPr="00917D00">
        <w:rPr>
          <w:rFonts w:ascii="Times New Roman" w:hAnsi="Times New Roman" w:cs="Times New Roman"/>
          <w:sz w:val="28"/>
          <w:szCs w:val="28"/>
        </w:rPr>
        <w:t xml:space="preserve"> утвержденный </w:t>
      </w:r>
      <w:r w:rsidRPr="00917D00">
        <w:rPr>
          <w:rFonts w:ascii="Times New Roman" w:hAnsi="Times New Roman" w:cs="Times New Roman"/>
          <w:sz w:val="28"/>
          <w:szCs w:val="28"/>
        </w:rPr>
        <w:br/>
        <w:t xml:space="preserve">и введенный в действие </w:t>
      </w:r>
      <w:hyperlink r:id="rId32" w:history="1">
        <w:r w:rsidRPr="00917D00">
          <w:rPr>
            <w:rFonts w:ascii="Times New Roman" w:hAnsi="Times New Roman" w:cs="Times New Roman"/>
            <w:sz w:val="28"/>
            <w:szCs w:val="28"/>
          </w:rPr>
          <w:t>приказом</w:t>
        </w:r>
      </w:hyperlink>
      <w:r w:rsidRPr="00917D00">
        <w:rPr>
          <w:rFonts w:ascii="Times New Roman" w:hAnsi="Times New Roman" w:cs="Times New Roman"/>
          <w:sz w:val="28"/>
          <w:szCs w:val="28"/>
        </w:rPr>
        <w:t xml:space="preserve"> Федерального агентства по техническому регулированию и метрологии от 21 декабря 2012</w:t>
      </w:r>
      <w:r>
        <w:rPr>
          <w:rFonts w:ascii="Times New Roman" w:hAnsi="Times New Roman" w:cs="Times New Roman"/>
          <w:sz w:val="28"/>
          <w:szCs w:val="28"/>
        </w:rPr>
        <w:t xml:space="preserve"> г. № </w:t>
      </w:r>
      <w:r w:rsidRPr="00917D00">
        <w:rPr>
          <w:rFonts w:ascii="Times New Roman" w:hAnsi="Times New Roman" w:cs="Times New Roman"/>
          <w:sz w:val="28"/>
          <w:szCs w:val="28"/>
        </w:rPr>
        <w:t xml:space="preserve">1941-ст </w:t>
      </w:r>
      <w:r w:rsidRPr="00917D00">
        <w:rPr>
          <w:rFonts w:ascii="Times New Roman" w:hAnsi="Times New Roman" w:cs="Times New Roman"/>
          <w:sz w:val="28"/>
          <w:szCs w:val="28"/>
        </w:rPr>
        <w:br/>
        <w:t>«Об утверждении национального стандарта Российской Федерации»</w:t>
      </w:r>
      <w:r w:rsidRPr="00917D00">
        <w:rPr>
          <w:rStyle w:val="af5"/>
          <w:rFonts w:ascii="Times New Roman" w:hAnsi="Times New Roman" w:cs="Times New Roman"/>
          <w:sz w:val="28"/>
          <w:szCs w:val="28"/>
        </w:rPr>
        <w:footnoteReference w:id="45"/>
      </w:r>
      <w:r w:rsidRPr="00917D00">
        <w:rPr>
          <w:rFonts w:ascii="Times New Roman" w:hAnsi="Times New Roman" w:cs="Times New Roman"/>
          <w:sz w:val="28"/>
          <w:szCs w:val="28"/>
        </w:rPr>
        <w:t>;</w:t>
      </w:r>
    </w:p>
    <w:p w14:paraId="482180F5" w14:textId="77777777" w:rsidR="00484DB9" w:rsidRPr="00917D00"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sidRPr="00917D00">
        <w:rPr>
          <w:rFonts w:ascii="Times New Roman" w:hAnsi="Times New Roman" w:cs="Times New Roman"/>
          <w:sz w:val="28"/>
          <w:szCs w:val="28"/>
        </w:rPr>
        <w:t xml:space="preserve">1.7. ГОСТ Р ИСО 15189-2015 «Лаборатории медицинские. Частные требования к качеству и компетентности», утвержденный и введенный </w:t>
      </w:r>
      <w:r>
        <w:rPr>
          <w:rFonts w:ascii="Times New Roman" w:hAnsi="Times New Roman" w:cs="Times New Roman"/>
          <w:sz w:val="28"/>
          <w:szCs w:val="28"/>
        </w:rPr>
        <w:br/>
      </w:r>
      <w:r w:rsidRPr="00917D00">
        <w:rPr>
          <w:rFonts w:ascii="Times New Roman" w:hAnsi="Times New Roman" w:cs="Times New Roman"/>
          <w:sz w:val="28"/>
          <w:szCs w:val="28"/>
        </w:rPr>
        <w:t xml:space="preserve">в действие приказом Федерального агентства по техническому регулированию </w:t>
      </w:r>
      <w:r>
        <w:rPr>
          <w:rFonts w:ascii="Times New Roman" w:hAnsi="Times New Roman" w:cs="Times New Roman"/>
          <w:sz w:val="28"/>
          <w:szCs w:val="28"/>
        </w:rPr>
        <w:br/>
      </w:r>
      <w:r w:rsidRPr="00917D00">
        <w:rPr>
          <w:rFonts w:ascii="Times New Roman" w:hAnsi="Times New Roman" w:cs="Times New Roman"/>
          <w:sz w:val="28"/>
          <w:szCs w:val="28"/>
        </w:rPr>
        <w:lastRenderedPageBreak/>
        <w:t xml:space="preserve">и метрологии </w:t>
      </w:r>
      <w:r>
        <w:rPr>
          <w:rFonts w:ascii="Times New Roman" w:hAnsi="Times New Roman" w:cs="Times New Roman"/>
          <w:sz w:val="28"/>
          <w:szCs w:val="28"/>
        </w:rPr>
        <w:t xml:space="preserve"> </w:t>
      </w:r>
      <w:r w:rsidRPr="00917D00">
        <w:rPr>
          <w:rFonts w:ascii="Times New Roman" w:hAnsi="Times New Roman" w:cs="Times New Roman"/>
          <w:sz w:val="28"/>
          <w:szCs w:val="28"/>
        </w:rPr>
        <w:t>от 27 апреля 2015 г. № 297-ст «Об утверждении национального стандарта»</w:t>
      </w:r>
      <w:r w:rsidRPr="00917D00">
        <w:rPr>
          <w:rStyle w:val="af5"/>
          <w:rFonts w:ascii="Times New Roman" w:hAnsi="Times New Roman" w:cs="Times New Roman"/>
          <w:sz w:val="28"/>
          <w:szCs w:val="28"/>
        </w:rPr>
        <w:footnoteReference w:id="46"/>
      </w:r>
      <w:r w:rsidRPr="00917D00">
        <w:rPr>
          <w:rFonts w:ascii="Times New Roman" w:hAnsi="Times New Roman" w:cs="Times New Roman"/>
          <w:sz w:val="28"/>
          <w:szCs w:val="28"/>
        </w:rPr>
        <w:t>;</w:t>
      </w:r>
    </w:p>
    <w:p w14:paraId="485D0F0B" w14:textId="77777777" w:rsidR="00484DB9"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sidRPr="00917D00">
        <w:rPr>
          <w:rFonts w:ascii="Times New Roman" w:hAnsi="Times New Roman" w:cs="Times New Roman"/>
          <w:sz w:val="28"/>
          <w:szCs w:val="28"/>
        </w:rPr>
        <w:t xml:space="preserve">1.8. ГОСТ Р ИСО 14065-2014 «Газы парниковые. Требования к органам </w:t>
      </w:r>
      <w:r>
        <w:rPr>
          <w:rFonts w:ascii="Times New Roman" w:hAnsi="Times New Roman" w:cs="Times New Roman"/>
          <w:sz w:val="28"/>
          <w:szCs w:val="28"/>
        </w:rPr>
        <w:br/>
      </w:r>
      <w:r w:rsidRPr="00917D00">
        <w:rPr>
          <w:rFonts w:ascii="Times New Roman" w:hAnsi="Times New Roman" w:cs="Times New Roman"/>
          <w:sz w:val="28"/>
          <w:szCs w:val="28"/>
        </w:rPr>
        <w:t xml:space="preserve">по валидации и верификации парниковых газов для их применения </w:t>
      </w:r>
      <w:r>
        <w:rPr>
          <w:rFonts w:ascii="Times New Roman" w:hAnsi="Times New Roman" w:cs="Times New Roman"/>
          <w:sz w:val="28"/>
          <w:szCs w:val="28"/>
        </w:rPr>
        <w:br/>
      </w:r>
      <w:r w:rsidRPr="00917D00">
        <w:rPr>
          <w:rFonts w:ascii="Times New Roman" w:hAnsi="Times New Roman" w:cs="Times New Roman"/>
          <w:sz w:val="28"/>
          <w:szCs w:val="28"/>
        </w:rPr>
        <w:t>при аккредитации или других формах признания»</w:t>
      </w:r>
      <w:r>
        <w:rPr>
          <w:rFonts w:ascii="Times New Roman" w:hAnsi="Times New Roman" w:cs="Times New Roman"/>
          <w:sz w:val="28"/>
          <w:szCs w:val="28"/>
        </w:rPr>
        <w:t xml:space="preserve">, </w:t>
      </w:r>
      <w:r w:rsidRPr="00EC79DF">
        <w:rPr>
          <w:rFonts w:ascii="Times New Roman" w:hAnsi="Times New Roman" w:cs="Times New Roman"/>
          <w:sz w:val="28"/>
          <w:szCs w:val="28"/>
        </w:rPr>
        <w:t xml:space="preserve">утвержденный и введенный </w:t>
      </w:r>
      <w:r>
        <w:rPr>
          <w:rFonts w:ascii="Times New Roman" w:hAnsi="Times New Roman" w:cs="Times New Roman"/>
          <w:sz w:val="28"/>
          <w:szCs w:val="28"/>
        </w:rPr>
        <w:br/>
      </w:r>
      <w:r w:rsidRPr="00EC79DF">
        <w:rPr>
          <w:rFonts w:ascii="Times New Roman" w:hAnsi="Times New Roman" w:cs="Times New Roman"/>
          <w:sz w:val="28"/>
          <w:szCs w:val="28"/>
        </w:rPr>
        <w:t xml:space="preserve">в действие </w:t>
      </w:r>
      <w:r w:rsidRPr="00917D00">
        <w:rPr>
          <w:rFonts w:ascii="Times New Roman" w:hAnsi="Times New Roman" w:cs="Times New Roman"/>
          <w:sz w:val="28"/>
          <w:szCs w:val="28"/>
        </w:rPr>
        <w:t xml:space="preserve">приказом Федерального агентства по техническому регулированию </w:t>
      </w:r>
      <w:r>
        <w:rPr>
          <w:rFonts w:ascii="Times New Roman" w:hAnsi="Times New Roman" w:cs="Times New Roman"/>
          <w:sz w:val="28"/>
          <w:szCs w:val="28"/>
        </w:rPr>
        <w:br/>
      </w:r>
      <w:r w:rsidRPr="00917D00">
        <w:rPr>
          <w:rFonts w:ascii="Times New Roman" w:hAnsi="Times New Roman" w:cs="Times New Roman"/>
          <w:sz w:val="28"/>
          <w:szCs w:val="28"/>
        </w:rPr>
        <w:t xml:space="preserve">и метрологии </w:t>
      </w:r>
      <w:r w:rsidRPr="002336BB">
        <w:rPr>
          <w:rFonts w:ascii="Times New Roman" w:hAnsi="Times New Roman" w:cs="Times New Roman"/>
          <w:sz w:val="28"/>
          <w:szCs w:val="28"/>
        </w:rPr>
        <w:t>от 26 ноября 2014 г. № 1869-ст</w:t>
      </w:r>
      <w:r w:rsidRPr="00917D00">
        <w:rPr>
          <w:rFonts w:ascii="Times New Roman" w:hAnsi="Times New Roman" w:cs="Times New Roman"/>
          <w:sz w:val="28"/>
          <w:szCs w:val="28"/>
        </w:rPr>
        <w:t xml:space="preserve"> «Об утверждении национального стандарта»</w:t>
      </w:r>
      <w:r w:rsidRPr="00917D00">
        <w:rPr>
          <w:rStyle w:val="af5"/>
          <w:rFonts w:ascii="Times New Roman" w:hAnsi="Times New Roman" w:cs="Times New Roman"/>
          <w:sz w:val="28"/>
          <w:szCs w:val="28"/>
        </w:rPr>
        <w:footnoteReference w:id="47"/>
      </w:r>
      <w:r>
        <w:rPr>
          <w:rFonts w:ascii="Times New Roman" w:hAnsi="Times New Roman" w:cs="Times New Roman"/>
          <w:sz w:val="28"/>
          <w:szCs w:val="28"/>
        </w:rPr>
        <w:t>;</w:t>
      </w:r>
    </w:p>
    <w:p w14:paraId="3517033F" w14:textId="77777777" w:rsidR="00484DB9"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Pr="00494DCA">
        <w:rPr>
          <w:rFonts w:ascii="Times New Roman" w:hAnsi="Times New Roman" w:cs="Times New Roman"/>
          <w:sz w:val="28"/>
          <w:szCs w:val="28"/>
        </w:rPr>
        <w:t xml:space="preserve"> </w:t>
      </w:r>
      <w:r w:rsidRPr="00917D00">
        <w:rPr>
          <w:rFonts w:ascii="Times New Roman" w:hAnsi="Times New Roman" w:cs="Times New Roman"/>
          <w:sz w:val="28"/>
          <w:szCs w:val="28"/>
        </w:rPr>
        <w:t>ISO/IEC 17021-2:2016 «Оценка соответствия. Требования к органам, проводящим аудит и сертификацию систем менеджмента. Часть 2. Требования компетентности для проведения аудитов и сертификации систем экологического менеджмента»</w:t>
      </w:r>
      <w:r w:rsidRPr="00917D00">
        <w:rPr>
          <w:rStyle w:val="af5"/>
          <w:rFonts w:ascii="Times New Roman" w:hAnsi="Times New Roman" w:cs="Times New Roman"/>
          <w:sz w:val="28"/>
          <w:szCs w:val="28"/>
        </w:rPr>
        <w:footnoteReference w:id="48"/>
      </w:r>
      <w:r>
        <w:rPr>
          <w:rFonts w:ascii="Times New Roman" w:hAnsi="Times New Roman" w:cs="Times New Roman"/>
          <w:sz w:val="28"/>
          <w:szCs w:val="28"/>
        </w:rPr>
        <w:t>;</w:t>
      </w:r>
    </w:p>
    <w:p w14:paraId="4EE45117" w14:textId="77777777" w:rsidR="00484DB9" w:rsidRPr="00917D00"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Pr="00917D00">
        <w:rPr>
          <w:rFonts w:ascii="Times New Roman" w:hAnsi="Times New Roman" w:cs="Times New Roman"/>
          <w:sz w:val="28"/>
          <w:szCs w:val="28"/>
        </w:rPr>
        <w:t xml:space="preserve">ГОСТ Р 53755-2020 (ISO/TS 22003:2013) «Система менеджмента безопасности пищевых продуктов. Требования к органам, осуществляющим аудит и сертификацию систем менеджмента безопасности пищевых продуктов» утвержденный и введенный в действие приказом Федерального агентства </w:t>
      </w:r>
      <w:r>
        <w:rPr>
          <w:rFonts w:ascii="Times New Roman" w:hAnsi="Times New Roman" w:cs="Times New Roman"/>
          <w:sz w:val="28"/>
          <w:szCs w:val="28"/>
        </w:rPr>
        <w:br/>
      </w:r>
      <w:r w:rsidRPr="00917D00">
        <w:rPr>
          <w:rFonts w:ascii="Times New Roman" w:hAnsi="Times New Roman" w:cs="Times New Roman"/>
          <w:sz w:val="28"/>
          <w:szCs w:val="28"/>
        </w:rPr>
        <w:t>по техническому регулированию и метрологии</w:t>
      </w:r>
      <w:r>
        <w:rPr>
          <w:rFonts w:ascii="Times New Roman" w:hAnsi="Times New Roman" w:cs="Times New Roman"/>
          <w:sz w:val="28"/>
          <w:szCs w:val="28"/>
        </w:rPr>
        <w:t xml:space="preserve"> </w:t>
      </w:r>
      <w:r w:rsidRPr="00917D00">
        <w:rPr>
          <w:rFonts w:ascii="Times New Roman" w:hAnsi="Times New Roman" w:cs="Times New Roman"/>
          <w:sz w:val="28"/>
          <w:szCs w:val="28"/>
        </w:rPr>
        <w:t xml:space="preserve">от 28 августа 2020 г. № 612-ст </w:t>
      </w:r>
      <w:r>
        <w:rPr>
          <w:rFonts w:ascii="Times New Roman" w:hAnsi="Times New Roman" w:cs="Times New Roman"/>
          <w:sz w:val="28"/>
          <w:szCs w:val="28"/>
        </w:rPr>
        <w:br/>
      </w:r>
      <w:r w:rsidRPr="00917D00">
        <w:rPr>
          <w:rFonts w:ascii="Times New Roman" w:hAnsi="Times New Roman" w:cs="Times New Roman"/>
          <w:sz w:val="28"/>
          <w:szCs w:val="28"/>
        </w:rPr>
        <w:t>«Об утверждении национального стандарта Российской Федерации»</w:t>
      </w:r>
      <w:r w:rsidRPr="00917D00">
        <w:rPr>
          <w:rStyle w:val="af5"/>
          <w:rFonts w:ascii="Times New Roman" w:hAnsi="Times New Roman" w:cs="Times New Roman"/>
          <w:sz w:val="28"/>
          <w:szCs w:val="28"/>
        </w:rPr>
        <w:footnoteReference w:id="49"/>
      </w:r>
      <w:r w:rsidRPr="00917D00">
        <w:rPr>
          <w:rFonts w:ascii="Times New Roman" w:hAnsi="Times New Roman" w:cs="Times New Roman"/>
          <w:sz w:val="28"/>
          <w:szCs w:val="28"/>
        </w:rPr>
        <w:t>;</w:t>
      </w:r>
    </w:p>
    <w:p w14:paraId="2807CAF4" w14:textId="77777777" w:rsidR="00484DB9"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917D00">
        <w:rPr>
          <w:rFonts w:ascii="Times New Roman" w:hAnsi="Times New Roman" w:cs="Times New Roman"/>
          <w:sz w:val="28"/>
          <w:szCs w:val="28"/>
        </w:rPr>
        <w:t>.</w:t>
      </w:r>
      <w:r>
        <w:rPr>
          <w:rFonts w:ascii="Times New Roman" w:hAnsi="Times New Roman" w:cs="Times New Roman"/>
          <w:sz w:val="28"/>
          <w:szCs w:val="28"/>
        </w:rPr>
        <w:t>11</w:t>
      </w:r>
      <w:r w:rsidRPr="00917D00">
        <w:rPr>
          <w:rFonts w:ascii="Times New Roman" w:hAnsi="Times New Roman" w:cs="Times New Roman"/>
          <w:sz w:val="28"/>
          <w:szCs w:val="28"/>
        </w:rPr>
        <w:t xml:space="preserve">. </w:t>
      </w:r>
      <w:r w:rsidRPr="00917D00">
        <w:rPr>
          <w:rFonts w:ascii="Times New Roman" w:hAnsi="Times New Roman" w:cs="Times New Roman"/>
          <w:bCs/>
          <w:sz w:val="28"/>
          <w:szCs w:val="28"/>
        </w:rPr>
        <w:t>ГОСТ Р ИСО/МЭК 27006-2020 «Информационная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r>
        <w:rPr>
          <w:rFonts w:ascii="Times New Roman" w:hAnsi="Times New Roman" w:cs="Times New Roman"/>
          <w:bCs/>
          <w:sz w:val="28"/>
          <w:szCs w:val="28"/>
        </w:rPr>
        <w:t>,</w:t>
      </w:r>
      <w:r w:rsidRPr="00917D00">
        <w:rPr>
          <w:rFonts w:ascii="Times New Roman" w:hAnsi="Times New Roman" w:cs="Times New Roman"/>
          <w:bCs/>
          <w:sz w:val="28"/>
          <w:szCs w:val="28"/>
        </w:rPr>
        <w:t xml:space="preserve"> </w:t>
      </w:r>
      <w:r w:rsidRPr="00917D00">
        <w:rPr>
          <w:rFonts w:ascii="Times New Roman" w:hAnsi="Times New Roman" w:cs="Times New Roman"/>
          <w:sz w:val="28"/>
          <w:szCs w:val="28"/>
        </w:rPr>
        <w:t>утвержденный и введенный в действие приказом Федерального агентства по техническому регулированию и метрологии</w:t>
      </w:r>
      <w:r>
        <w:rPr>
          <w:rFonts w:ascii="Times New Roman" w:hAnsi="Times New Roman" w:cs="Times New Roman"/>
          <w:sz w:val="28"/>
          <w:szCs w:val="28"/>
        </w:rPr>
        <w:t xml:space="preserve"> </w:t>
      </w:r>
      <w:r>
        <w:rPr>
          <w:rFonts w:ascii="Times New Roman" w:hAnsi="Times New Roman" w:cs="Times New Roman"/>
          <w:bCs/>
          <w:sz w:val="28"/>
          <w:szCs w:val="28"/>
        </w:rPr>
        <w:t xml:space="preserve">от 8 августа 2020 </w:t>
      </w:r>
      <w:r w:rsidRPr="00917D00">
        <w:rPr>
          <w:rFonts w:ascii="Times New Roman" w:hAnsi="Times New Roman" w:cs="Times New Roman"/>
          <w:bCs/>
          <w:sz w:val="28"/>
          <w:szCs w:val="28"/>
        </w:rPr>
        <w:t xml:space="preserve">г. № 628-ст </w:t>
      </w:r>
      <w:r w:rsidRPr="00917D00">
        <w:rPr>
          <w:rFonts w:ascii="Times New Roman" w:hAnsi="Times New Roman" w:cs="Times New Roman"/>
          <w:sz w:val="28"/>
          <w:szCs w:val="28"/>
        </w:rPr>
        <w:t>«Об утверждении национального стандарта Российской Федерации»</w:t>
      </w:r>
      <w:r w:rsidRPr="00917D00">
        <w:rPr>
          <w:rStyle w:val="af5"/>
          <w:rFonts w:ascii="Times New Roman" w:hAnsi="Times New Roman" w:cs="Times New Roman"/>
          <w:sz w:val="28"/>
          <w:szCs w:val="28"/>
        </w:rPr>
        <w:footnoteReference w:id="50"/>
      </w:r>
      <w:r>
        <w:rPr>
          <w:rFonts w:ascii="Times New Roman" w:hAnsi="Times New Roman" w:cs="Times New Roman"/>
          <w:sz w:val="28"/>
          <w:szCs w:val="28"/>
        </w:rPr>
        <w:t>;</w:t>
      </w:r>
    </w:p>
    <w:p w14:paraId="4E01C62F" w14:textId="77777777" w:rsidR="00484DB9"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1.12. </w:t>
      </w:r>
      <w:r w:rsidRPr="00917D00">
        <w:rPr>
          <w:rFonts w:ascii="Times New Roman" w:hAnsi="Times New Roman" w:cs="Times New Roman"/>
          <w:sz w:val="28"/>
          <w:szCs w:val="28"/>
        </w:rPr>
        <w:t xml:space="preserve">ISO/IEC 17021-3:2017 Оценка соответствия. Требования к органам, проводящим аудит и сертификацию систем менеджмента. Часть 3. Требования </w:t>
      </w:r>
      <w:r w:rsidRPr="00917D00">
        <w:rPr>
          <w:rFonts w:ascii="Times New Roman" w:hAnsi="Times New Roman" w:cs="Times New Roman"/>
          <w:sz w:val="28"/>
          <w:szCs w:val="28"/>
        </w:rPr>
        <w:lastRenderedPageBreak/>
        <w:t>компетентности для проведения аудита и сертификации систем менеджмента</w:t>
      </w:r>
      <w:r>
        <w:rPr>
          <w:rFonts w:ascii="Times New Roman" w:hAnsi="Times New Roman" w:cs="Times New Roman"/>
          <w:sz w:val="28"/>
          <w:szCs w:val="28"/>
        </w:rPr>
        <w:t xml:space="preserve"> </w:t>
      </w:r>
      <w:r w:rsidRPr="00917D00">
        <w:rPr>
          <w:rFonts w:ascii="Times New Roman" w:hAnsi="Times New Roman" w:cs="Times New Roman"/>
          <w:sz w:val="28"/>
          <w:szCs w:val="28"/>
        </w:rPr>
        <w:t>качества</w:t>
      </w:r>
      <w:r w:rsidRPr="00917D00">
        <w:rPr>
          <w:rStyle w:val="af5"/>
          <w:rFonts w:ascii="Times New Roman" w:hAnsi="Times New Roman" w:cs="Times New Roman"/>
          <w:sz w:val="28"/>
          <w:szCs w:val="28"/>
        </w:rPr>
        <w:footnoteReference w:id="51"/>
      </w:r>
      <w:r>
        <w:rPr>
          <w:rFonts w:ascii="Times New Roman" w:hAnsi="Times New Roman" w:cs="Times New Roman"/>
          <w:sz w:val="28"/>
          <w:szCs w:val="28"/>
        </w:rPr>
        <w:t>.</w:t>
      </w:r>
    </w:p>
    <w:p w14:paraId="351CE738" w14:textId="77777777" w:rsidR="00484DB9" w:rsidRPr="0078342D"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sidRPr="0078342D">
        <w:rPr>
          <w:rFonts w:ascii="Times New Roman" w:hAnsi="Times New Roman" w:cs="Times New Roman"/>
          <w:sz w:val="28"/>
          <w:szCs w:val="28"/>
        </w:rPr>
        <w:t xml:space="preserve">2. Перечень </w:t>
      </w:r>
      <w:r w:rsidRPr="0078342D">
        <w:rPr>
          <w:rFonts w:ascii="Times New Roman" w:hAnsi="Times New Roman" w:cs="Times New Roman"/>
          <w:bCs/>
          <w:color w:val="26282F"/>
          <w:sz w:val="28"/>
          <w:szCs w:val="28"/>
        </w:rPr>
        <w:t>национальных стандартов Российской Федерации</w:t>
      </w:r>
      <w:r>
        <w:rPr>
          <w:rFonts w:ascii="Times New Roman" w:hAnsi="Times New Roman" w:cs="Times New Roman"/>
          <w:bCs/>
          <w:color w:val="26282F"/>
          <w:sz w:val="28"/>
          <w:szCs w:val="28"/>
        </w:rPr>
        <w:br/>
      </w:r>
      <w:r w:rsidRPr="0078342D">
        <w:rPr>
          <w:rFonts w:ascii="Times New Roman" w:hAnsi="Times New Roman" w:cs="Times New Roman"/>
          <w:bCs/>
          <w:color w:val="26282F"/>
          <w:sz w:val="28"/>
          <w:szCs w:val="28"/>
        </w:rPr>
        <w:t xml:space="preserve"> и документов международных организаций в области аккредитации</w:t>
      </w:r>
      <w:r>
        <w:rPr>
          <w:rStyle w:val="af5"/>
          <w:rFonts w:ascii="Times New Roman" w:hAnsi="Times New Roman" w:cs="Times New Roman"/>
          <w:bCs/>
          <w:color w:val="26282F"/>
          <w:sz w:val="28"/>
          <w:szCs w:val="28"/>
        </w:rPr>
        <w:footnoteReference w:id="52"/>
      </w:r>
      <w:r w:rsidRPr="0078342D">
        <w:rPr>
          <w:rFonts w:ascii="Times New Roman" w:hAnsi="Times New Roman" w:cs="Times New Roman"/>
          <w:sz w:val="28"/>
          <w:szCs w:val="28"/>
        </w:rPr>
        <w:t xml:space="preserve">, для выполнения заявителями, аккредитованными лицами в целях обеспечения ими соответствия </w:t>
      </w:r>
      <w:r>
        <w:rPr>
          <w:rFonts w:ascii="Times New Roman" w:hAnsi="Times New Roman" w:cs="Times New Roman"/>
          <w:sz w:val="28"/>
          <w:szCs w:val="28"/>
        </w:rPr>
        <w:t>документам</w:t>
      </w:r>
      <w:r w:rsidRPr="0078342D">
        <w:rPr>
          <w:rFonts w:ascii="Times New Roman" w:hAnsi="Times New Roman" w:cs="Times New Roman"/>
          <w:sz w:val="28"/>
          <w:szCs w:val="28"/>
        </w:rPr>
        <w:t>, указанны</w:t>
      </w:r>
      <w:r>
        <w:rPr>
          <w:rFonts w:ascii="Times New Roman" w:hAnsi="Times New Roman" w:cs="Times New Roman"/>
          <w:sz w:val="28"/>
          <w:szCs w:val="28"/>
        </w:rPr>
        <w:t>м</w:t>
      </w:r>
      <w:r w:rsidRPr="0078342D">
        <w:rPr>
          <w:rFonts w:ascii="Times New Roman" w:hAnsi="Times New Roman" w:cs="Times New Roman"/>
          <w:sz w:val="28"/>
          <w:szCs w:val="28"/>
        </w:rPr>
        <w:t xml:space="preserve"> в пункте 1, и критериям аккредитации: </w:t>
      </w:r>
    </w:p>
    <w:p w14:paraId="30DF29A2" w14:textId="77777777" w:rsidR="00484DB9" w:rsidRPr="00917D00"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sidRPr="00917D00">
        <w:rPr>
          <w:rFonts w:ascii="Times New Roman" w:hAnsi="Times New Roman" w:cs="Times New Roman"/>
          <w:sz w:val="28"/>
          <w:szCs w:val="28"/>
        </w:rPr>
        <w:t xml:space="preserve">2.1. </w:t>
      </w:r>
      <w:hyperlink r:id="rId33" w:history="1">
        <w:r w:rsidRPr="00917D00">
          <w:rPr>
            <w:rFonts w:ascii="Times New Roman" w:hAnsi="Times New Roman" w:cs="Times New Roman"/>
            <w:sz w:val="28"/>
            <w:szCs w:val="28"/>
          </w:rPr>
          <w:t>Р 50.1.108-2016</w:t>
        </w:r>
      </w:hyperlink>
      <w:r w:rsidRPr="00917D00">
        <w:rPr>
          <w:rFonts w:ascii="Times New Roman" w:hAnsi="Times New Roman" w:cs="Times New Roman"/>
          <w:sz w:val="28"/>
          <w:szCs w:val="28"/>
        </w:rPr>
        <w:t xml:space="preserve"> «Политика ИЛАК по прослеживаемости результатов измерений»</w:t>
      </w:r>
      <w:r>
        <w:rPr>
          <w:rFonts w:ascii="Times New Roman" w:hAnsi="Times New Roman" w:cs="Times New Roman"/>
          <w:sz w:val="28"/>
          <w:szCs w:val="28"/>
        </w:rPr>
        <w:t>, утвержденные и введенные</w:t>
      </w:r>
      <w:r w:rsidRPr="00917D00">
        <w:rPr>
          <w:rFonts w:ascii="Times New Roman" w:hAnsi="Times New Roman" w:cs="Times New Roman"/>
          <w:sz w:val="28"/>
          <w:szCs w:val="28"/>
        </w:rPr>
        <w:t xml:space="preserve"> в действие </w:t>
      </w:r>
      <w:hyperlink r:id="rId34" w:history="1">
        <w:r w:rsidRPr="00917D00">
          <w:rPr>
            <w:rFonts w:ascii="Times New Roman" w:hAnsi="Times New Roman" w:cs="Times New Roman"/>
            <w:sz w:val="28"/>
            <w:szCs w:val="28"/>
          </w:rPr>
          <w:t>приказом</w:t>
        </w:r>
      </w:hyperlink>
      <w:r w:rsidRPr="00917D00">
        <w:rPr>
          <w:rFonts w:ascii="Times New Roman" w:hAnsi="Times New Roman" w:cs="Times New Roman"/>
          <w:sz w:val="28"/>
          <w:szCs w:val="28"/>
        </w:rPr>
        <w:t xml:space="preserve"> Федерального агентства по техническому регулированию и метрологии</w:t>
      </w:r>
      <w:r>
        <w:rPr>
          <w:rFonts w:ascii="Times New Roman" w:hAnsi="Times New Roman" w:cs="Times New Roman"/>
          <w:sz w:val="28"/>
          <w:szCs w:val="28"/>
        </w:rPr>
        <w:t xml:space="preserve"> от 12 октября 2016 </w:t>
      </w:r>
      <w:r w:rsidRPr="00917D00">
        <w:rPr>
          <w:rFonts w:ascii="Times New Roman" w:hAnsi="Times New Roman" w:cs="Times New Roman"/>
          <w:sz w:val="28"/>
          <w:szCs w:val="28"/>
        </w:rPr>
        <w:t>г. № 1387-ст «Об утверждении рекомендаций по стандартизации Российской Федерации»</w:t>
      </w:r>
      <w:r w:rsidRPr="00917D00">
        <w:rPr>
          <w:rStyle w:val="af5"/>
          <w:rFonts w:ascii="Times New Roman" w:hAnsi="Times New Roman" w:cs="Times New Roman"/>
          <w:sz w:val="28"/>
          <w:szCs w:val="28"/>
        </w:rPr>
        <w:footnoteReference w:id="53"/>
      </w:r>
      <w:r w:rsidRPr="00917D00">
        <w:rPr>
          <w:rFonts w:ascii="Times New Roman" w:hAnsi="Times New Roman" w:cs="Times New Roman"/>
          <w:sz w:val="28"/>
          <w:szCs w:val="28"/>
        </w:rPr>
        <w:t xml:space="preserve">; </w:t>
      </w:r>
    </w:p>
    <w:p w14:paraId="7C4D00F7" w14:textId="77777777" w:rsidR="00484DB9" w:rsidRPr="00917D00"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sidRPr="00917D00">
        <w:rPr>
          <w:rFonts w:ascii="Times New Roman" w:hAnsi="Times New Roman" w:cs="Times New Roman"/>
          <w:sz w:val="28"/>
          <w:szCs w:val="28"/>
        </w:rPr>
        <w:t xml:space="preserve">2.2. </w:t>
      </w:r>
      <w:hyperlink r:id="rId35" w:history="1">
        <w:r w:rsidRPr="00917D00">
          <w:rPr>
            <w:rFonts w:ascii="Times New Roman" w:hAnsi="Times New Roman" w:cs="Times New Roman"/>
            <w:sz w:val="28"/>
            <w:szCs w:val="28"/>
          </w:rPr>
          <w:t>Р 50.1.109-2016</w:t>
        </w:r>
      </w:hyperlink>
      <w:r w:rsidRPr="00917D00">
        <w:rPr>
          <w:rFonts w:ascii="Times New Roman" w:hAnsi="Times New Roman" w:cs="Times New Roman"/>
          <w:sz w:val="28"/>
          <w:szCs w:val="28"/>
        </w:rPr>
        <w:t xml:space="preserve"> «Политика ИЛАК в отношении неопределенности </w:t>
      </w:r>
      <w:r w:rsidRPr="00917D00">
        <w:rPr>
          <w:rFonts w:ascii="Times New Roman" w:hAnsi="Times New Roman" w:cs="Times New Roman"/>
          <w:sz w:val="28"/>
          <w:szCs w:val="28"/>
        </w:rPr>
        <w:br/>
        <w:t>при калибровках»</w:t>
      </w:r>
      <w:r>
        <w:rPr>
          <w:rFonts w:ascii="Times New Roman" w:hAnsi="Times New Roman" w:cs="Times New Roman"/>
          <w:sz w:val="28"/>
          <w:szCs w:val="28"/>
        </w:rPr>
        <w:t>,</w:t>
      </w:r>
      <w:r w:rsidRPr="00917D00">
        <w:rPr>
          <w:rFonts w:ascii="Times New Roman" w:hAnsi="Times New Roman" w:cs="Times New Roman"/>
          <w:sz w:val="28"/>
          <w:szCs w:val="28"/>
        </w:rPr>
        <w:t xml:space="preserve"> утвержденны</w:t>
      </w:r>
      <w:r>
        <w:rPr>
          <w:rFonts w:ascii="Times New Roman" w:hAnsi="Times New Roman" w:cs="Times New Roman"/>
          <w:sz w:val="28"/>
          <w:szCs w:val="28"/>
        </w:rPr>
        <w:t>е и введенные</w:t>
      </w:r>
      <w:r w:rsidRPr="00917D00">
        <w:rPr>
          <w:rFonts w:ascii="Times New Roman" w:hAnsi="Times New Roman" w:cs="Times New Roman"/>
          <w:sz w:val="28"/>
          <w:szCs w:val="28"/>
        </w:rPr>
        <w:t xml:space="preserve"> в действие </w:t>
      </w:r>
      <w:hyperlink r:id="rId36" w:history="1">
        <w:r w:rsidRPr="00917D00">
          <w:rPr>
            <w:rFonts w:ascii="Times New Roman" w:hAnsi="Times New Roman" w:cs="Times New Roman"/>
            <w:sz w:val="28"/>
            <w:szCs w:val="28"/>
          </w:rPr>
          <w:t>приказом</w:t>
        </w:r>
      </w:hyperlink>
      <w:r w:rsidRPr="00917D00">
        <w:rPr>
          <w:rFonts w:ascii="Times New Roman" w:hAnsi="Times New Roman" w:cs="Times New Roman"/>
          <w:sz w:val="28"/>
          <w:szCs w:val="28"/>
        </w:rPr>
        <w:t xml:space="preserve"> Федерального агентства по техническому регулированию и метрологии </w:t>
      </w:r>
      <w:r>
        <w:rPr>
          <w:rFonts w:ascii="Times New Roman" w:hAnsi="Times New Roman" w:cs="Times New Roman"/>
          <w:sz w:val="28"/>
          <w:szCs w:val="28"/>
        </w:rPr>
        <w:br/>
        <w:t xml:space="preserve">от 12 октября 2016 </w:t>
      </w:r>
      <w:r w:rsidRPr="00917D00">
        <w:rPr>
          <w:rFonts w:ascii="Times New Roman" w:hAnsi="Times New Roman" w:cs="Times New Roman"/>
          <w:sz w:val="28"/>
          <w:szCs w:val="28"/>
        </w:rPr>
        <w:t xml:space="preserve">г. № 1388-ст «Об утверждении рекомендаций </w:t>
      </w:r>
      <w:r>
        <w:rPr>
          <w:rFonts w:ascii="Times New Roman" w:hAnsi="Times New Roman" w:cs="Times New Roman"/>
          <w:sz w:val="28"/>
          <w:szCs w:val="28"/>
        </w:rPr>
        <w:br/>
      </w:r>
      <w:r w:rsidRPr="00917D00">
        <w:rPr>
          <w:rFonts w:ascii="Times New Roman" w:hAnsi="Times New Roman" w:cs="Times New Roman"/>
          <w:sz w:val="28"/>
          <w:szCs w:val="28"/>
        </w:rPr>
        <w:t>по стандартизации Российской Федерации»</w:t>
      </w:r>
      <w:r w:rsidRPr="00917D00">
        <w:rPr>
          <w:rStyle w:val="af5"/>
          <w:rFonts w:ascii="Times New Roman" w:hAnsi="Times New Roman" w:cs="Times New Roman"/>
          <w:sz w:val="28"/>
          <w:szCs w:val="28"/>
        </w:rPr>
        <w:footnoteReference w:id="54"/>
      </w:r>
      <w:r w:rsidRPr="00917D00">
        <w:rPr>
          <w:rFonts w:ascii="Times New Roman" w:hAnsi="Times New Roman" w:cs="Times New Roman"/>
          <w:sz w:val="28"/>
          <w:szCs w:val="28"/>
        </w:rPr>
        <w:t>;</w:t>
      </w:r>
    </w:p>
    <w:p w14:paraId="312B111F" w14:textId="77777777" w:rsidR="00484DB9" w:rsidRPr="00917D00"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7D00">
        <w:rPr>
          <w:rFonts w:ascii="Times New Roman" w:hAnsi="Times New Roman" w:cs="Times New Roman"/>
          <w:color w:val="000000"/>
          <w:sz w:val="28"/>
          <w:szCs w:val="28"/>
          <w:lang w:eastAsia="ru-RU"/>
        </w:rPr>
        <w:t xml:space="preserve">2.3. </w:t>
      </w:r>
      <w:r w:rsidRPr="00917D00">
        <w:rPr>
          <w:rFonts w:ascii="Times New Roman" w:hAnsi="Times New Roman" w:cs="Times New Roman"/>
          <w:sz w:val="28"/>
          <w:szCs w:val="28"/>
        </w:rPr>
        <w:t xml:space="preserve">ГОСТ Р 53603-2020 «Схемы сертификации продукции в Российской Федерации», утвержденный и введенный в действие приказом Федерального агентства по техническому регулированию и метрологии от 28 августа 2020 г. </w:t>
      </w:r>
      <w:r>
        <w:rPr>
          <w:rFonts w:ascii="Times New Roman" w:hAnsi="Times New Roman" w:cs="Times New Roman"/>
          <w:sz w:val="28"/>
          <w:szCs w:val="28"/>
        </w:rPr>
        <w:br/>
      </w:r>
      <w:r w:rsidRPr="00917D00">
        <w:rPr>
          <w:rFonts w:ascii="Times New Roman" w:hAnsi="Times New Roman" w:cs="Times New Roman"/>
          <w:sz w:val="28"/>
          <w:szCs w:val="28"/>
        </w:rPr>
        <w:t>№ 582-ст</w:t>
      </w:r>
      <w:r>
        <w:rPr>
          <w:rFonts w:ascii="Times New Roman" w:hAnsi="Times New Roman" w:cs="Times New Roman"/>
          <w:sz w:val="28"/>
          <w:szCs w:val="28"/>
        </w:rPr>
        <w:t xml:space="preserve"> </w:t>
      </w:r>
      <w:r w:rsidRPr="00284E5F">
        <w:rPr>
          <w:rFonts w:ascii="Times New Roman" w:hAnsi="Times New Roman" w:cs="Times New Roman"/>
          <w:sz w:val="28"/>
          <w:szCs w:val="28"/>
        </w:rPr>
        <w:t>«Об утверждении национального стандарта Российской Федерации»</w:t>
      </w:r>
      <w:r w:rsidRPr="00917D00">
        <w:rPr>
          <w:rStyle w:val="af5"/>
          <w:rFonts w:ascii="Times New Roman" w:hAnsi="Times New Roman" w:cs="Times New Roman"/>
          <w:sz w:val="28"/>
          <w:szCs w:val="28"/>
        </w:rPr>
        <w:footnoteReference w:id="55"/>
      </w:r>
      <w:r w:rsidRPr="00917D00">
        <w:rPr>
          <w:rFonts w:ascii="Times New Roman" w:hAnsi="Times New Roman" w:cs="Times New Roman"/>
          <w:sz w:val="28"/>
          <w:szCs w:val="28"/>
        </w:rPr>
        <w:t>;</w:t>
      </w:r>
    </w:p>
    <w:p w14:paraId="5C3CA2CF" w14:textId="77777777" w:rsidR="00484DB9" w:rsidRPr="00917D00"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7D00">
        <w:rPr>
          <w:rFonts w:ascii="Times New Roman" w:hAnsi="Times New Roman" w:cs="Times New Roman"/>
          <w:sz w:val="28"/>
          <w:szCs w:val="28"/>
        </w:rPr>
        <w:t>2.</w:t>
      </w:r>
      <w:r>
        <w:rPr>
          <w:rFonts w:ascii="Times New Roman" w:hAnsi="Times New Roman" w:cs="Times New Roman"/>
          <w:sz w:val="28"/>
          <w:szCs w:val="28"/>
        </w:rPr>
        <w:t>4</w:t>
      </w:r>
      <w:r w:rsidRPr="00917D00">
        <w:rPr>
          <w:rFonts w:ascii="Times New Roman" w:hAnsi="Times New Roman" w:cs="Times New Roman"/>
          <w:sz w:val="28"/>
          <w:szCs w:val="28"/>
        </w:rPr>
        <w:t xml:space="preserve">. ГОСТ Р 58972-2020 «Оценка соответствия. Общие правила отбора образцов для испытаний продукции при подтверждении соответствия», </w:t>
      </w:r>
      <w:r w:rsidRPr="00284E5F">
        <w:rPr>
          <w:rFonts w:ascii="Times New Roman" w:hAnsi="Times New Roman" w:cs="Times New Roman"/>
          <w:sz w:val="28"/>
          <w:szCs w:val="28"/>
        </w:rPr>
        <w:t xml:space="preserve">утвержденный и </w:t>
      </w:r>
      <w:r w:rsidRPr="00917D00">
        <w:rPr>
          <w:rFonts w:ascii="Times New Roman" w:hAnsi="Times New Roman" w:cs="Times New Roman"/>
          <w:sz w:val="28"/>
          <w:szCs w:val="28"/>
        </w:rPr>
        <w:t xml:space="preserve">введенный в действие приказом Федерального агентства </w:t>
      </w:r>
      <w:r>
        <w:rPr>
          <w:rFonts w:ascii="Times New Roman" w:hAnsi="Times New Roman" w:cs="Times New Roman"/>
          <w:sz w:val="28"/>
          <w:szCs w:val="28"/>
        </w:rPr>
        <w:br/>
      </w:r>
      <w:r w:rsidRPr="00917D00">
        <w:rPr>
          <w:rFonts w:ascii="Times New Roman" w:hAnsi="Times New Roman" w:cs="Times New Roman"/>
          <w:sz w:val="28"/>
          <w:szCs w:val="28"/>
        </w:rPr>
        <w:t xml:space="preserve">по техническому регулированию и метрологии от 27 августа 2020 г. № 562-ст </w:t>
      </w:r>
      <w:r>
        <w:rPr>
          <w:rFonts w:ascii="Times New Roman" w:hAnsi="Times New Roman" w:cs="Times New Roman"/>
          <w:sz w:val="28"/>
          <w:szCs w:val="28"/>
        </w:rPr>
        <w:br/>
      </w:r>
      <w:r w:rsidRPr="00284E5F">
        <w:rPr>
          <w:rFonts w:ascii="Times New Roman" w:hAnsi="Times New Roman" w:cs="Times New Roman"/>
          <w:sz w:val="28"/>
          <w:szCs w:val="28"/>
        </w:rPr>
        <w:lastRenderedPageBreak/>
        <w:t>«Об утверждении национального стандарта Российской Федерации»</w:t>
      </w:r>
      <w:r w:rsidRPr="00917D00">
        <w:rPr>
          <w:rStyle w:val="af5"/>
          <w:rFonts w:ascii="Times New Roman" w:hAnsi="Times New Roman" w:cs="Times New Roman"/>
          <w:sz w:val="28"/>
          <w:szCs w:val="28"/>
        </w:rPr>
        <w:footnoteReference w:id="56"/>
      </w:r>
      <w:r w:rsidRPr="00917D00">
        <w:rPr>
          <w:rFonts w:ascii="Times New Roman" w:hAnsi="Times New Roman" w:cs="Times New Roman"/>
          <w:sz w:val="28"/>
          <w:szCs w:val="28"/>
        </w:rPr>
        <w:t>;</w:t>
      </w:r>
    </w:p>
    <w:p w14:paraId="1D3EC328" w14:textId="77777777" w:rsidR="00484DB9" w:rsidRPr="00917D00"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7D00">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5</w:t>
      </w:r>
      <w:r w:rsidRPr="00917D00">
        <w:rPr>
          <w:rFonts w:ascii="Times New Roman" w:hAnsi="Times New Roman" w:cs="Times New Roman"/>
          <w:color w:val="000000"/>
          <w:sz w:val="28"/>
          <w:szCs w:val="28"/>
          <w:lang w:eastAsia="ru-RU"/>
        </w:rPr>
        <w:t xml:space="preserve">. </w:t>
      </w:r>
      <w:r w:rsidRPr="00917D00">
        <w:rPr>
          <w:rFonts w:ascii="Times New Roman" w:hAnsi="Times New Roman" w:cs="Times New Roman"/>
          <w:sz w:val="28"/>
          <w:szCs w:val="28"/>
        </w:rPr>
        <w:t xml:space="preserve">ГОСТ Р 54293-2020 «Анализ состояния производства </w:t>
      </w:r>
      <w:r>
        <w:rPr>
          <w:rFonts w:ascii="Times New Roman" w:hAnsi="Times New Roman" w:cs="Times New Roman"/>
          <w:sz w:val="28"/>
          <w:szCs w:val="28"/>
        </w:rPr>
        <w:br/>
      </w:r>
      <w:r w:rsidRPr="00917D00">
        <w:rPr>
          <w:rFonts w:ascii="Times New Roman" w:hAnsi="Times New Roman" w:cs="Times New Roman"/>
          <w:sz w:val="28"/>
          <w:szCs w:val="28"/>
        </w:rPr>
        <w:t xml:space="preserve">при подтверждении соответствия», утвержденный и введенный в действие приказом Федерального агентства по техническому регулированию </w:t>
      </w:r>
      <w:r>
        <w:rPr>
          <w:rFonts w:ascii="Times New Roman" w:hAnsi="Times New Roman" w:cs="Times New Roman"/>
          <w:sz w:val="28"/>
          <w:szCs w:val="28"/>
        </w:rPr>
        <w:br/>
      </w:r>
      <w:r w:rsidRPr="00917D00">
        <w:rPr>
          <w:rFonts w:ascii="Times New Roman" w:hAnsi="Times New Roman" w:cs="Times New Roman"/>
          <w:sz w:val="28"/>
          <w:szCs w:val="28"/>
        </w:rPr>
        <w:t>и метрологии от 26 августа 2020 г. № 1134-ст «Об утверждении национального стандарта»</w:t>
      </w:r>
      <w:r w:rsidRPr="00917D00">
        <w:rPr>
          <w:rStyle w:val="af5"/>
          <w:rFonts w:ascii="Times New Roman" w:hAnsi="Times New Roman" w:cs="Times New Roman"/>
          <w:sz w:val="28"/>
          <w:szCs w:val="28"/>
        </w:rPr>
        <w:footnoteReference w:id="57"/>
      </w:r>
      <w:r w:rsidRPr="00917D00">
        <w:rPr>
          <w:rFonts w:ascii="Times New Roman" w:hAnsi="Times New Roman" w:cs="Times New Roman"/>
          <w:sz w:val="28"/>
          <w:szCs w:val="28"/>
        </w:rPr>
        <w:t>;</w:t>
      </w:r>
    </w:p>
    <w:p w14:paraId="0BD194D9" w14:textId="77777777" w:rsidR="00484DB9" w:rsidRPr="00917D00"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7D00">
        <w:rPr>
          <w:rFonts w:ascii="Times New Roman" w:hAnsi="Times New Roman" w:cs="Times New Roman"/>
          <w:sz w:val="28"/>
          <w:szCs w:val="28"/>
        </w:rPr>
        <w:t>2.</w:t>
      </w:r>
      <w:r>
        <w:rPr>
          <w:rFonts w:ascii="Times New Roman" w:hAnsi="Times New Roman" w:cs="Times New Roman"/>
          <w:sz w:val="28"/>
          <w:szCs w:val="28"/>
        </w:rPr>
        <w:t>6</w:t>
      </w:r>
      <w:r w:rsidRPr="00917D00">
        <w:rPr>
          <w:rFonts w:ascii="Times New Roman" w:hAnsi="Times New Roman" w:cs="Times New Roman"/>
          <w:sz w:val="28"/>
          <w:szCs w:val="28"/>
        </w:rPr>
        <w:t xml:space="preserve">. ГОСТ Р 58984-2020 «Оценка соответствия. Порядок проведения инспекционного контроля в процедурах сертификации», </w:t>
      </w:r>
      <w:r w:rsidRPr="00D863E2">
        <w:rPr>
          <w:rFonts w:ascii="Times New Roman" w:hAnsi="Times New Roman" w:cs="Times New Roman"/>
          <w:sz w:val="28"/>
          <w:szCs w:val="28"/>
        </w:rPr>
        <w:t xml:space="preserve">утвержденный </w:t>
      </w:r>
      <w:r>
        <w:rPr>
          <w:rFonts w:ascii="Times New Roman" w:hAnsi="Times New Roman" w:cs="Times New Roman"/>
          <w:sz w:val="28"/>
          <w:szCs w:val="28"/>
        </w:rPr>
        <w:br/>
      </w:r>
      <w:r w:rsidRPr="00D863E2">
        <w:rPr>
          <w:rFonts w:ascii="Times New Roman" w:hAnsi="Times New Roman" w:cs="Times New Roman"/>
          <w:sz w:val="28"/>
          <w:szCs w:val="28"/>
        </w:rPr>
        <w:t xml:space="preserve">и </w:t>
      </w:r>
      <w:r w:rsidRPr="00917D00">
        <w:rPr>
          <w:rFonts w:ascii="Times New Roman" w:hAnsi="Times New Roman" w:cs="Times New Roman"/>
          <w:sz w:val="28"/>
          <w:szCs w:val="28"/>
        </w:rPr>
        <w:t xml:space="preserve">введенный в действие приказом Федерального агентства по техническому регулированию и метрологии от 27 августа 2020 г. № 576-ст </w:t>
      </w:r>
      <w:r w:rsidRPr="00D863E2">
        <w:rPr>
          <w:rFonts w:ascii="Times New Roman" w:hAnsi="Times New Roman" w:cs="Times New Roman"/>
          <w:sz w:val="28"/>
          <w:szCs w:val="28"/>
        </w:rPr>
        <w:t>«Об утверждении национального стандарта Российской Федерации»</w:t>
      </w:r>
      <w:r w:rsidRPr="00917D00">
        <w:rPr>
          <w:rStyle w:val="af5"/>
          <w:rFonts w:ascii="Times New Roman" w:hAnsi="Times New Roman" w:cs="Times New Roman"/>
          <w:sz w:val="28"/>
          <w:szCs w:val="28"/>
        </w:rPr>
        <w:footnoteReference w:id="58"/>
      </w:r>
      <w:r w:rsidRPr="00917D00">
        <w:rPr>
          <w:rFonts w:ascii="Times New Roman" w:hAnsi="Times New Roman" w:cs="Times New Roman"/>
          <w:sz w:val="28"/>
          <w:szCs w:val="28"/>
        </w:rPr>
        <w:t>;</w:t>
      </w:r>
    </w:p>
    <w:p w14:paraId="02480EF8" w14:textId="77777777" w:rsidR="00484DB9" w:rsidRPr="00917D00"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7D00">
        <w:rPr>
          <w:rFonts w:ascii="Times New Roman" w:hAnsi="Times New Roman" w:cs="Times New Roman"/>
          <w:sz w:val="28"/>
          <w:szCs w:val="28"/>
        </w:rPr>
        <w:t>2.</w:t>
      </w:r>
      <w:r>
        <w:rPr>
          <w:rFonts w:ascii="Times New Roman" w:hAnsi="Times New Roman" w:cs="Times New Roman"/>
          <w:sz w:val="28"/>
          <w:szCs w:val="28"/>
        </w:rPr>
        <w:t>7</w:t>
      </w:r>
      <w:r w:rsidRPr="00917D00">
        <w:rPr>
          <w:rFonts w:ascii="Times New Roman" w:hAnsi="Times New Roman" w:cs="Times New Roman"/>
          <w:sz w:val="28"/>
          <w:szCs w:val="28"/>
        </w:rPr>
        <w:t xml:space="preserve">. ГОСТ Р 56836-2016 «Оценка соответствия. Правила сертификации цементов», утвержденный и введенный в действие приказом Федерального агентства по техническому регулированию и метрологии от 11 января 2016 г. </w:t>
      </w:r>
      <w:r>
        <w:rPr>
          <w:rFonts w:ascii="Times New Roman" w:hAnsi="Times New Roman" w:cs="Times New Roman"/>
          <w:sz w:val="28"/>
          <w:szCs w:val="28"/>
        </w:rPr>
        <w:br/>
      </w:r>
      <w:r w:rsidRPr="00917D00">
        <w:rPr>
          <w:rFonts w:ascii="Times New Roman" w:hAnsi="Times New Roman" w:cs="Times New Roman"/>
          <w:sz w:val="28"/>
          <w:szCs w:val="28"/>
        </w:rPr>
        <w:t>№ 1-ст «Об утвер</w:t>
      </w:r>
      <w:r>
        <w:rPr>
          <w:rFonts w:ascii="Times New Roman" w:hAnsi="Times New Roman" w:cs="Times New Roman"/>
          <w:sz w:val="28"/>
          <w:szCs w:val="28"/>
        </w:rPr>
        <w:t>ждении национального стандарта»</w:t>
      </w:r>
      <w:r w:rsidRPr="00917D00">
        <w:rPr>
          <w:rStyle w:val="af5"/>
          <w:rFonts w:ascii="Times New Roman" w:hAnsi="Times New Roman" w:cs="Times New Roman"/>
          <w:sz w:val="28"/>
          <w:szCs w:val="28"/>
        </w:rPr>
        <w:footnoteReference w:id="59"/>
      </w:r>
      <w:r w:rsidRPr="00917D00">
        <w:rPr>
          <w:rFonts w:ascii="Times New Roman" w:hAnsi="Times New Roman" w:cs="Times New Roman"/>
          <w:sz w:val="28"/>
          <w:szCs w:val="28"/>
        </w:rPr>
        <w:t>;</w:t>
      </w:r>
    </w:p>
    <w:p w14:paraId="2172F42C" w14:textId="77777777" w:rsidR="00484DB9" w:rsidRPr="00917D00"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7D00">
        <w:rPr>
          <w:rFonts w:ascii="Times New Roman" w:hAnsi="Times New Roman" w:cs="Times New Roman"/>
          <w:sz w:val="28"/>
          <w:szCs w:val="28"/>
        </w:rPr>
        <w:t>2.</w:t>
      </w:r>
      <w:r>
        <w:rPr>
          <w:rFonts w:ascii="Times New Roman" w:hAnsi="Times New Roman" w:cs="Times New Roman"/>
          <w:sz w:val="28"/>
          <w:szCs w:val="28"/>
        </w:rPr>
        <w:t>8</w:t>
      </w:r>
      <w:r w:rsidRPr="00917D00">
        <w:rPr>
          <w:rFonts w:ascii="Times New Roman" w:hAnsi="Times New Roman" w:cs="Times New Roman"/>
          <w:sz w:val="28"/>
          <w:szCs w:val="28"/>
        </w:rPr>
        <w:t xml:space="preserve">. ГОСТ Р 58289-2018 «Оценка соответствия. Правила сертификации электрической энергии», утвержденный и введенный в действие приказом Федерального агентства по техническому регулированию и метрологии </w:t>
      </w:r>
      <w:r>
        <w:rPr>
          <w:rFonts w:ascii="Times New Roman" w:hAnsi="Times New Roman" w:cs="Times New Roman"/>
          <w:sz w:val="28"/>
          <w:szCs w:val="28"/>
        </w:rPr>
        <w:br/>
      </w:r>
      <w:r w:rsidRPr="00917D00">
        <w:rPr>
          <w:rFonts w:ascii="Times New Roman" w:hAnsi="Times New Roman" w:cs="Times New Roman"/>
          <w:sz w:val="28"/>
          <w:szCs w:val="28"/>
        </w:rPr>
        <w:t>от 29 ноября 2018 г. № 1038-ст «Об утверждении национального стандарта Российской Федерации»</w:t>
      </w:r>
      <w:r w:rsidRPr="00917D00">
        <w:rPr>
          <w:rStyle w:val="af5"/>
          <w:rFonts w:ascii="Times New Roman" w:hAnsi="Times New Roman" w:cs="Times New Roman"/>
          <w:sz w:val="28"/>
          <w:szCs w:val="28"/>
        </w:rPr>
        <w:footnoteReference w:id="60"/>
      </w:r>
      <w:r w:rsidRPr="00917D00">
        <w:rPr>
          <w:rFonts w:ascii="Times New Roman" w:hAnsi="Times New Roman" w:cs="Times New Roman"/>
          <w:sz w:val="28"/>
          <w:szCs w:val="28"/>
        </w:rPr>
        <w:t>;</w:t>
      </w:r>
    </w:p>
    <w:p w14:paraId="520DF8AE" w14:textId="77777777" w:rsidR="00484DB9"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7D00">
        <w:rPr>
          <w:rFonts w:ascii="Times New Roman" w:hAnsi="Times New Roman" w:cs="Times New Roman"/>
          <w:sz w:val="28"/>
          <w:szCs w:val="28"/>
        </w:rPr>
        <w:t>2.</w:t>
      </w:r>
      <w:r>
        <w:rPr>
          <w:rFonts w:ascii="Times New Roman" w:hAnsi="Times New Roman" w:cs="Times New Roman"/>
          <w:sz w:val="28"/>
          <w:szCs w:val="28"/>
        </w:rPr>
        <w:t>9</w:t>
      </w:r>
      <w:r w:rsidRPr="00917D00">
        <w:rPr>
          <w:rFonts w:ascii="Times New Roman" w:hAnsi="Times New Roman" w:cs="Times New Roman"/>
          <w:sz w:val="28"/>
          <w:szCs w:val="28"/>
        </w:rPr>
        <w:t xml:space="preserve">. ГОСТ Р 58065-2018 «Оценка соответствия. Правила сертификации радиаторов отопления и конвекторов отопительных», утвержденный </w:t>
      </w:r>
      <w:r>
        <w:rPr>
          <w:rFonts w:ascii="Times New Roman" w:hAnsi="Times New Roman" w:cs="Times New Roman"/>
          <w:sz w:val="28"/>
          <w:szCs w:val="28"/>
        </w:rPr>
        <w:br/>
      </w:r>
      <w:r w:rsidRPr="00917D00">
        <w:rPr>
          <w:rFonts w:ascii="Times New Roman" w:hAnsi="Times New Roman" w:cs="Times New Roman"/>
          <w:sz w:val="28"/>
          <w:szCs w:val="28"/>
        </w:rPr>
        <w:t>и введенный в действие приказом Федерального агентства по техническому регулированию и метрологии от 30 января 2018 г. № 35-ст «Об утверждении национального стандарта Российской Федерации»</w:t>
      </w:r>
      <w:r w:rsidRPr="00917D00">
        <w:rPr>
          <w:rStyle w:val="af5"/>
          <w:rFonts w:ascii="Times New Roman" w:hAnsi="Times New Roman" w:cs="Times New Roman"/>
          <w:sz w:val="28"/>
          <w:szCs w:val="28"/>
        </w:rPr>
        <w:footnoteReference w:id="61"/>
      </w:r>
      <w:r w:rsidRPr="00917D00">
        <w:rPr>
          <w:rFonts w:ascii="Times New Roman" w:hAnsi="Times New Roman" w:cs="Times New Roman"/>
          <w:sz w:val="28"/>
          <w:szCs w:val="28"/>
        </w:rPr>
        <w:t>;</w:t>
      </w:r>
    </w:p>
    <w:p w14:paraId="7D09FAA2" w14:textId="77777777" w:rsidR="00484DB9" w:rsidRPr="00917D00"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E740EF">
        <w:rPr>
          <w:rFonts w:ascii="Times New Roman" w:hAnsi="Times New Roman" w:cs="Times New Roman"/>
          <w:sz w:val="28"/>
          <w:szCs w:val="28"/>
        </w:rPr>
        <w:t xml:space="preserve">ГОСТ Р 58639-2019 «Оценка соответствия. Правила обязательного </w:t>
      </w:r>
      <w:r w:rsidRPr="00E740EF">
        <w:rPr>
          <w:rFonts w:ascii="Times New Roman" w:hAnsi="Times New Roman" w:cs="Times New Roman"/>
          <w:sz w:val="28"/>
          <w:szCs w:val="28"/>
        </w:rPr>
        <w:lastRenderedPageBreak/>
        <w:t xml:space="preserve">подтверждения соответствия гражданского и служебного оружия, конструктивно сходных с оружием изделий и патронов к ним», утвержденный </w:t>
      </w:r>
      <w:r>
        <w:rPr>
          <w:rFonts w:ascii="Times New Roman" w:hAnsi="Times New Roman" w:cs="Times New Roman"/>
          <w:sz w:val="28"/>
          <w:szCs w:val="28"/>
        </w:rPr>
        <w:br/>
      </w:r>
      <w:r w:rsidRPr="00E740EF">
        <w:rPr>
          <w:rFonts w:ascii="Times New Roman" w:hAnsi="Times New Roman" w:cs="Times New Roman"/>
          <w:sz w:val="28"/>
          <w:szCs w:val="28"/>
        </w:rPr>
        <w:t>и введенный в действие приказом Федерального агентства по техническому регулированию и метрологии от 6 ноября 2019 г. № 1087-ст «Об утверждении национального стандарта</w:t>
      </w:r>
      <w:r>
        <w:rPr>
          <w:rFonts w:ascii="Times New Roman" w:hAnsi="Times New Roman" w:cs="Times New Roman"/>
          <w:sz w:val="28"/>
          <w:szCs w:val="28"/>
        </w:rPr>
        <w:t xml:space="preserve"> Российской Федерации»</w:t>
      </w:r>
      <w:r>
        <w:rPr>
          <w:rStyle w:val="af5"/>
          <w:rFonts w:ascii="Times New Roman" w:hAnsi="Times New Roman" w:cs="Times New Roman"/>
          <w:sz w:val="28"/>
          <w:szCs w:val="28"/>
        </w:rPr>
        <w:footnoteReference w:id="62"/>
      </w:r>
      <w:r>
        <w:rPr>
          <w:rFonts w:ascii="Times New Roman" w:hAnsi="Times New Roman" w:cs="Times New Roman"/>
          <w:sz w:val="28"/>
          <w:szCs w:val="28"/>
        </w:rPr>
        <w:t>, за исключением раздела 9.</w:t>
      </w:r>
    </w:p>
    <w:p w14:paraId="02E10760" w14:textId="77777777" w:rsidR="00484DB9" w:rsidRPr="00917D00"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7D00">
        <w:rPr>
          <w:rFonts w:ascii="Times New Roman" w:hAnsi="Times New Roman" w:cs="Times New Roman"/>
          <w:sz w:val="28"/>
          <w:szCs w:val="28"/>
        </w:rPr>
        <w:t>2.1</w:t>
      </w:r>
      <w:r>
        <w:rPr>
          <w:rFonts w:ascii="Times New Roman" w:hAnsi="Times New Roman" w:cs="Times New Roman"/>
          <w:sz w:val="28"/>
          <w:szCs w:val="28"/>
        </w:rPr>
        <w:t>1</w:t>
      </w:r>
      <w:r w:rsidRPr="00917D00">
        <w:rPr>
          <w:rFonts w:ascii="Times New Roman" w:hAnsi="Times New Roman" w:cs="Times New Roman"/>
          <w:sz w:val="28"/>
          <w:szCs w:val="28"/>
        </w:rPr>
        <w:t xml:space="preserve">. ГОСТ Р 57022-2016 «Продукция органического производства. Порядок проведения добровольной сертификации органического производства», утвержденный и введенный в действие приказом Федерального агентства </w:t>
      </w:r>
      <w:r>
        <w:rPr>
          <w:rFonts w:ascii="Times New Roman" w:hAnsi="Times New Roman" w:cs="Times New Roman"/>
          <w:sz w:val="28"/>
          <w:szCs w:val="28"/>
        </w:rPr>
        <w:br/>
      </w:r>
      <w:r w:rsidRPr="00917D00">
        <w:rPr>
          <w:rFonts w:ascii="Times New Roman" w:hAnsi="Times New Roman" w:cs="Times New Roman"/>
          <w:sz w:val="28"/>
          <w:szCs w:val="28"/>
        </w:rPr>
        <w:t xml:space="preserve">по техническому регулированию и метрологии от 5 августа 2016 г. № 906-ст </w:t>
      </w:r>
      <w:r>
        <w:rPr>
          <w:rFonts w:ascii="Times New Roman" w:hAnsi="Times New Roman" w:cs="Times New Roman"/>
          <w:sz w:val="28"/>
          <w:szCs w:val="28"/>
        </w:rPr>
        <w:br/>
      </w:r>
      <w:r w:rsidRPr="00917D00">
        <w:rPr>
          <w:rFonts w:ascii="Times New Roman" w:hAnsi="Times New Roman" w:cs="Times New Roman"/>
          <w:sz w:val="28"/>
          <w:szCs w:val="28"/>
        </w:rPr>
        <w:t>«Об утверждении национального стандарта Российской Федерации»</w:t>
      </w:r>
      <w:r w:rsidRPr="00917D00">
        <w:rPr>
          <w:rStyle w:val="af5"/>
          <w:rFonts w:ascii="Times New Roman" w:hAnsi="Times New Roman" w:cs="Times New Roman"/>
          <w:sz w:val="28"/>
          <w:szCs w:val="28"/>
        </w:rPr>
        <w:footnoteReference w:id="63"/>
      </w:r>
      <w:r w:rsidRPr="00917D00">
        <w:rPr>
          <w:rFonts w:ascii="Times New Roman" w:hAnsi="Times New Roman" w:cs="Times New Roman"/>
          <w:sz w:val="28"/>
          <w:szCs w:val="28"/>
        </w:rPr>
        <w:t>;</w:t>
      </w:r>
    </w:p>
    <w:p w14:paraId="0DE49E5B" w14:textId="77777777" w:rsidR="00484DB9" w:rsidRPr="00917D00"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7D00">
        <w:rPr>
          <w:rFonts w:ascii="Times New Roman" w:hAnsi="Times New Roman" w:cs="Times New Roman"/>
          <w:sz w:val="28"/>
          <w:szCs w:val="28"/>
        </w:rPr>
        <w:t>2.1</w:t>
      </w:r>
      <w:r>
        <w:rPr>
          <w:rFonts w:ascii="Times New Roman" w:hAnsi="Times New Roman" w:cs="Times New Roman"/>
          <w:sz w:val="28"/>
          <w:szCs w:val="28"/>
        </w:rPr>
        <w:t>2</w:t>
      </w:r>
      <w:r w:rsidRPr="00917D00">
        <w:rPr>
          <w:rFonts w:ascii="Times New Roman" w:hAnsi="Times New Roman" w:cs="Times New Roman"/>
          <w:sz w:val="28"/>
          <w:szCs w:val="28"/>
        </w:rPr>
        <w:t xml:space="preserve">. </w:t>
      </w:r>
      <w:r w:rsidRPr="00132844">
        <w:rPr>
          <w:rFonts w:ascii="Times New Roman" w:hAnsi="Times New Roman" w:cs="Times New Roman"/>
          <w:sz w:val="28"/>
          <w:szCs w:val="28"/>
        </w:rPr>
        <w:t>IAF MD 17:2019</w:t>
      </w:r>
      <w:r>
        <w:rPr>
          <w:rFonts w:ascii="Times New Roman" w:hAnsi="Times New Roman" w:cs="Times New Roman"/>
          <w:sz w:val="28"/>
          <w:szCs w:val="28"/>
        </w:rPr>
        <w:t xml:space="preserve"> Свидетельская деятельность по </w:t>
      </w:r>
      <w:r w:rsidRPr="00917D00">
        <w:rPr>
          <w:rFonts w:ascii="Times New Roman" w:hAnsi="Times New Roman" w:cs="Times New Roman"/>
          <w:sz w:val="28"/>
          <w:szCs w:val="28"/>
        </w:rPr>
        <w:t>аккредитации органов по сертификации</w:t>
      </w:r>
      <w:r w:rsidRPr="00917D00">
        <w:rPr>
          <w:rStyle w:val="af5"/>
          <w:rFonts w:ascii="Times New Roman" w:hAnsi="Times New Roman" w:cs="Times New Roman"/>
          <w:sz w:val="28"/>
          <w:szCs w:val="28"/>
        </w:rPr>
        <w:footnoteReference w:id="64"/>
      </w:r>
      <w:r w:rsidRPr="00917D00">
        <w:rPr>
          <w:rFonts w:ascii="Times New Roman" w:hAnsi="Times New Roman" w:cs="Times New Roman"/>
          <w:sz w:val="28"/>
          <w:szCs w:val="28"/>
        </w:rPr>
        <w:t>;</w:t>
      </w:r>
    </w:p>
    <w:p w14:paraId="169BD08C" w14:textId="77777777" w:rsidR="00484DB9" w:rsidRPr="00917D00"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7D00">
        <w:rPr>
          <w:rFonts w:ascii="Times New Roman" w:hAnsi="Times New Roman" w:cs="Times New Roman"/>
          <w:sz w:val="28"/>
          <w:szCs w:val="28"/>
        </w:rPr>
        <w:t>2.1</w:t>
      </w:r>
      <w:r>
        <w:rPr>
          <w:rFonts w:ascii="Times New Roman" w:hAnsi="Times New Roman" w:cs="Times New Roman"/>
          <w:sz w:val="28"/>
          <w:szCs w:val="28"/>
        </w:rPr>
        <w:t>3</w:t>
      </w:r>
      <w:r w:rsidRPr="00917D00">
        <w:rPr>
          <w:rFonts w:ascii="Times New Roman" w:hAnsi="Times New Roman" w:cs="Times New Roman"/>
          <w:sz w:val="28"/>
          <w:szCs w:val="28"/>
        </w:rPr>
        <w:t>. IAF MD 5:20</w:t>
      </w:r>
      <w:r>
        <w:rPr>
          <w:rFonts w:ascii="Times New Roman" w:hAnsi="Times New Roman" w:cs="Times New Roman"/>
          <w:sz w:val="28"/>
          <w:szCs w:val="28"/>
        </w:rPr>
        <w:t xml:space="preserve">19 Обязательный документ IAF по </w:t>
      </w:r>
      <w:r w:rsidRPr="00917D00">
        <w:rPr>
          <w:rFonts w:ascii="Times New Roman" w:hAnsi="Times New Roman" w:cs="Times New Roman"/>
          <w:sz w:val="28"/>
          <w:szCs w:val="28"/>
        </w:rPr>
        <w:t xml:space="preserve">определению продолжительности аудита системы менеджмента качества, системы экологического менеджмента, и системы менеджмента охраны здоровья </w:t>
      </w:r>
      <w:r>
        <w:rPr>
          <w:rFonts w:ascii="Times New Roman" w:hAnsi="Times New Roman" w:cs="Times New Roman"/>
          <w:sz w:val="28"/>
          <w:szCs w:val="28"/>
        </w:rPr>
        <w:br/>
      </w:r>
      <w:r w:rsidRPr="00917D00">
        <w:rPr>
          <w:rFonts w:ascii="Times New Roman" w:hAnsi="Times New Roman" w:cs="Times New Roman"/>
          <w:sz w:val="28"/>
          <w:szCs w:val="28"/>
        </w:rPr>
        <w:t>и безопасности труда</w:t>
      </w:r>
      <w:r w:rsidRPr="00917D00">
        <w:rPr>
          <w:rStyle w:val="af5"/>
          <w:rFonts w:ascii="Times New Roman" w:hAnsi="Times New Roman" w:cs="Times New Roman"/>
          <w:sz w:val="28"/>
          <w:szCs w:val="28"/>
        </w:rPr>
        <w:footnoteReference w:id="65"/>
      </w:r>
      <w:r w:rsidRPr="00917D00">
        <w:rPr>
          <w:rFonts w:ascii="Times New Roman" w:hAnsi="Times New Roman" w:cs="Times New Roman"/>
          <w:sz w:val="28"/>
          <w:szCs w:val="28"/>
        </w:rPr>
        <w:t>;</w:t>
      </w:r>
    </w:p>
    <w:p w14:paraId="729C39E9" w14:textId="77777777" w:rsidR="00484DB9" w:rsidRPr="00917D00"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7D00">
        <w:rPr>
          <w:rFonts w:ascii="Times New Roman" w:hAnsi="Times New Roman" w:cs="Times New Roman"/>
          <w:sz w:val="28"/>
          <w:szCs w:val="28"/>
        </w:rPr>
        <w:t>2.1</w:t>
      </w:r>
      <w:r>
        <w:rPr>
          <w:rFonts w:ascii="Times New Roman" w:hAnsi="Times New Roman" w:cs="Times New Roman"/>
          <w:sz w:val="28"/>
          <w:szCs w:val="28"/>
        </w:rPr>
        <w:t>4</w:t>
      </w:r>
      <w:r w:rsidRPr="00917D00">
        <w:rPr>
          <w:rFonts w:ascii="Times New Roman" w:hAnsi="Times New Roman" w:cs="Times New Roman"/>
          <w:sz w:val="28"/>
          <w:szCs w:val="28"/>
        </w:rPr>
        <w:t xml:space="preserve">. ГОСТ Р 58973-2020 «Правила к оформлению протоколов испытаний», утвержденный и введенный в действие </w:t>
      </w:r>
      <w:r>
        <w:rPr>
          <w:rFonts w:ascii="Times New Roman" w:hAnsi="Times New Roman" w:cs="Times New Roman"/>
          <w:sz w:val="28"/>
          <w:szCs w:val="28"/>
        </w:rPr>
        <w:t>п</w:t>
      </w:r>
      <w:r w:rsidRPr="00917D00">
        <w:rPr>
          <w:rFonts w:ascii="Times New Roman" w:hAnsi="Times New Roman" w:cs="Times New Roman"/>
          <w:sz w:val="28"/>
          <w:szCs w:val="28"/>
        </w:rPr>
        <w:t>риказом Федерального агентства по техническому регулированию и метрологии</w:t>
      </w:r>
      <w:r>
        <w:rPr>
          <w:rFonts w:ascii="Times New Roman" w:hAnsi="Times New Roman" w:cs="Times New Roman"/>
          <w:sz w:val="28"/>
          <w:szCs w:val="28"/>
        </w:rPr>
        <w:t xml:space="preserve"> от 27 августа 2020 г. </w:t>
      </w:r>
      <w:r>
        <w:rPr>
          <w:rFonts w:ascii="Times New Roman" w:hAnsi="Times New Roman" w:cs="Times New Roman"/>
          <w:sz w:val="28"/>
          <w:szCs w:val="28"/>
        </w:rPr>
        <w:br/>
        <w:t xml:space="preserve">№ 593-ст «Об утверждении национального стандарта Российской </w:t>
      </w:r>
      <w:r>
        <w:rPr>
          <w:rFonts w:ascii="Times New Roman" w:hAnsi="Times New Roman" w:cs="Times New Roman"/>
          <w:sz w:val="28"/>
          <w:szCs w:val="28"/>
        </w:rPr>
        <w:br/>
        <w:t>Федерации»</w:t>
      </w:r>
      <w:r w:rsidRPr="00917D00">
        <w:rPr>
          <w:rStyle w:val="af5"/>
          <w:rFonts w:ascii="Times New Roman" w:hAnsi="Times New Roman" w:cs="Times New Roman"/>
          <w:sz w:val="28"/>
          <w:szCs w:val="28"/>
        </w:rPr>
        <w:footnoteReference w:id="66"/>
      </w:r>
      <w:r w:rsidRPr="00917D00">
        <w:rPr>
          <w:rFonts w:ascii="Times New Roman" w:hAnsi="Times New Roman" w:cs="Times New Roman"/>
          <w:sz w:val="28"/>
          <w:szCs w:val="28"/>
        </w:rPr>
        <w:t>;</w:t>
      </w:r>
    </w:p>
    <w:p w14:paraId="6E66A28B" w14:textId="77777777" w:rsidR="00484DB9" w:rsidRPr="00917D00" w:rsidRDefault="00484DB9" w:rsidP="00484D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7D00">
        <w:rPr>
          <w:rFonts w:ascii="Times New Roman" w:hAnsi="Times New Roman" w:cs="Times New Roman"/>
          <w:sz w:val="28"/>
          <w:szCs w:val="28"/>
        </w:rPr>
        <w:t>2.</w:t>
      </w:r>
      <w:r>
        <w:rPr>
          <w:rFonts w:ascii="Times New Roman" w:hAnsi="Times New Roman" w:cs="Times New Roman"/>
          <w:sz w:val="28"/>
          <w:szCs w:val="28"/>
        </w:rPr>
        <w:t>15</w:t>
      </w:r>
      <w:r w:rsidRPr="00917D00">
        <w:rPr>
          <w:rFonts w:ascii="Times New Roman" w:hAnsi="Times New Roman" w:cs="Times New Roman"/>
          <w:sz w:val="28"/>
          <w:szCs w:val="28"/>
        </w:rPr>
        <w:t xml:space="preserve">. ГОСТ 33670-2015 «Автомобильные транспортные средства единичные. Методы экспертизы и испытаний для проведения оценки соответствия», введенный в действие приказом Федерального агентства </w:t>
      </w:r>
      <w:r>
        <w:rPr>
          <w:rFonts w:ascii="Times New Roman" w:hAnsi="Times New Roman" w:cs="Times New Roman"/>
          <w:sz w:val="28"/>
          <w:szCs w:val="28"/>
        </w:rPr>
        <w:br/>
      </w:r>
      <w:r w:rsidRPr="00917D00">
        <w:rPr>
          <w:rFonts w:ascii="Times New Roman" w:hAnsi="Times New Roman" w:cs="Times New Roman"/>
          <w:sz w:val="28"/>
          <w:szCs w:val="28"/>
        </w:rPr>
        <w:t xml:space="preserve">по техническому регулированию и метрологии от 22 июня 2016 г. </w:t>
      </w:r>
      <w:r>
        <w:rPr>
          <w:rFonts w:ascii="Times New Roman" w:hAnsi="Times New Roman" w:cs="Times New Roman"/>
          <w:sz w:val="28"/>
          <w:szCs w:val="28"/>
        </w:rPr>
        <w:br/>
      </w:r>
      <w:r w:rsidRPr="00917D00">
        <w:rPr>
          <w:rFonts w:ascii="Times New Roman" w:hAnsi="Times New Roman" w:cs="Times New Roman"/>
          <w:sz w:val="28"/>
          <w:szCs w:val="28"/>
        </w:rPr>
        <w:t>№ 664-ст</w:t>
      </w:r>
      <w:r w:rsidRPr="00917D00">
        <w:t xml:space="preserve"> </w:t>
      </w:r>
      <w:r w:rsidRPr="00917D00">
        <w:rPr>
          <w:rFonts w:ascii="Times New Roman" w:hAnsi="Times New Roman" w:cs="Times New Roman"/>
          <w:sz w:val="28"/>
          <w:szCs w:val="28"/>
        </w:rPr>
        <w:t xml:space="preserve">«О введении в действие межгосударственного </w:t>
      </w:r>
      <w:r>
        <w:rPr>
          <w:rFonts w:ascii="Times New Roman" w:hAnsi="Times New Roman" w:cs="Times New Roman"/>
          <w:sz w:val="28"/>
          <w:szCs w:val="28"/>
        </w:rPr>
        <w:br/>
      </w:r>
      <w:r w:rsidRPr="00917D00">
        <w:rPr>
          <w:rFonts w:ascii="Times New Roman" w:hAnsi="Times New Roman" w:cs="Times New Roman"/>
          <w:sz w:val="28"/>
          <w:szCs w:val="28"/>
        </w:rPr>
        <w:lastRenderedPageBreak/>
        <w:t>стандарта»</w:t>
      </w:r>
      <w:r w:rsidRPr="00917D00">
        <w:rPr>
          <w:rStyle w:val="af5"/>
          <w:rFonts w:ascii="Times New Roman" w:hAnsi="Times New Roman" w:cs="Times New Roman"/>
          <w:sz w:val="28"/>
          <w:szCs w:val="28"/>
        </w:rPr>
        <w:footnoteReference w:id="67"/>
      </w:r>
      <w:r w:rsidRPr="00917D00">
        <w:rPr>
          <w:rFonts w:ascii="Times New Roman" w:hAnsi="Times New Roman" w:cs="Times New Roman"/>
          <w:sz w:val="28"/>
          <w:szCs w:val="28"/>
        </w:rPr>
        <w:t xml:space="preserve"> в части пунктов 3.1 – 3.3;</w:t>
      </w:r>
    </w:p>
    <w:p w14:paraId="727694EC" w14:textId="77777777" w:rsidR="00484DB9" w:rsidRPr="00406EC0" w:rsidRDefault="00484DB9" w:rsidP="00484DB9">
      <w:pPr>
        <w:widowControl w:val="0"/>
        <w:autoSpaceDE w:val="0"/>
        <w:autoSpaceDN w:val="0"/>
        <w:adjustRightInd w:val="0"/>
        <w:spacing w:after="0" w:line="360" w:lineRule="auto"/>
        <w:ind w:firstLine="709"/>
        <w:jc w:val="both"/>
        <w:rPr>
          <w:rFonts w:ascii="Times New Roman" w:hAnsi="Times New Roman" w:cs="Times New Roman"/>
          <w:spacing w:val="-12"/>
          <w:sz w:val="28"/>
          <w:szCs w:val="28"/>
        </w:rPr>
      </w:pPr>
      <w:r w:rsidRPr="00406EC0">
        <w:rPr>
          <w:rFonts w:ascii="Times New Roman" w:hAnsi="Times New Roman" w:cs="Times New Roman"/>
          <w:spacing w:val="-12"/>
          <w:sz w:val="28"/>
          <w:szCs w:val="28"/>
        </w:rPr>
        <w:t>2.</w:t>
      </w:r>
      <w:r>
        <w:rPr>
          <w:rFonts w:ascii="Times New Roman" w:hAnsi="Times New Roman" w:cs="Times New Roman"/>
          <w:spacing w:val="-12"/>
          <w:sz w:val="28"/>
          <w:szCs w:val="28"/>
        </w:rPr>
        <w:t>16</w:t>
      </w:r>
      <w:r w:rsidRPr="00406EC0">
        <w:rPr>
          <w:rFonts w:ascii="Times New Roman" w:hAnsi="Times New Roman" w:cs="Times New Roman"/>
          <w:spacing w:val="-12"/>
          <w:sz w:val="28"/>
          <w:szCs w:val="28"/>
        </w:rPr>
        <w:t>.</w:t>
      </w:r>
      <w:r w:rsidRPr="00406EC0">
        <w:rPr>
          <w:spacing w:val="-12"/>
        </w:rPr>
        <w:t xml:space="preserve"> </w:t>
      </w:r>
      <w:r w:rsidRPr="00406EC0">
        <w:rPr>
          <w:rFonts w:ascii="Times New Roman" w:hAnsi="Times New Roman" w:cs="Times New Roman"/>
          <w:spacing w:val="-12"/>
          <w:sz w:val="28"/>
          <w:szCs w:val="28"/>
        </w:rPr>
        <w:t xml:space="preserve">ГОСТ Р 56937-2016 «Оценка соответствия. Правила проведения добровольной сертификации персонала», утвержденный и введенный в действие приказом Федерального агентства по техническому регулированию </w:t>
      </w:r>
      <w:r w:rsidRPr="00406EC0">
        <w:rPr>
          <w:rFonts w:ascii="Times New Roman" w:hAnsi="Times New Roman" w:cs="Times New Roman"/>
          <w:spacing w:val="-12"/>
          <w:sz w:val="28"/>
          <w:szCs w:val="28"/>
        </w:rPr>
        <w:br/>
        <w:t>и метрологии от 31 мая 2016 г. № 455-ст «Об утверждении национального стандарта»</w:t>
      </w:r>
      <w:r w:rsidRPr="00406EC0">
        <w:rPr>
          <w:rFonts w:ascii="Times New Roman" w:hAnsi="Times New Roman" w:cs="Times New Roman"/>
          <w:spacing w:val="-12"/>
          <w:sz w:val="28"/>
          <w:szCs w:val="28"/>
          <w:vertAlign w:val="superscript"/>
        </w:rPr>
        <w:t>30</w:t>
      </w:r>
      <w:r w:rsidRPr="00406EC0">
        <w:rPr>
          <w:rFonts w:ascii="Times New Roman" w:hAnsi="Times New Roman" w:cs="Times New Roman"/>
          <w:spacing w:val="-12"/>
          <w:sz w:val="28"/>
          <w:szCs w:val="28"/>
        </w:rPr>
        <w:t>;</w:t>
      </w:r>
    </w:p>
    <w:p w14:paraId="4A3C0743" w14:textId="77777777" w:rsidR="00484DB9"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sidRPr="00917D00">
        <w:rPr>
          <w:rFonts w:ascii="Times New Roman" w:hAnsi="Times New Roman" w:cs="Times New Roman"/>
          <w:sz w:val="28"/>
          <w:szCs w:val="28"/>
        </w:rPr>
        <w:t>2.</w:t>
      </w:r>
      <w:r>
        <w:rPr>
          <w:rFonts w:ascii="Times New Roman" w:hAnsi="Times New Roman" w:cs="Times New Roman"/>
          <w:sz w:val="28"/>
          <w:szCs w:val="28"/>
        </w:rPr>
        <w:t>17</w:t>
      </w:r>
      <w:r w:rsidRPr="00917D00">
        <w:rPr>
          <w:rFonts w:ascii="Times New Roman" w:hAnsi="Times New Roman" w:cs="Times New Roman"/>
          <w:sz w:val="28"/>
          <w:szCs w:val="28"/>
        </w:rPr>
        <w:t xml:space="preserve">. ГОСТ Р ИСО 14064-3-2007 Газы парниковые. Часть 3. Требования </w:t>
      </w:r>
      <w:r>
        <w:rPr>
          <w:rFonts w:ascii="Times New Roman" w:hAnsi="Times New Roman" w:cs="Times New Roman"/>
          <w:sz w:val="28"/>
          <w:szCs w:val="28"/>
        </w:rPr>
        <w:br/>
      </w:r>
      <w:r w:rsidRPr="00917D00">
        <w:rPr>
          <w:rFonts w:ascii="Times New Roman" w:hAnsi="Times New Roman" w:cs="Times New Roman"/>
          <w:sz w:val="28"/>
          <w:szCs w:val="28"/>
        </w:rPr>
        <w:t>и руководство по валидации и верификации утверждений, касающихся парниковых газов»</w:t>
      </w:r>
      <w:r>
        <w:rPr>
          <w:rFonts w:ascii="Times New Roman" w:hAnsi="Times New Roman" w:cs="Times New Roman"/>
          <w:sz w:val="28"/>
          <w:szCs w:val="28"/>
        </w:rPr>
        <w:t xml:space="preserve">, </w:t>
      </w:r>
      <w:r w:rsidRPr="00917D00">
        <w:rPr>
          <w:rFonts w:ascii="Times New Roman" w:hAnsi="Times New Roman" w:cs="Times New Roman"/>
          <w:sz w:val="28"/>
          <w:szCs w:val="28"/>
        </w:rPr>
        <w:t xml:space="preserve">утвержденный и введенный в действие приказом </w:t>
      </w:r>
      <w:r>
        <w:rPr>
          <w:rFonts w:ascii="Times New Roman" w:hAnsi="Times New Roman" w:cs="Times New Roman"/>
          <w:sz w:val="28"/>
          <w:szCs w:val="28"/>
        </w:rPr>
        <w:t xml:space="preserve">Федерального агентства </w:t>
      </w:r>
      <w:r w:rsidRPr="00C04D74">
        <w:rPr>
          <w:rFonts w:ascii="Times New Roman" w:hAnsi="Times New Roman" w:cs="Times New Roman"/>
          <w:sz w:val="28"/>
          <w:szCs w:val="28"/>
        </w:rPr>
        <w:t>по техническому регулированию</w:t>
      </w:r>
      <w:r>
        <w:rPr>
          <w:rFonts w:ascii="Times New Roman" w:hAnsi="Times New Roman" w:cs="Times New Roman"/>
          <w:sz w:val="28"/>
          <w:szCs w:val="28"/>
        </w:rPr>
        <w:t xml:space="preserve"> </w:t>
      </w:r>
      <w:r w:rsidRPr="00C04D74">
        <w:rPr>
          <w:rFonts w:ascii="Times New Roman" w:hAnsi="Times New Roman" w:cs="Times New Roman"/>
          <w:sz w:val="28"/>
          <w:szCs w:val="28"/>
        </w:rPr>
        <w:t>и метрологии</w:t>
      </w:r>
      <w:r>
        <w:rPr>
          <w:rFonts w:ascii="Times New Roman" w:hAnsi="Times New Roman" w:cs="Times New Roman"/>
          <w:sz w:val="28"/>
          <w:szCs w:val="28"/>
        </w:rPr>
        <w:t xml:space="preserve"> </w:t>
      </w:r>
      <w:r>
        <w:rPr>
          <w:rFonts w:ascii="Times New Roman" w:hAnsi="Times New Roman" w:cs="Times New Roman"/>
          <w:sz w:val="28"/>
          <w:szCs w:val="28"/>
        </w:rPr>
        <w:br/>
      </w:r>
      <w:r w:rsidRPr="00917D00">
        <w:rPr>
          <w:rFonts w:ascii="Times New Roman" w:hAnsi="Times New Roman" w:cs="Times New Roman"/>
          <w:sz w:val="28"/>
          <w:szCs w:val="28"/>
        </w:rPr>
        <w:t xml:space="preserve">от </w:t>
      </w:r>
      <w:r w:rsidRPr="00C04D74">
        <w:rPr>
          <w:rFonts w:ascii="Times New Roman" w:hAnsi="Times New Roman" w:cs="Times New Roman"/>
          <w:sz w:val="28"/>
          <w:szCs w:val="28"/>
        </w:rPr>
        <w:t>27</w:t>
      </w:r>
      <w:r>
        <w:rPr>
          <w:rFonts w:ascii="Times New Roman" w:hAnsi="Times New Roman" w:cs="Times New Roman"/>
          <w:sz w:val="28"/>
          <w:szCs w:val="28"/>
        </w:rPr>
        <w:t xml:space="preserve"> декабря </w:t>
      </w:r>
      <w:r w:rsidRPr="00C04D74">
        <w:rPr>
          <w:rFonts w:ascii="Times New Roman" w:hAnsi="Times New Roman" w:cs="Times New Roman"/>
          <w:sz w:val="28"/>
          <w:szCs w:val="28"/>
        </w:rPr>
        <w:t xml:space="preserve">2007 </w:t>
      </w:r>
      <w:r>
        <w:rPr>
          <w:rFonts w:ascii="Times New Roman" w:hAnsi="Times New Roman" w:cs="Times New Roman"/>
          <w:sz w:val="28"/>
          <w:szCs w:val="28"/>
        </w:rPr>
        <w:t>г. №</w:t>
      </w:r>
      <w:r w:rsidRPr="00C04D74">
        <w:rPr>
          <w:rFonts w:ascii="Times New Roman" w:hAnsi="Times New Roman" w:cs="Times New Roman"/>
          <w:sz w:val="28"/>
          <w:szCs w:val="28"/>
        </w:rPr>
        <w:t xml:space="preserve"> 435-ст </w:t>
      </w:r>
      <w:r>
        <w:rPr>
          <w:rFonts w:ascii="Times New Roman" w:hAnsi="Times New Roman" w:cs="Times New Roman"/>
          <w:sz w:val="28"/>
          <w:szCs w:val="28"/>
        </w:rPr>
        <w:t>«</w:t>
      </w:r>
      <w:r w:rsidRPr="00C04D74">
        <w:rPr>
          <w:rFonts w:ascii="Times New Roman" w:hAnsi="Times New Roman" w:cs="Times New Roman"/>
          <w:sz w:val="28"/>
          <w:szCs w:val="28"/>
        </w:rPr>
        <w:t>Об утверждении национального стандарта</w:t>
      </w:r>
      <w:r>
        <w:rPr>
          <w:rFonts w:ascii="Times New Roman" w:hAnsi="Times New Roman" w:cs="Times New Roman"/>
          <w:sz w:val="28"/>
          <w:szCs w:val="28"/>
        </w:rPr>
        <w:t>»</w:t>
      </w:r>
      <w:r w:rsidRPr="009B7E94">
        <w:rPr>
          <w:rFonts w:ascii="Times New Roman" w:hAnsi="Times New Roman" w:cs="Times New Roman"/>
          <w:sz w:val="28"/>
          <w:szCs w:val="28"/>
          <w:vertAlign w:val="superscript"/>
        </w:rPr>
        <w:t>31</w:t>
      </w:r>
      <w:r>
        <w:rPr>
          <w:rFonts w:ascii="Times New Roman" w:hAnsi="Times New Roman" w:cs="Times New Roman"/>
          <w:sz w:val="28"/>
          <w:szCs w:val="28"/>
        </w:rPr>
        <w:t>;</w:t>
      </w:r>
    </w:p>
    <w:p w14:paraId="7BEF73F9" w14:textId="77777777" w:rsidR="00484DB9"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2.18. </w:t>
      </w:r>
      <w:r w:rsidRPr="00F06170">
        <w:rPr>
          <w:rFonts w:ascii="Times New Roman" w:hAnsi="Times New Roman" w:cs="Times New Roman"/>
          <w:sz w:val="28"/>
          <w:szCs w:val="28"/>
        </w:rPr>
        <w:t xml:space="preserve">ГОСТ Р 56541-2015. «Оценка соответствия. Общие правила идентификации продукции для целей оценки (подтверждения) соответствия требованиям технических регламентов Таможенного союза», утвержденный </w:t>
      </w:r>
      <w:r>
        <w:rPr>
          <w:rFonts w:ascii="Times New Roman" w:hAnsi="Times New Roman" w:cs="Times New Roman"/>
          <w:sz w:val="28"/>
          <w:szCs w:val="28"/>
        </w:rPr>
        <w:br/>
      </w:r>
      <w:r w:rsidRPr="00F06170">
        <w:rPr>
          <w:rFonts w:ascii="Times New Roman" w:hAnsi="Times New Roman" w:cs="Times New Roman"/>
          <w:sz w:val="28"/>
          <w:szCs w:val="28"/>
        </w:rPr>
        <w:t>и введенный в действие приказом Федерального агентства по техническому регулированию и метрологии</w:t>
      </w:r>
      <w:r>
        <w:rPr>
          <w:rFonts w:ascii="Times New Roman" w:hAnsi="Times New Roman" w:cs="Times New Roman"/>
          <w:sz w:val="28"/>
          <w:szCs w:val="28"/>
        </w:rPr>
        <w:t xml:space="preserve"> от 6 августа 2015 г. № 1107-ст</w:t>
      </w:r>
      <w:r w:rsidRPr="00406EC0">
        <w:rPr>
          <w:rFonts w:ascii="Times New Roman" w:hAnsi="Times New Roman" w:cs="Times New Roman"/>
          <w:sz w:val="28"/>
          <w:szCs w:val="28"/>
          <w:vertAlign w:val="superscript"/>
        </w:rPr>
        <w:t>32</w:t>
      </w:r>
      <w:r w:rsidRPr="00F06170">
        <w:rPr>
          <w:rFonts w:ascii="Times New Roman" w:hAnsi="Times New Roman" w:cs="Times New Roman"/>
          <w:sz w:val="28"/>
          <w:szCs w:val="28"/>
        </w:rPr>
        <w:t>;</w:t>
      </w:r>
    </w:p>
    <w:p w14:paraId="2C41011C" w14:textId="77777777" w:rsidR="00484DB9"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2.19. </w:t>
      </w:r>
      <w:r w:rsidRPr="005E5980">
        <w:rPr>
          <w:rFonts w:ascii="Times New Roman" w:hAnsi="Times New Roman" w:cs="Times New Roman"/>
          <w:sz w:val="28"/>
          <w:szCs w:val="28"/>
        </w:rPr>
        <w:t xml:space="preserve">ГОСТ Р 54659-2011 «Оценка соответствия. Правила проведения добровольной сертификации услуг (работ)», утвержденный и введенный </w:t>
      </w:r>
      <w:r>
        <w:rPr>
          <w:rFonts w:ascii="Times New Roman" w:hAnsi="Times New Roman" w:cs="Times New Roman"/>
          <w:sz w:val="28"/>
          <w:szCs w:val="28"/>
        </w:rPr>
        <w:br/>
      </w:r>
      <w:r w:rsidRPr="005E5980">
        <w:rPr>
          <w:rFonts w:ascii="Times New Roman" w:hAnsi="Times New Roman" w:cs="Times New Roman"/>
          <w:sz w:val="28"/>
          <w:szCs w:val="28"/>
        </w:rPr>
        <w:t xml:space="preserve">в действие приказом Федерального агентства по техническому регулированию </w:t>
      </w:r>
      <w:r>
        <w:rPr>
          <w:rFonts w:ascii="Times New Roman" w:hAnsi="Times New Roman" w:cs="Times New Roman"/>
          <w:sz w:val="28"/>
          <w:szCs w:val="28"/>
        </w:rPr>
        <w:br/>
      </w:r>
      <w:r w:rsidRPr="005E5980">
        <w:rPr>
          <w:rFonts w:ascii="Times New Roman" w:hAnsi="Times New Roman" w:cs="Times New Roman"/>
          <w:sz w:val="28"/>
          <w:szCs w:val="28"/>
        </w:rPr>
        <w:t>и метрологии от 13 декабря 2011 г. № 815-ст «Об утвер</w:t>
      </w:r>
      <w:r>
        <w:rPr>
          <w:rFonts w:ascii="Times New Roman" w:hAnsi="Times New Roman" w:cs="Times New Roman"/>
          <w:sz w:val="28"/>
          <w:szCs w:val="28"/>
        </w:rPr>
        <w:t>ждении национального стандарта»</w:t>
      </w:r>
      <w:r w:rsidRPr="00406EC0">
        <w:rPr>
          <w:rFonts w:ascii="Times New Roman" w:hAnsi="Times New Roman" w:cs="Times New Roman"/>
          <w:sz w:val="28"/>
          <w:szCs w:val="28"/>
          <w:vertAlign w:val="superscript"/>
        </w:rPr>
        <w:t>33</w:t>
      </w:r>
      <w:r w:rsidRPr="005E5980">
        <w:rPr>
          <w:rFonts w:ascii="Times New Roman" w:hAnsi="Times New Roman" w:cs="Times New Roman"/>
          <w:sz w:val="28"/>
          <w:szCs w:val="28"/>
        </w:rPr>
        <w:t>;</w:t>
      </w:r>
    </w:p>
    <w:p w14:paraId="54D44724" w14:textId="77777777" w:rsidR="00484DB9"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2.20. </w:t>
      </w:r>
      <w:r w:rsidRPr="00C81240">
        <w:rPr>
          <w:rFonts w:ascii="Times New Roman" w:hAnsi="Times New Roman" w:cs="Times New Roman"/>
          <w:sz w:val="28"/>
          <w:szCs w:val="28"/>
        </w:rPr>
        <w:t xml:space="preserve">ГОСТ Р 57619-2017 «Рекомендации по содержанию и применению форм документов, используемых при добровольной сертификации услуг (работ)», утвержденный и введенный в действие приказом Федерального агентства по техническому регулированию и метрологии от 17 августа 2017 г. </w:t>
      </w:r>
      <w:r>
        <w:rPr>
          <w:rFonts w:ascii="Times New Roman" w:hAnsi="Times New Roman" w:cs="Times New Roman"/>
          <w:sz w:val="28"/>
          <w:szCs w:val="28"/>
        </w:rPr>
        <w:br/>
      </w:r>
      <w:r w:rsidRPr="00C81240">
        <w:rPr>
          <w:rFonts w:ascii="Times New Roman" w:hAnsi="Times New Roman" w:cs="Times New Roman"/>
          <w:sz w:val="28"/>
          <w:szCs w:val="28"/>
        </w:rPr>
        <w:t>№ 921-ст «Об утверждении национального с</w:t>
      </w:r>
      <w:r>
        <w:rPr>
          <w:rFonts w:ascii="Times New Roman" w:hAnsi="Times New Roman" w:cs="Times New Roman"/>
          <w:sz w:val="28"/>
          <w:szCs w:val="28"/>
        </w:rPr>
        <w:t>тандарта Российской Федерации»</w:t>
      </w:r>
      <w:r w:rsidRPr="00406EC0">
        <w:rPr>
          <w:rFonts w:ascii="Times New Roman" w:hAnsi="Times New Roman" w:cs="Times New Roman"/>
          <w:sz w:val="28"/>
          <w:szCs w:val="28"/>
          <w:vertAlign w:val="superscript"/>
        </w:rPr>
        <w:t>34</w:t>
      </w:r>
      <w:r>
        <w:rPr>
          <w:rFonts w:ascii="Times New Roman" w:hAnsi="Times New Roman" w:cs="Times New Roman"/>
          <w:sz w:val="28"/>
          <w:szCs w:val="28"/>
        </w:rPr>
        <w:t>;</w:t>
      </w:r>
    </w:p>
    <w:p w14:paraId="6EBA2437" w14:textId="77777777" w:rsidR="00484DB9" w:rsidRDefault="00484DB9" w:rsidP="00484DB9">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r w:rsidRPr="00917D00">
        <w:rPr>
          <w:rFonts w:ascii="Times New Roman" w:hAnsi="Times New Roman" w:cs="Times New Roman"/>
          <w:sz w:val="28"/>
          <w:szCs w:val="28"/>
        </w:rPr>
        <w:t xml:space="preserve">ГОСТ Р ИСО 14066-2013 «Парниковые газы. Требования </w:t>
      </w:r>
      <w:r>
        <w:rPr>
          <w:rFonts w:ascii="Times New Roman" w:hAnsi="Times New Roman" w:cs="Times New Roman"/>
          <w:sz w:val="28"/>
          <w:szCs w:val="28"/>
        </w:rPr>
        <w:br/>
      </w:r>
      <w:r w:rsidRPr="00917D00">
        <w:rPr>
          <w:rFonts w:ascii="Times New Roman" w:hAnsi="Times New Roman" w:cs="Times New Roman"/>
          <w:sz w:val="28"/>
          <w:szCs w:val="28"/>
        </w:rPr>
        <w:t>к компетентности групп по валидации и верификации парниковых газов»</w:t>
      </w:r>
      <w:r>
        <w:rPr>
          <w:rFonts w:ascii="Times New Roman" w:hAnsi="Times New Roman" w:cs="Times New Roman"/>
          <w:sz w:val="28"/>
          <w:szCs w:val="28"/>
        </w:rPr>
        <w:t xml:space="preserve">, </w:t>
      </w:r>
      <w:r w:rsidRPr="00917D00">
        <w:rPr>
          <w:rFonts w:ascii="Times New Roman" w:hAnsi="Times New Roman" w:cs="Times New Roman"/>
          <w:sz w:val="28"/>
          <w:szCs w:val="28"/>
        </w:rPr>
        <w:t xml:space="preserve">утвержденный и введенный в действие приказом </w:t>
      </w:r>
      <w:r>
        <w:rPr>
          <w:rFonts w:ascii="Times New Roman" w:hAnsi="Times New Roman" w:cs="Times New Roman"/>
          <w:sz w:val="28"/>
          <w:szCs w:val="28"/>
        </w:rPr>
        <w:t xml:space="preserve">Федерального агентства </w:t>
      </w:r>
      <w:r>
        <w:rPr>
          <w:rFonts w:ascii="Times New Roman" w:hAnsi="Times New Roman" w:cs="Times New Roman"/>
          <w:sz w:val="28"/>
          <w:szCs w:val="28"/>
        </w:rPr>
        <w:br/>
      </w:r>
      <w:r w:rsidRPr="00C04D74">
        <w:rPr>
          <w:rFonts w:ascii="Times New Roman" w:hAnsi="Times New Roman" w:cs="Times New Roman"/>
          <w:sz w:val="28"/>
          <w:szCs w:val="28"/>
        </w:rPr>
        <w:t>по техническому регулированию</w:t>
      </w:r>
      <w:r>
        <w:rPr>
          <w:rFonts w:ascii="Times New Roman" w:hAnsi="Times New Roman" w:cs="Times New Roman"/>
          <w:sz w:val="28"/>
          <w:szCs w:val="28"/>
        </w:rPr>
        <w:t xml:space="preserve"> </w:t>
      </w:r>
      <w:r w:rsidRPr="00C04D74">
        <w:rPr>
          <w:rFonts w:ascii="Times New Roman" w:hAnsi="Times New Roman" w:cs="Times New Roman"/>
          <w:sz w:val="28"/>
          <w:szCs w:val="28"/>
        </w:rPr>
        <w:t>и метрологии</w:t>
      </w:r>
      <w:r>
        <w:rPr>
          <w:rFonts w:ascii="Times New Roman" w:hAnsi="Times New Roman" w:cs="Times New Roman"/>
          <w:sz w:val="28"/>
          <w:szCs w:val="28"/>
        </w:rPr>
        <w:t xml:space="preserve"> </w:t>
      </w:r>
      <w:r w:rsidRPr="00917D00">
        <w:rPr>
          <w:rFonts w:ascii="Times New Roman" w:hAnsi="Times New Roman" w:cs="Times New Roman"/>
          <w:sz w:val="28"/>
          <w:szCs w:val="28"/>
        </w:rPr>
        <w:t xml:space="preserve">от </w:t>
      </w:r>
      <w:r>
        <w:rPr>
          <w:rFonts w:ascii="Times New Roman" w:hAnsi="Times New Roman" w:cs="Times New Roman"/>
          <w:sz w:val="28"/>
          <w:szCs w:val="28"/>
        </w:rPr>
        <w:t>17 декабря 2013</w:t>
      </w:r>
      <w:r w:rsidRPr="00C04D74">
        <w:rPr>
          <w:rFonts w:ascii="Times New Roman" w:hAnsi="Times New Roman" w:cs="Times New Roman"/>
          <w:sz w:val="28"/>
          <w:szCs w:val="28"/>
        </w:rPr>
        <w:t xml:space="preserve"> </w:t>
      </w:r>
      <w:r>
        <w:rPr>
          <w:rFonts w:ascii="Times New Roman" w:hAnsi="Times New Roman" w:cs="Times New Roman"/>
          <w:sz w:val="28"/>
          <w:szCs w:val="28"/>
        </w:rPr>
        <w:t>г. №</w:t>
      </w:r>
      <w:r w:rsidRPr="00C04D74">
        <w:rPr>
          <w:rFonts w:ascii="Times New Roman" w:hAnsi="Times New Roman" w:cs="Times New Roman"/>
          <w:sz w:val="28"/>
          <w:szCs w:val="28"/>
        </w:rPr>
        <w:t xml:space="preserve"> </w:t>
      </w:r>
      <w:r>
        <w:rPr>
          <w:rFonts w:ascii="Times New Roman" w:hAnsi="Times New Roman" w:cs="Times New Roman"/>
          <w:sz w:val="28"/>
          <w:szCs w:val="28"/>
        </w:rPr>
        <w:t>2274</w:t>
      </w:r>
      <w:r w:rsidRPr="00C04D74">
        <w:rPr>
          <w:rFonts w:ascii="Times New Roman" w:hAnsi="Times New Roman" w:cs="Times New Roman"/>
          <w:sz w:val="28"/>
          <w:szCs w:val="28"/>
        </w:rPr>
        <w:t xml:space="preserve">-ст </w:t>
      </w:r>
      <w:r>
        <w:rPr>
          <w:rFonts w:ascii="Times New Roman" w:hAnsi="Times New Roman" w:cs="Times New Roman"/>
          <w:sz w:val="28"/>
          <w:szCs w:val="28"/>
        </w:rPr>
        <w:t>«</w:t>
      </w:r>
      <w:r w:rsidRPr="00C04D74">
        <w:rPr>
          <w:rFonts w:ascii="Times New Roman" w:hAnsi="Times New Roman" w:cs="Times New Roman"/>
          <w:sz w:val="28"/>
          <w:szCs w:val="28"/>
        </w:rPr>
        <w:t>Об утверждении национального стандарта</w:t>
      </w:r>
      <w:r>
        <w:rPr>
          <w:rFonts w:ascii="Times New Roman" w:hAnsi="Times New Roman" w:cs="Times New Roman"/>
          <w:sz w:val="28"/>
          <w:szCs w:val="28"/>
        </w:rPr>
        <w:t>»</w:t>
      </w:r>
      <w:r>
        <w:rPr>
          <w:rStyle w:val="af5"/>
          <w:rFonts w:ascii="Times New Roman" w:hAnsi="Times New Roman" w:cs="Times New Roman"/>
          <w:sz w:val="28"/>
          <w:szCs w:val="28"/>
        </w:rPr>
        <w:t>35</w:t>
      </w:r>
      <w:r>
        <w:rPr>
          <w:rFonts w:ascii="Times New Roman" w:hAnsi="Times New Roman" w:cs="Times New Roman"/>
          <w:sz w:val="28"/>
          <w:szCs w:val="28"/>
        </w:rPr>
        <w:t>.</w:t>
      </w:r>
    </w:p>
    <w:p w14:paraId="760C40A6"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4F190515"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0DE4DC4F"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1FE488D6"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1D622DD2"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5A848DFB"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2A47B4F8"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1BF65F52"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55B37C5E"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61B70919"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45E4F3F3"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7B6F9262"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024FA308"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442E0CE6"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35B1A6BA"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7B560FDF"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2FABEA34"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7144A108"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70E2AF6E"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43711528"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644585A8"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5A256DF9" w14:textId="77777777" w:rsidR="00484DB9"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68F8D188" w14:textId="77777777" w:rsidR="00484DB9" w:rsidRPr="00406EC0" w:rsidRDefault="00484DB9" w:rsidP="00484DB9">
      <w:pPr>
        <w:autoSpaceDE w:val="0"/>
        <w:autoSpaceDN w:val="0"/>
        <w:adjustRightInd w:val="0"/>
        <w:spacing w:after="0" w:line="360" w:lineRule="auto"/>
        <w:jc w:val="both"/>
        <w:rPr>
          <w:rFonts w:ascii="Times New Roman" w:hAnsi="Times New Roman" w:cs="Times New Roman"/>
          <w:sz w:val="28"/>
          <w:szCs w:val="28"/>
          <w:vertAlign w:val="superscript"/>
        </w:rPr>
      </w:pPr>
    </w:p>
    <w:p w14:paraId="2C8B33B6" w14:textId="77777777" w:rsidR="00484DB9" w:rsidRDefault="00484DB9" w:rsidP="00484DB9">
      <w:pPr>
        <w:pStyle w:val="af3"/>
        <w:rPr>
          <w:rFonts w:ascii="Times New Roman" w:hAnsi="Times New Roman" w:cs="Times New Roman"/>
        </w:rPr>
      </w:pPr>
      <w:r>
        <w:rPr>
          <w:rFonts w:ascii="Times New Roman" w:hAnsi="Times New Roman" w:cs="Times New Roman"/>
        </w:rPr>
        <w:t>_____________________________</w:t>
      </w:r>
    </w:p>
    <w:p w14:paraId="734B96C5" w14:textId="77777777" w:rsidR="00484DB9" w:rsidRDefault="00484DB9" w:rsidP="00484DB9">
      <w:pPr>
        <w:pStyle w:val="af3"/>
        <w:rPr>
          <w:rFonts w:ascii="Times New Roman" w:hAnsi="Times New Roman" w:cs="Times New Roman"/>
        </w:rPr>
      </w:pPr>
      <w:r w:rsidRPr="00406EC0">
        <w:rPr>
          <w:rStyle w:val="af5"/>
          <w:rFonts w:ascii="Times New Roman" w:hAnsi="Times New Roman" w:cs="Times New Roman"/>
        </w:rPr>
        <w:t>3</w:t>
      </w:r>
      <w:r w:rsidRPr="00406EC0">
        <w:rPr>
          <w:rFonts w:ascii="Times New Roman" w:hAnsi="Times New Roman" w:cs="Times New Roman"/>
          <w:vertAlign w:val="superscript"/>
        </w:rPr>
        <w:t>5</w:t>
      </w:r>
      <w:r>
        <w:rPr>
          <w:rFonts w:ascii="Times New Roman" w:hAnsi="Times New Roman" w:cs="Times New Roman"/>
        </w:rPr>
        <w:t xml:space="preserve"> М.: </w:t>
      </w:r>
      <w:proofErr w:type="spellStart"/>
      <w:r>
        <w:rPr>
          <w:rFonts w:ascii="Times New Roman" w:hAnsi="Times New Roman" w:cs="Times New Roman"/>
        </w:rPr>
        <w:t>Стандартинформ</w:t>
      </w:r>
      <w:proofErr w:type="spellEnd"/>
      <w:r>
        <w:rPr>
          <w:rFonts w:ascii="Times New Roman" w:hAnsi="Times New Roman" w:cs="Times New Roman"/>
        </w:rPr>
        <w:t>, 2014.</w:t>
      </w:r>
    </w:p>
    <w:p w14:paraId="7798C147" w14:textId="77777777" w:rsidR="00484DB9" w:rsidRPr="009639D2" w:rsidRDefault="00484DB9" w:rsidP="001C54C3">
      <w:pPr>
        <w:widowControl w:val="0"/>
        <w:rPr>
          <w:rFonts w:ascii="Times New Roman" w:hAnsi="Times New Roman" w:cs="Times New Roman"/>
          <w:sz w:val="28"/>
          <w:szCs w:val="28"/>
        </w:rPr>
      </w:pPr>
    </w:p>
    <w:sectPr w:rsidR="00484DB9" w:rsidRPr="009639D2" w:rsidSect="00484DB9">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1134" w:right="567" w:bottom="992"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F56E1" w14:textId="77777777" w:rsidR="000E6493" w:rsidRDefault="000E6493" w:rsidP="00EF2155">
      <w:pPr>
        <w:spacing w:after="0" w:line="240" w:lineRule="auto"/>
      </w:pPr>
      <w:r>
        <w:separator/>
      </w:r>
    </w:p>
  </w:endnote>
  <w:endnote w:type="continuationSeparator" w:id="0">
    <w:p w14:paraId="761FBA32" w14:textId="77777777" w:rsidR="000E6493" w:rsidRDefault="000E6493" w:rsidP="00EF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A63D" w14:textId="77777777" w:rsidR="00E948A5" w:rsidRDefault="00E948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1550D" w14:textId="77777777" w:rsidR="00E948A5" w:rsidRDefault="00E948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3BBAC" w14:textId="77777777" w:rsidR="00E948A5" w:rsidRDefault="00E948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B6ACF" w14:textId="77777777" w:rsidR="000E6493" w:rsidRDefault="000E6493" w:rsidP="00EF2155">
      <w:pPr>
        <w:spacing w:after="0" w:line="240" w:lineRule="auto"/>
      </w:pPr>
      <w:r>
        <w:separator/>
      </w:r>
    </w:p>
  </w:footnote>
  <w:footnote w:type="continuationSeparator" w:id="0">
    <w:p w14:paraId="59F6CA6C" w14:textId="77777777" w:rsidR="000E6493" w:rsidRDefault="000E6493" w:rsidP="00EF2155">
      <w:pPr>
        <w:spacing w:after="0" w:line="240" w:lineRule="auto"/>
      </w:pPr>
      <w:r>
        <w:continuationSeparator/>
      </w:r>
    </w:p>
  </w:footnote>
  <w:footnote w:id="1">
    <w:p w14:paraId="5E7E9BBD" w14:textId="77777777" w:rsidR="00E948A5" w:rsidRPr="00DE6E57" w:rsidRDefault="00E948A5" w:rsidP="00133E21">
      <w:pPr>
        <w:autoSpaceDE w:val="0"/>
        <w:autoSpaceDN w:val="0"/>
        <w:adjustRightInd w:val="0"/>
        <w:spacing w:after="0" w:line="240" w:lineRule="auto"/>
        <w:jc w:val="both"/>
        <w:rPr>
          <w:rFonts w:ascii="Times New Roman" w:hAnsi="Times New Roman" w:cs="Times New Roman"/>
          <w:sz w:val="24"/>
          <w:szCs w:val="24"/>
        </w:rPr>
      </w:pPr>
      <w:r w:rsidRPr="00DE6E57">
        <w:rPr>
          <w:rStyle w:val="af5"/>
          <w:rFonts w:ascii="Times New Roman" w:hAnsi="Times New Roman" w:cs="Times New Roman"/>
          <w:sz w:val="24"/>
          <w:szCs w:val="24"/>
        </w:rPr>
        <w:footnoteRef/>
      </w:r>
      <w:r w:rsidRPr="00DE6E57">
        <w:rPr>
          <w:rFonts w:ascii="Times New Roman" w:hAnsi="Times New Roman" w:cs="Times New Roman"/>
          <w:sz w:val="24"/>
          <w:szCs w:val="24"/>
        </w:rPr>
        <w:t xml:space="preserve"> М.: </w:t>
      </w:r>
      <w:proofErr w:type="spellStart"/>
      <w:r w:rsidRPr="00DE6E57">
        <w:rPr>
          <w:rFonts w:ascii="Times New Roman" w:hAnsi="Times New Roman" w:cs="Times New Roman"/>
          <w:sz w:val="24"/>
          <w:szCs w:val="24"/>
        </w:rPr>
        <w:t>Стандартинформ</w:t>
      </w:r>
      <w:proofErr w:type="spellEnd"/>
      <w:r w:rsidRPr="00DE6E57">
        <w:rPr>
          <w:rFonts w:ascii="Times New Roman" w:hAnsi="Times New Roman" w:cs="Times New Roman"/>
          <w:sz w:val="24"/>
          <w:szCs w:val="24"/>
        </w:rPr>
        <w:t>, 2014.</w:t>
      </w:r>
    </w:p>
  </w:footnote>
  <w:footnote w:id="2">
    <w:p w14:paraId="3A2982C5" w14:textId="77777777" w:rsidR="00E948A5" w:rsidRPr="00CC63E2" w:rsidRDefault="00E948A5" w:rsidP="0078768F">
      <w:pPr>
        <w:pStyle w:val="af3"/>
        <w:rPr>
          <w:rFonts w:ascii="Times New Roman" w:hAnsi="Times New Roman" w:cs="Times New Roman"/>
        </w:rPr>
      </w:pPr>
      <w:r w:rsidRPr="00CC63E2">
        <w:rPr>
          <w:rStyle w:val="af5"/>
          <w:rFonts w:ascii="Times New Roman" w:hAnsi="Times New Roman" w:cs="Times New Roman"/>
        </w:rPr>
        <w:footnoteRef/>
      </w:r>
      <w:r w:rsidRPr="00CC63E2">
        <w:rPr>
          <w:rFonts w:ascii="Times New Roman" w:hAnsi="Times New Roman" w:cs="Times New Roman"/>
        </w:rPr>
        <w:t xml:space="preserve"> М.: </w:t>
      </w:r>
      <w:proofErr w:type="spellStart"/>
      <w:r w:rsidRPr="00CC63E2">
        <w:rPr>
          <w:rFonts w:ascii="Times New Roman" w:hAnsi="Times New Roman" w:cs="Times New Roman"/>
        </w:rPr>
        <w:t>Стандартинформ</w:t>
      </w:r>
      <w:proofErr w:type="spellEnd"/>
      <w:r w:rsidRPr="00CC63E2">
        <w:rPr>
          <w:rFonts w:ascii="Times New Roman" w:hAnsi="Times New Roman" w:cs="Times New Roman"/>
        </w:rPr>
        <w:t>, 2020.</w:t>
      </w:r>
    </w:p>
  </w:footnote>
  <w:footnote w:id="3">
    <w:p w14:paraId="658A82A0" w14:textId="77777777" w:rsidR="00E948A5" w:rsidRPr="00CC63E2" w:rsidRDefault="00E948A5" w:rsidP="00451543">
      <w:pPr>
        <w:pStyle w:val="af3"/>
        <w:rPr>
          <w:rFonts w:ascii="Times New Roman" w:hAnsi="Times New Roman" w:cs="Times New Roman"/>
        </w:rPr>
      </w:pPr>
      <w:r w:rsidRPr="00CC63E2">
        <w:rPr>
          <w:rStyle w:val="af5"/>
          <w:rFonts w:ascii="Times New Roman" w:hAnsi="Times New Roman" w:cs="Times New Roman"/>
        </w:rPr>
        <w:footnoteRef/>
      </w:r>
      <w:r w:rsidRPr="00CC63E2">
        <w:rPr>
          <w:rFonts w:ascii="Times New Roman" w:hAnsi="Times New Roman" w:cs="Times New Roman"/>
        </w:rPr>
        <w:t xml:space="preserve"> М.: </w:t>
      </w:r>
      <w:proofErr w:type="spellStart"/>
      <w:r w:rsidRPr="00CC63E2">
        <w:rPr>
          <w:rFonts w:ascii="Times New Roman" w:hAnsi="Times New Roman" w:cs="Times New Roman"/>
        </w:rPr>
        <w:t>Стандартинформ</w:t>
      </w:r>
      <w:proofErr w:type="spellEnd"/>
      <w:r w:rsidRPr="00CC63E2">
        <w:rPr>
          <w:rFonts w:ascii="Times New Roman" w:hAnsi="Times New Roman" w:cs="Times New Roman"/>
        </w:rPr>
        <w:t>, 2016</w:t>
      </w:r>
    </w:p>
  </w:footnote>
  <w:footnote w:id="4">
    <w:p w14:paraId="0DC223C6" w14:textId="77777777" w:rsidR="00E948A5" w:rsidRPr="006C03B2" w:rsidRDefault="00E948A5" w:rsidP="007D3370">
      <w:pPr>
        <w:pStyle w:val="af3"/>
        <w:rPr>
          <w:rFonts w:ascii="Times New Roman" w:hAnsi="Times New Roman" w:cs="Times New Roman"/>
        </w:rPr>
      </w:pPr>
      <w:r w:rsidRPr="00CC63E2">
        <w:rPr>
          <w:rStyle w:val="af5"/>
          <w:rFonts w:ascii="Times New Roman" w:hAnsi="Times New Roman" w:cs="Times New Roman"/>
        </w:rPr>
        <w:footnoteRef/>
      </w:r>
      <w:r w:rsidRPr="00CC63E2">
        <w:rPr>
          <w:rFonts w:ascii="Times New Roman" w:hAnsi="Times New Roman" w:cs="Times New Roman"/>
        </w:rPr>
        <w:t xml:space="preserve"> М.: </w:t>
      </w:r>
      <w:proofErr w:type="spellStart"/>
      <w:r w:rsidRPr="00CC63E2">
        <w:rPr>
          <w:rFonts w:ascii="Times New Roman" w:hAnsi="Times New Roman" w:cs="Times New Roman"/>
        </w:rPr>
        <w:t>Стандартинформ</w:t>
      </w:r>
      <w:proofErr w:type="spellEnd"/>
      <w:r w:rsidRPr="00CC63E2">
        <w:rPr>
          <w:rFonts w:ascii="Times New Roman" w:hAnsi="Times New Roman" w:cs="Times New Roman"/>
        </w:rPr>
        <w:t>, 2020.</w:t>
      </w:r>
    </w:p>
  </w:footnote>
  <w:footnote w:id="5">
    <w:p w14:paraId="6BE308C4" w14:textId="77777777" w:rsidR="00E948A5" w:rsidRPr="006C03B2" w:rsidRDefault="00E948A5" w:rsidP="00E1314F">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2020.</w:t>
      </w:r>
    </w:p>
  </w:footnote>
  <w:footnote w:id="6">
    <w:p w14:paraId="7FD43CFD" w14:textId="77777777" w:rsidR="00E948A5" w:rsidRPr="006C03B2" w:rsidRDefault="00E948A5" w:rsidP="00E1314F">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2020.</w:t>
      </w:r>
    </w:p>
  </w:footnote>
  <w:footnote w:id="7">
    <w:p w14:paraId="0C34A46F" w14:textId="77777777" w:rsidR="00E948A5" w:rsidRPr="006C03B2" w:rsidRDefault="00E948A5" w:rsidP="00F07A0C">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2016.</w:t>
      </w:r>
    </w:p>
  </w:footnote>
  <w:footnote w:id="8">
    <w:p w14:paraId="5A94E6CD" w14:textId="77777777" w:rsidR="00E948A5" w:rsidRPr="006C03B2" w:rsidRDefault="00E948A5" w:rsidP="00F07A0C">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2018</w:t>
      </w:r>
      <w:r>
        <w:rPr>
          <w:rFonts w:ascii="Times New Roman" w:hAnsi="Times New Roman" w:cs="Times New Roman"/>
        </w:rPr>
        <w:t>.</w:t>
      </w:r>
    </w:p>
  </w:footnote>
  <w:footnote w:id="9">
    <w:p w14:paraId="1D673452" w14:textId="77777777" w:rsidR="00E948A5" w:rsidRPr="006C03B2" w:rsidRDefault="00E948A5" w:rsidP="00F07A0C">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2020</w:t>
      </w:r>
      <w:r>
        <w:rPr>
          <w:rFonts w:ascii="Times New Roman" w:hAnsi="Times New Roman" w:cs="Times New Roman"/>
        </w:rPr>
        <w:t>.</w:t>
      </w:r>
    </w:p>
  </w:footnote>
  <w:footnote w:id="10">
    <w:p w14:paraId="1B4EEC35" w14:textId="31140EFB" w:rsidR="00E948A5" w:rsidRPr="00A559BD" w:rsidDel="00161CC1" w:rsidRDefault="00E948A5" w:rsidP="00FA1644">
      <w:pPr>
        <w:pStyle w:val="af3"/>
        <w:rPr>
          <w:ins w:id="5" w:author="Семисорова Ксения Николаевна" w:date="2020-10-22T17:28:00Z"/>
          <w:del w:id="6" w:author="Семисорова Ксения Николаевна" w:date="2020-10-21T15:33:00Z"/>
          <w:rFonts w:ascii="Times New Roman" w:hAnsi="Times New Roman" w:cs="Times New Roman"/>
        </w:rPr>
      </w:pPr>
      <w:r w:rsidRPr="00A559BD">
        <w:rPr>
          <w:rFonts w:ascii="Times New Roman" w:hAnsi="Times New Roman" w:cs="Times New Roman"/>
          <w:vertAlign w:val="superscript"/>
        </w:rPr>
        <w:t>10</w:t>
      </w:r>
      <w:r w:rsidRPr="00A559BD">
        <w:rPr>
          <w:rFonts w:ascii="Times New Roman" w:hAnsi="Times New Roman" w:cs="Times New Roman"/>
        </w:rPr>
        <w:t xml:space="preserve"> </w:t>
      </w:r>
      <w:r>
        <w:rPr>
          <w:rFonts w:ascii="Times New Roman" w:hAnsi="Times New Roman" w:cs="Times New Roman"/>
        </w:rPr>
        <w:t xml:space="preserve">М.: </w:t>
      </w:r>
      <w:proofErr w:type="spellStart"/>
      <w:r>
        <w:rPr>
          <w:rFonts w:ascii="Times New Roman" w:hAnsi="Times New Roman" w:cs="Times New Roman"/>
        </w:rPr>
        <w:t>Стандартинформ</w:t>
      </w:r>
      <w:proofErr w:type="spellEnd"/>
      <w:r>
        <w:rPr>
          <w:rFonts w:ascii="Times New Roman" w:hAnsi="Times New Roman" w:cs="Times New Roman"/>
        </w:rPr>
        <w:t>, 2019</w:t>
      </w:r>
    </w:p>
  </w:footnote>
  <w:footnote w:id="11">
    <w:p w14:paraId="3DC86C7E" w14:textId="77777777" w:rsidR="00E948A5" w:rsidRPr="006C03B2" w:rsidRDefault="00E948A5" w:rsidP="00FC0E29">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2016</w:t>
      </w:r>
      <w:r>
        <w:rPr>
          <w:rFonts w:ascii="Times New Roman" w:hAnsi="Times New Roman" w:cs="Times New Roman"/>
        </w:rPr>
        <w:t>.</w:t>
      </w:r>
    </w:p>
  </w:footnote>
  <w:footnote w:id="12">
    <w:p w14:paraId="4CF7034D" w14:textId="77777777" w:rsidR="00E948A5" w:rsidRPr="007E25CA" w:rsidRDefault="00E948A5">
      <w:pPr>
        <w:pStyle w:val="af3"/>
        <w:rPr>
          <w:rFonts w:ascii="Times New Roman" w:hAnsi="Times New Roman" w:cs="Times New Roman"/>
        </w:rPr>
      </w:pPr>
      <w:r w:rsidRPr="007E25CA">
        <w:rPr>
          <w:rStyle w:val="af5"/>
          <w:rFonts w:ascii="Times New Roman" w:hAnsi="Times New Roman" w:cs="Times New Roman"/>
        </w:rPr>
        <w:footnoteRef/>
      </w:r>
      <w:r w:rsidRPr="007E25CA">
        <w:rPr>
          <w:rFonts w:ascii="Times New Roman" w:hAnsi="Times New Roman" w:cs="Times New Roman"/>
        </w:rPr>
        <w:t xml:space="preserve"> М.: </w:t>
      </w:r>
      <w:proofErr w:type="spellStart"/>
      <w:r w:rsidRPr="007E25CA">
        <w:rPr>
          <w:rFonts w:ascii="Times New Roman" w:hAnsi="Times New Roman" w:cs="Times New Roman"/>
        </w:rPr>
        <w:t>Стандартинформ</w:t>
      </w:r>
      <w:proofErr w:type="spellEnd"/>
      <w:r w:rsidRPr="007E25CA">
        <w:rPr>
          <w:rFonts w:ascii="Times New Roman" w:hAnsi="Times New Roman" w:cs="Times New Roman"/>
        </w:rPr>
        <w:t>, 2012.</w:t>
      </w:r>
    </w:p>
  </w:footnote>
  <w:footnote w:id="13">
    <w:p w14:paraId="3B467F88" w14:textId="77777777" w:rsidR="00E948A5" w:rsidRPr="007E25CA" w:rsidRDefault="00E948A5">
      <w:pPr>
        <w:pStyle w:val="af3"/>
        <w:rPr>
          <w:rFonts w:ascii="Times New Roman" w:hAnsi="Times New Roman" w:cs="Times New Roman"/>
        </w:rPr>
      </w:pPr>
      <w:r w:rsidRPr="007E25CA">
        <w:rPr>
          <w:rStyle w:val="af5"/>
          <w:rFonts w:ascii="Times New Roman" w:hAnsi="Times New Roman" w:cs="Times New Roman"/>
        </w:rPr>
        <w:footnoteRef/>
      </w:r>
      <w:r w:rsidRPr="007E25CA">
        <w:rPr>
          <w:rFonts w:ascii="Times New Roman" w:hAnsi="Times New Roman" w:cs="Times New Roman"/>
        </w:rPr>
        <w:t xml:space="preserve"> М.: </w:t>
      </w:r>
      <w:proofErr w:type="spellStart"/>
      <w:r w:rsidRPr="007E25CA">
        <w:rPr>
          <w:rFonts w:ascii="Times New Roman" w:hAnsi="Times New Roman" w:cs="Times New Roman"/>
        </w:rPr>
        <w:t>Стандартинформ</w:t>
      </w:r>
      <w:proofErr w:type="spellEnd"/>
      <w:r w:rsidRPr="007E25CA">
        <w:rPr>
          <w:rFonts w:ascii="Times New Roman" w:hAnsi="Times New Roman" w:cs="Times New Roman"/>
        </w:rPr>
        <w:t>, 2017.</w:t>
      </w:r>
    </w:p>
  </w:footnote>
  <w:footnote w:id="14">
    <w:p w14:paraId="1A976717" w14:textId="77777777" w:rsidR="00E948A5" w:rsidRPr="007E25CA" w:rsidRDefault="00E948A5" w:rsidP="002A7DD4">
      <w:pPr>
        <w:pStyle w:val="af3"/>
        <w:jc w:val="both"/>
        <w:rPr>
          <w:rFonts w:ascii="Times New Roman" w:hAnsi="Times New Roman" w:cs="Times New Roman"/>
          <w:sz w:val="24"/>
          <w:szCs w:val="24"/>
        </w:rPr>
      </w:pPr>
      <w:r w:rsidRPr="007E25CA">
        <w:rPr>
          <w:rStyle w:val="af5"/>
          <w:rFonts w:ascii="Times New Roman" w:hAnsi="Times New Roman" w:cs="Times New Roman"/>
          <w:sz w:val="24"/>
          <w:szCs w:val="24"/>
        </w:rPr>
        <w:footnoteRef/>
      </w:r>
      <w:bookmarkStart w:id="7" w:name="sub_992"/>
      <w:r w:rsidRPr="007E25CA">
        <w:rPr>
          <w:rFonts w:ascii="Times New Roman" w:hAnsi="Times New Roman" w:cs="Times New Roman"/>
          <w:sz w:val="24"/>
          <w:szCs w:val="24"/>
        </w:rPr>
        <w:t xml:space="preserve"> </w:t>
      </w:r>
      <w:r w:rsidRPr="007E25CA">
        <w:rPr>
          <w:rFonts w:ascii="Times New Roman" w:eastAsia="Times New Roman" w:hAnsi="Times New Roman" w:cs="Times New Roman"/>
        </w:rPr>
        <w:t xml:space="preserve">М.: </w:t>
      </w:r>
      <w:proofErr w:type="spellStart"/>
      <w:r w:rsidRPr="007E25CA">
        <w:rPr>
          <w:rFonts w:ascii="Times New Roman" w:hAnsi="Times New Roman" w:cs="Times New Roman"/>
        </w:rPr>
        <w:t>Стандартинформ</w:t>
      </w:r>
      <w:proofErr w:type="spellEnd"/>
      <w:r w:rsidRPr="007E25CA">
        <w:rPr>
          <w:rFonts w:ascii="Times New Roman" w:eastAsia="Times New Roman" w:hAnsi="Times New Roman" w:cs="Times New Roman"/>
        </w:rPr>
        <w:t>, 2017.</w:t>
      </w:r>
      <w:bookmarkEnd w:id="7"/>
    </w:p>
  </w:footnote>
  <w:footnote w:id="15">
    <w:p w14:paraId="3D5A994C" w14:textId="77777777" w:rsidR="00E948A5" w:rsidRPr="006C03B2" w:rsidRDefault="00E948A5" w:rsidP="002F2615">
      <w:pPr>
        <w:pStyle w:val="af3"/>
        <w:jc w:val="both"/>
        <w:rPr>
          <w:rFonts w:ascii="Times New Roman" w:hAnsi="Times New Roman" w:cs="Times New Roman"/>
        </w:rPr>
      </w:pPr>
      <w:r w:rsidRPr="007E25CA">
        <w:rPr>
          <w:rStyle w:val="af5"/>
          <w:rFonts w:ascii="Times New Roman" w:hAnsi="Times New Roman" w:cs="Times New Roman"/>
        </w:rPr>
        <w:footnoteRef/>
      </w:r>
      <w:r w:rsidRPr="007E25CA">
        <w:rPr>
          <w:rFonts w:ascii="Times New Roman" w:hAnsi="Times New Roman" w:cs="Times New Roman"/>
        </w:rPr>
        <w:t xml:space="preserve"> Официальный перевод </w:t>
      </w:r>
      <w:r w:rsidRPr="007E25CA">
        <w:rPr>
          <w:rFonts w:ascii="Times New Roman" w:eastAsia="Times New Roman" w:hAnsi="Times New Roman" w:cs="Times New Roman"/>
          <w:lang w:val="en-US"/>
        </w:rPr>
        <w:t>IAF</w:t>
      </w:r>
      <w:r w:rsidRPr="007E25CA">
        <w:rPr>
          <w:rFonts w:ascii="Times New Roman" w:eastAsia="Times New Roman" w:hAnsi="Times New Roman" w:cs="Times New Roman"/>
        </w:rPr>
        <w:t xml:space="preserve"> </w:t>
      </w:r>
      <w:r w:rsidRPr="007E25CA">
        <w:rPr>
          <w:rFonts w:ascii="Times New Roman" w:eastAsia="Times New Roman" w:hAnsi="Times New Roman" w:cs="Times New Roman"/>
          <w:lang w:val="en-US"/>
        </w:rPr>
        <w:t>MD</w:t>
      </w:r>
      <w:r w:rsidRPr="007E25CA">
        <w:rPr>
          <w:rFonts w:ascii="Times New Roman" w:eastAsia="Times New Roman" w:hAnsi="Times New Roman" w:cs="Times New Roman"/>
        </w:rPr>
        <w:t xml:space="preserve"> 17:2019 </w:t>
      </w:r>
      <w:r w:rsidRPr="007E25CA">
        <w:rPr>
          <w:rFonts w:ascii="Times New Roman" w:hAnsi="Times New Roman" w:cs="Times New Roman"/>
        </w:rPr>
        <w:t xml:space="preserve">на русский язык зарегистрирован ФГУП «СТАНДАРТИНФОРМ» </w:t>
      </w:r>
      <w:r w:rsidRPr="007E25CA">
        <w:rPr>
          <w:rFonts w:ascii="Times New Roman" w:hAnsi="Times New Roman" w:cs="Times New Roman"/>
        </w:rPr>
        <w:br/>
        <w:t>17 июня 2020 г., регистрационный № 1987/</w:t>
      </w:r>
      <w:r w:rsidRPr="007E25CA">
        <w:rPr>
          <w:rFonts w:ascii="Times New Roman" w:eastAsia="Times New Roman" w:hAnsi="Times New Roman" w:cs="Times New Roman"/>
          <w:lang w:val="en-US"/>
        </w:rPr>
        <w:t>IAF</w:t>
      </w:r>
      <w:r w:rsidRPr="007E25CA">
        <w:rPr>
          <w:rFonts w:ascii="Times New Roman" w:eastAsia="Times New Roman" w:hAnsi="Times New Roman" w:cs="Times New Roman"/>
        </w:rPr>
        <w:t>.</w:t>
      </w:r>
    </w:p>
  </w:footnote>
  <w:footnote w:id="16">
    <w:p w14:paraId="57B7DE70" w14:textId="77777777" w:rsidR="00E948A5" w:rsidRPr="006C03B2" w:rsidRDefault="00E948A5" w:rsidP="002F2615">
      <w:pPr>
        <w:pStyle w:val="af3"/>
        <w:jc w:val="both"/>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Официальный перевод </w:t>
      </w:r>
      <w:r w:rsidRPr="006C03B2">
        <w:rPr>
          <w:rFonts w:ascii="Times New Roman" w:eastAsia="Times New Roman" w:hAnsi="Times New Roman" w:cs="Times New Roman"/>
          <w:lang w:val="en-US"/>
        </w:rPr>
        <w:t>IAF</w:t>
      </w:r>
      <w:r w:rsidRPr="006C03B2">
        <w:rPr>
          <w:rFonts w:ascii="Times New Roman" w:eastAsia="Times New Roman" w:hAnsi="Times New Roman" w:cs="Times New Roman"/>
        </w:rPr>
        <w:t xml:space="preserve"> </w:t>
      </w:r>
      <w:r w:rsidRPr="006C03B2">
        <w:rPr>
          <w:rFonts w:ascii="Times New Roman" w:eastAsia="Times New Roman" w:hAnsi="Times New Roman" w:cs="Times New Roman"/>
          <w:lang w:val="en-US"/>
        </w:rPr>
        <w:t>MD</w:t>
      </w:r>
      <w:r w:rsidRPr="006C03B2">
        <w:rPr>
          <w:rFonts w:ascii="Times New Roman" w:eastAsia="Times New Roman" w:hAnsi="Times New Roman" w:cs="Times New Roman"/>
        </w:rPr>
        <w:t xml:space="preserve"> 5:2019 </w:t>
      </w:r>
      <w:r w:rsidRPr="006C03B2">
        <w:rPr>
          <w:rFonts w:ascii="Times New Roman" w:hAnsi="Times New Roman" w:cs="Times New Roman"/>
        </w:rPr>
        <w:t xml:space="preserve">на русский язык зарегистрирован ФГУП «СТАНДАРТИНФОРМ» </w:t>
      </w:r>
      <w:r>
        <w:rPr>
          <w:rFonts w:ascii="Times New Roman" w:hAnsi="Times New Roman" w:cs="Times New Roman"/>
        </w:rPr>
        <w:br/>
      </w:r>
      <w:r w:rsidRPr="006C03B2">
        <w:rPr>
          <w:rFonts w:ascii="Times New Roman" w:hAnsi="Times New Roman" w:cs="Times New Roman"/>
        </w:rPr>
        <w:t>17 июня 2020 г., регистрационный № 1986/</w:t>
      </w:r>
      <w:r w:rsidRPr="006C03B2">
        <w:rPr>
          <w:rFonts w:ascii="Times New Roman" w:eastAsia="Times New Roman" w:hAnsi="Times New Roman" w:cs="Times New Roman"/>
          <w:lang w:val="en-US"/>
        </w:rPr>
        <w:t>IAF</w:t>
      </w:r>
      <w:r>
        <w:rPr>
          <w:rFonts w:ascii="Times New Roman" w:eastAsia="Times New Roman" w:hAnsi="Times New Roman" w:cs="Times New Roman"/>
        </w:rPr>
        <w:t>.</w:t>
      </w:r>
    </w:p>
  </w:footnote>
  <w:footnote w:id="17">
    <w:p w14:paraId="43DD42C2" w14:textId="77777777" w:rsidR="00E948A5" w:rsidRPr="006C03B2" w:rsidRDefault="00E948A5" w:rsidP="00B455F9">
      <w:pPr>
        <w:pStyle w:val="af3"/>
        <w:jc w:val="both"/>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Официальный перевод ISO/IEC 17021-3:2017 на русский язык зарегистрирован ФГУП «СТАНДАРТИНФОРМ» 17 июня 2020 г., регистрационный № 1990/ISO/</w:t>
      </w:r>
      <w:r w:rsidRPr="00CF3104">
        <w:rPr>
          <w:rFonts w:ascii="Times New Roman" w:hAnsi="Times New Roman" w:cs="Times New Roman"/>
        </w:rPr>
        <w:t>IEC</w:t>
      </w:r>
      <w:r>
        <w:rPr>
          <w:rFonts w:ascii="Times New Roman" w:hAnsi="Times New Roman" w:cs="Times New Roman"/>
        </w:rPr>
        <w:t>.</w:t>
      </w:r>
    </w:p>
  </w:footnote>
  <w:footnote w:id="18">
    <w:p w14:paraId="1A56DEAD" w14:textId="77777777" w:rsidR="00E948A5" w:rsidRPr="00BE1608" w:rsidRDefault="00E948A5" w:rsidP="00CF3104">
      <w:pPr>
        <w:pStyle w:val="af3"/>
        <w:jc w:val="both"/>
        <w:rPr>
          <w:rFonts w:ascii="Times New Roman" w:hAnsi="Times New Roman" w:cs="Times New Roman"/>
          <w:sz w:val="24"/>
          <w:szCs w:val="24"/>
        </w:rPr>
      </w:pPr>
      <w:r w:rsidRPr="00BE1608">
        <w:rPr>
          <w:rStyle w:val="af5"/>
          <w:rFonts w:ascii="Times New Roman" w:hAnsi="Times New Roman" w:cs="Times New Roman"/>
          <w:sz w:val="24"/>
          <w:szCs w:val="24"/>
        </w:rPr>
        <w:footnoteRef/>
      </w:r>
      <w:r w:rsidRPr="00BE1608">
        <w:rPr>
          <w:rFonts w:ascii="Times New Roman" w:hAnsi="Times New Roman" w:cs="Times New Roman"/>
          <w:sz w:val="24"/>
          <w:szCs w:val="24"/>
        </w:rPr>
        <w:t xml:space="preserve"> </w:t>
      </w:r>
      <w:r w:rsidRPr="00CF3104">
        <w:rPr>
          <w:rFonts w:ascii="Times New Roman" w:hAnsi="Times New Roman" w:cs="Times New Roman"/>
        </w:rPr>
        <w:t xml:space="preserve">М.: </w:t>
      </w:r>
      <w:proofErr w:type="spellStart"/>
      <w:r w:rsidRPr="00CF3104">
        <w:rPr>
          <w:rFonts w:ascii="Times New Roman" w:hAnsi="Times New Roman" w:cs="Times New Roman"/>
        </w:rPr>
        <w:t>Стандартинформ</w:t>
      </w:r>
      <w:proofErr w:type="spellEnd"/>
      <w:r w:rsidRPr="00CF3104">
        <w:rPr>
          <w:rFonts w:ascii="Times New Roman" w:hAnsi="Times New Roman" w:cs="Times New Roman"/>
        </w:rPr>
        <w:t>, 2020.</w:t>
      </w:r>
    </w:p>
  </w:footnote>
  <w:footnote w:id="19">
    <w:p w14:paraId="11A9504B" w14:textId="77777777" w:rsidR="00E948A5" w:rsidRDefault="00E948A5" w:rsidP="00CF3104">
      <w:pPr>
        <w:pStyle w:val="af3"/>
        <w:jc w:val="both"/>
      </w:pPr>
      <w:r w:rsidRPr="00567D3D">
        <w:rPr>
          <w:rStyle w:val="af5"/>
          <w:rFonts w:ascii="Times New Roman" w:hAnsi="Times New Roman" w:cs="Times New Roman"/>
          <w:sz w:val="24"/>
          <w:szCs w:val="24"/>
        </w:rPr>
        <w:footnoteRef/>
      </w:r>
      <w:r>
        <w:t xml:space="preserve"> </w:t>
      </w:r>
      <w:r w:rsidRPr="00CF3104">
        <w:rPr>
          <w:rFonts w:ascii="Times New Roman" w:hAnsi="Times New Roman" w:cs="Times New Roman"/>
        </w:rPr>
        <w:t xml:space="preserve">М.: </w:t>
      </w:r>
      <w:proofErr w:type="spellStart"/>
      <w:r w:rsidRPr="00CF3104">
        <w:rPr>
          <w:rFonts w:ascii="Times New Roman" w:hAnsi="Times New Roman" w:cs="Times New Roman"/>
        </w:rPr>
        <w:t>Стандартинформ</w:t>
      </w:r>
      <w:proofErr w:type="spellEnd"/>
      <w:r w:rsidRPr="00CF3104">
        <w:rPr>
          <w:rFonts w:ascii="Times New Roman" w:hAnsi="Times New Roman" w:cs="Times New Roman"/>
        </w:rPr>
        <w:t>, 2020.</w:t>
      </w:r>
    </w:p>
  </w:footnote>
  <w:footnote w:id="20">
    <w:p w14:paraId="2779FEA0" w14:textId="77777777" w:rsidR="00E948A5" w:rsidRPr="007E25CA" w:rsidRDefault="00E948A5" w:rsidP="00A11DDC">
      <w:pPr>
        <w:pStyle w:val="af3"/>
        <w:jc w:val="both"/>
        <w:rPr>
          <w:rFonts w:ascii="Times New Roman" w:hAnsi="Times New Roman" w:cs="Times New Roman"/>
        </w:rPr>
      </w:pPr>
      <w:r w:rsidRPr="007E25CA">
        <w:rPr>
          <w:rStyle w:val="af5"/>
          <w:rFonts w:ascii="Times New Roman" w:hAnsi="Times New Roman" w:cs="Times New Roman"/>
        </w:rPr>
        <w:footnoteRef/>
      </w:r>
      <w:r w:rsidRPr="007E25CA">
        <w:rPr>
          <w:rFonts w:ascii="Times New Roman" w:hAnsi="Times New Roman" w:cs="Times New Roman"/>
        </w:rPr>
        <w:t xml:space="preserve"> Официальный перевод ISO/IEC 17021-2:2016 на русский язык зарегистрирован ФГУП «СТАНДАРТИНФОРМ» 17 июня 2020 г., регистрационный № 1989/ISO/</w:t>
      </w:r>
      <w:r w:rsidRPr="007E25CA">
        <w:rPr>
          <w:rFonts w:ascii="Times New Roman" w:hAnsi="Times New Roman" w:cs="Times New Roman"/>
          <w:lang w:val="en-US"/>
        </w:rPr>
        <w:t>IEC</w:t>
      </w:r>
      <w:r w:rsidRPr="007E25CA">
        <w:rPr>
          <w:rFonts w:ascii="Times New Roman" w:hAnsi="Times New Roman" w:cs="Times New Roman"/>
        </w:rPr>
        <w:t>.</w:t>
      </w:r>
    </w:p>
  </w:footnote>
  <w:footnote w:id="21">
    <w:p w14:paraId="0E2A0E81" w14:textId="77777777" w:rsidR="00E948A5" w:rsidRPr="007E25CA" w:rsidRDefault="00E948A5" w:rsidP="007E25CA">
      <w:pPr>
        <w:autoSpaceDE w:val="0"/>
        <w:autoSpaceDN w:val="0"/>
        <w:adjustRightInd w:val="0"/>
        <w:spacing w:after="0" w:line="240" w:lineRule="auto"/>
        <w:jc w:val="both"/>
        <w:rPr>
          <w:rFonts w:ascii="Times New Roman" w:hAnsi="Times New Roman" w:cs="Times New Roman"/>
          <w:sz w:val="20"/>
          <w:szCs w:val="20"/>
        </w:rPr>
      </w:pPr>
      <w:r w:rsidRPr="007E25CA">
        <w:rPr>
          <w:rStyle w:val="af5"/>
          <w:rFonts w:ascii="Times New Roman" w:hAnsi="Times New Roman" w:cs="Times New Roman"/>
          <w:sz w:val="20"/>
          <w:szCs w:val="20"/>
        </w:rPr>
        <w:footnoteRef/>
      </w:r>
      <w:r w:rsidRPr="007E25CA">
        <w:rPr>
          <w:rFonts w:ascii="Times New Roman" w:hAnsi="Times New Roman" w:cs="Times New Roman"/>
          <w:sz w:val="20"/>
          <w:szCs w:val="20"/>
        </w:rPr>
        <w:t xml:space="preserve"> </w:t>
      </w:r>
      <w:bookmarkStart w:id="8" w:name="sub_993"/>
      <w:r w:rsidRPr="007E25CA">
        <w:rPr>
          <w:rFonts w:ascii="Times New Roman" w:hAnsi="Times New Roman" w:cs="Times New Roman"/>
          <w:sz w:val="20"/>
          <w:szCs w:val="20"/>
        </w:rPr>
        <w:t xml:space="preserve">М.: </w:t>
      </w:r>
      <w:proofErr w:type="spellStart"/>
      <w:r w:rsidRPr="007E25CA">
        <w:rPr>
          <w:rFonts w:ascii="Times New Roman" w:hAnsi="Times New Roman" w:cs="Times New Roman"/>
          <w:sz w:val="20"/>
          <w:szCs w:val="20"/>
        </w:rPr>
        <w:t>Стандартинформ</w:t>
      </w:r>
      <w:proofErr w:type="spellEnd"/>
      <w:r w:rsidRPr="007E25CA">
        <w:rPr>
          <w:rFonts w:ascii="Times New Roman" w:hAnsi="Times New Roman" w:cs="Times New Roman"/>
          <w:sz w:val="20"/>
          <w:szCs w:val="20"/>
        </w:rPr>
        <w:t>, 2017.</w:t>
      </w:r>
      <w:bookmarkEnd w:id="8"/>
    </w:p>
  </w:footnote>
  <w:footnote w:id="22">
    <w:p w14:paraId="7E7B1E30" w14:textId="77777777" w:rsidR="00E948A5" w:rsidRDefault="00E948A5">
      <w:pPr>
        <w:pStyle w:val="af3"/>
      </w:pPr>
      <w:r w:rsidRPr="007E25CA">
        <w:rPr>
          <w:rStyle w:val="af5"/>
          <w:rFonts w:ascii="Times New Roman" w:hAnsi="Times New Roman" w:cs="Times New Roman"/>
        </w:rPr>
        <w:footnoteRef/>
      </w:r>
      <w:r w:rsidRPr="007E25CA">
        <w:rPr>
          <w:rFonts w:ascii="Times New Roman" w:hAnsi="Times New Roman" w:cs="Times New Roman"/>
        </w:rPr>
        <w:t xml:space="preserve"> М.: </w:t>
      </w:r>
      <w:proofErr w:type="spellStart"/>
      <w:r w:rsidRPr="007E25CA">
        <w:rPr>
          <w:rFonts w:ascii="Times New Roman" w:hAnsi="Times New Roman" w:cs="Times New Roman"/>
        </w:rPr>
        <w:t>Стандартинформ</w:t>
      </w:r>
      <w:proofErr w:type="spellEnd"/>
      <w:r w:rsidRPr="007E25CA">
        <w:rPr>
          <w:rFonts w:ascii="Times New Roman" w:hAnsi="Times New Roman" w:cs="Times New Roman"/>
        </w:rPr>
        <w:t>, 2016</w:t>
      </w:r>
    </w:p>
  </w:footnote>
  <w:footnote w:id="23">
    <w:p w14:paraId="54420189" w14:textId="77777777" w:rsidR="00E948A5" w:rsidRPr="001149D7" w:rsidRDefault="00E948A5" w:rsidP="00A559BD">
      <w:pPr>
        <w:pStyle w:val="af3"/>
        <w:jc w:val="both"/>
        <w:rPr>
          <w:rFonts w:ascii="Times New Roman" w:hAnsi="Times New Roman" w:cs="Times New Roman"/>
        </w:rPr>
      </w:pPr>
      <w:r w:rsidRPr="001149D7">
        <w:rPr>
          <w:rStyle w:val="af5"/>
          <w:rFonts w:ascii="Times New Roman" w:hAnsi="Times New Roman" w:cs="Times New Roman"/>
        </w:rPr>
        <w:footnoteRef/>
      </w:r>
      <w:r w:rsidRPr="001149D7">
        <w:rPr>
          <w:rFonts w:ascii="Times New Roman" w:hAnsi="Times New Roman" w:cs="Times New Roman"/>
        </w:rPr>
        <w:t xml:space="preserve"> В случае если работодатель формирует в электро</w:t>
      </w:r>
      <w:r>
        <w:rPr>
          <w:rFonts w:ascii="Times New Roman" w:hAnsi="Times New Roman" w:cs="Times New Roman"/>
        </w:rPr>
        <w:t xml:space="preserve">нном виде основную информацию о </w:t>
      </w:r>
      <w:r w:rsidRPr="001149D7">
        <w:rPr>
          <w:rFonts w:ascii="Times New Roman" w:hAnsi="Times New Roman" w:cs="Times New Roman"/>
        </w:rPr>
        <w:t>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w:t>
      </w:r>
      <w:r w:rsidRPr="00A308CB">
        <w:rPr>
          <w:rFonts w:ascii="Times New Roman" w:hAnsi="Times New Roman" w:cs="Times New Roman"/>
          <w:sz w:val="24"/>
        </w:rPr>
        <w:t xml:space="preserve"> </w:t>
      </w:r>
      <w:r w:rsidRPr="001149D7">
        <w:rPr>
          <w:rFonts w:ascii="Times New Roman" w:hAnsi="Times New Roman" w:cs="Times New Roman"/>
        </w:rPr>
        <w:t>(персонифицированном) учете в</w:t>
      </w:r>
      <w:r w:rsidRPr="00A308CB">
        <w:rPr>
          <w:rFonts w:ascii="Times New Roman" w:hAnsi="Times New Roman" w:cs="Times New Roman"/>
          <w:sz w:val="24"/>
        </w:rPr>
        <w:t xml:space="preserve"> </w:t>
      </w:r>
      <w:r w:rsidRPr="001149D7">
        <w:rPr>
          <w:rFonts w:ascii="Times New Roman" w:hAnsi="Times New Roman" w:cs="Times New Roman"/>
        </w:rPr>
        <w:t>системе</w:t>
      </w:r>
      <w:r w:rsidRPr="00A308CB">
        <w:rPr>
          <w:rFonts w:ascii="Times New Roman" w:hAnsi="Times New Roman" w:cs="Times New Roman"/>
          <w:sz w:val="24"/>
        </w:rPr>
        <w:t xml:space="preserve"> </w:t>
      </w:r>
      <w:r w:rsidRPr="001149D7">
        <w:rPr>
          <w:rFonts w:ascii="Times New Roman" w:hAnsi="Times New Roman" w:cs="Times New Roman"/>
        </w:rPr>
        <w:t>обязательного пенсионного страхования, для хранения в информационных ресурсах Пенсионного фонда Российской Федерации.</w:t>
      </w:r>
    </w:p>
    <w:p w14:paraId="0341C668" w14:textId="77777777" w:rsidR="00E948A5" w:rsidRPr="00665107" w:rsidRDefault="00E948A5" w:rsidP="001148B6">
      <w:pPr>
        <w:pStyle w:val="af3"/>
        <w:ind w:firstLine="709"/>
        <w:rPr>
          <w:rFonts w:ascii="Times New Roman" w:hAnsi="Times New Roman" w:cs="Times New Roman"/>
        </w:rPr>
      </w:pPr>
    </w:p>
  </w:footnote>
  <w:footnote w:id="24">
    <w:p w14:paraId="0D652AE6" w14:textId="77777777" w:rsidR="00E948A5" w:rsidRPr="006C03B2" w:rsidRDefault="00E948A5" w:rsidP="00AC2D20">
      <w:pPr>
        <w:autoSpaceDE w:val="0"/>
        <w:autoSpaceDN w:val="0"/>
        <w:adjustRightInd w:val="0"/>
        <w:spacing w:after="0" w:line="240" w:lineRule="auto"/>
        <w:jc w:val="both"/>
        <w:rPr>
          <w:rFonts w:ascii="Times New Roman" w:hAnsi="Times New Roman" w:cs="Times New Roman"/>
          <w:sz w:val="20"/>
          <w:szCs w:val="20"/>
        </w:rPr>
      </w:pPr>
      <w:r w:rsidRPr="006C03B2">
        <w:rPr>
          <w:rStyle w:val="af5"/>
          <w:rFonts w:ascii="Times New Roman" w:hAnsi="Times New Roman" w:cs="Times New Roman"/>
          <w:sz w:val="20"/>
          <w:szCs w:val="20"/>
        </w:rPr>
        <w:footnoteRef/>
      </w:r>
      <w:r w:rsidRPr="006C03B2">
        <w:rPr>
          <w:rFonts w:ascii="Times New Roman" w:hAnsi="Times New Roman" w:cs="Times New Roman"/>
          <w:sz w:val="20"/>
          <w:szCs w:val="20"/>
        </w:rPr>
        <w:t xml:space="preserve"> М.: </w:t>
      </w:r>
      <w:proofErr w:type="spellStart"/>
      <w:r w:rsidRPr="006C03B2">
        <w:rPr>
          <w:rFonts w:ascii="Times New Roman" w:hAnsi="Times New Roman" w:cs="Times New Roman"/>
          <w:sz w:val="20"/>
          <w:szCs w:val="20"/>
        </w:rPr>
        <w:t>Стандартинформ</w:t>
      </w:r>
      <w:proofErr w:type="spellEnd"/>
      <w:r w:rsidRPr="006C03B2">
        <w:rPr>
          <w:rFonts w:ascii="Times New Roman" w:hAnsi="Times New Roman" w:cs="Times New Roman"/>
          <w:sz w:val="20"/>
          <w:szCs w:val="20"/>
        </w:rPr>
        <w:t>, 2019.</w:t>
      </w:r>
    </w:p>
  </w:footnote>
  <w:footnote w:id="25">
    <w:p w14:paraId="7D2B65FC" w14:textId="77777777" w:rsidR="00E948A5" w:rsidRPr="00A559BD" w:rsidRDefault="00E948A5" w:rsidP="00A559BD">
      <w:pPr>
        <w:autoSpaceDE w:val="0"/>
        <w:autoSpaceDN w:val="0"/>
        <w:adjustRightInd w:val="0"/>
        <w:spacing w:after="0" w:line="240" w:lineRule="auto"/>
        <w:jc w:val="both"/>
        <w:rPr>
          <w:rFonts w:ascii="Times New Roman" w:hAnsi="Times New Roman" w:cs="Times New Roman"/>
          <w:sz w:val="20"/>
          <w:szCs w:val="20"/>
        </w:rPr>
      </w:pPr>
      <w:r w:rsidRPr="00A559BD">
        <w:rPr>
          <w:rStyle w:val="af5"/>
          <w:rFonts w:ascii="Times New Roman" w:hAnsi="Times New Roman" w:cs="Times New Roman"/>
          <w:sz w:val="20"/>
          <w:szCs w:val="20"/>
        </w:rPr>
        <w:footnoteRef/>
      </w:r>
      <w:r w:rsidRPr="00A559BD">
        <w:rPr>
          <w:rFonts w:ascii="Times New Roman" w:hAnsi="Times New Roman" w:cs="Times New Roman"/>
          <w:sz w:val="20"/>
          <w:szCs w:val="20"/>
        </w:rPr>
        <w:t xml:space="preserve"> М.: </w:t>
      </w:r>
      <w:proofErr w:type="spellStart"/>
      <w:r w:rsidRPr="00A559BD">
        <w:rPr>
          <w:rFonts w:ascii="Times New Roman" w:hAnsi="Times New Roman" w:cs="Times New Roman"/>
          <w:sz w:val="20"/>
          <w:szCs w:val="20"/>
        </w:rPr>
        <w:t>Стандартинформ</w:t>
      </w:r>
      <w:proofErr w:type="spellEnd"/>
      <w:r w:rsidRPr="00A559BD">
        <w:rPr>
          <w:rFonts w:ascii="Times New Roman" w:hAnsi="Times New Roman" w:cs="Times New Roman"/>
          <w:sz w:val="20"/>
          <w:szCs w:val="20"/>
        </w:rPr>
        <w:t>, 2015</w:t>
      </w:r>
    </w:p>
  </w:footnote>
  <w:footnote w:id="26">
    <w:p w14:paraId="04F480BE" w14:textId="77777777" w:rsidR="00E948A5" w:rsidRPr="00A559BD" w:rsidRDefault="00E948A5" w:rsidP="00A559BD">
      <w:pPr>
        <w:autoSpaceDE w:val="0"/>
        <w:autoSpaceDN w:val="0"/>
        <w:adjustRightInd w:val="0"/>
        <w:spacing w:after="0" w:line="240" w:lineRule="auto"/>
        <w:jc w:val="both"/>
        <w:rPr>
          <w:rFonts w:ascii="Times New Roman" w:hAnsi="Times New Roman" w:cs="Times New Roman"/>
          <w:sz w:val="20"/>
          <w:szCs w:val="20"/>
        </w:rPr>
      </w:pPr>
      <w:r w:rsidRPr="00A559BD">
        <w:rPr>
          <w:rStyle w:val="af5"/>
          <w:rFonts w:ascii="Times New Roman" w:hAnsi="Times New Roman" w:cs="Times New Roman"/>
          <w:sz w:val="20"/>
          <w:szCs w:val="20"/>
        </w:rPr>
        <w:footnoteRef/>
      </w:r>
      <w:r w:rsidRPr="00A559BD">
        <w:rPr>
          <w:rFonts w:ascii="Times New Roman" w:hAnsi="Times New Roman" w:cs="Times New Roman"/>
          <w:sz w:val="20"/>
          <w:szCs w:val="20"/>
        </w:rPr>
        <w:t xml:space="preserve"> М.: </w:t>
      </w:r>
      <w:proofErr w:type="spellStart"/>
      <w:r w:rsidRPr="00A559BD">
        <w:rPr>
          <w:rFonts w:ascii="Times New Roman" w:hAnsi="Times New Roman" w:cs="Times New Roman"/>
          <w:sz w:val="20"/>
          <w:szCs w:val="20"/>
        </w:rPr>
        <w:t>Стандартинформ</w:t>
      </w:r>
      <w:proofErr w:type="spellEnd"/>
      <w:r w:rsidRPr="00A559BD">
        <w:rPr>
          <w:rFonts w:ascii="Times New Roman" w:hAnsi="Times New Roman" w:cs="Times New Roman"/>
          <w:sz w:val="20"/>
          <w:szCs w:val="20"/>
        </w:rPr>
        <w:t>, 2017.</w:t>
      </w:r>
    </w:p>
  </w:footnote>
  <w:footnote w:id="27">
    <w:p w14:paraId="32FBA6CE" w14:textId="77777777" w:rsidR="00E948A5" w:rsidRPr="00A559BD" w:rsidRDefault="00E948A5" w:rsidP="00A559BD">
      <w:pPr>
        <w:autoSpaceDE w:val="0"/>
        <w:autoSpaceDN w:val="0"/>
        <w:adjustRightInd w:val="0"/>
        <w:spacing w:after="0" w:line="240" w:lineRule="auto"/>
        <w:jc w:val="both"/>
        <w:rPr>
          <w:rFonts w:ascii="Times New Roman" w:hAnsi="Times New Roman" w:cs="Times New Roman"/>
          <w:sz w:val="20"/>
          <w:szCs w:val="20"/>
        </w:rPr>
      </w:pPr>
      <w:r w:rsidRPr="00A559BD">
        <w:rPr>
          <w:rStyle w:val="af5"/>
          <w:rFonts w:ascii="Times New Roman" w:hAnsi="Times New Roman" w:cs="Times New Roman"/>
          <w:sz w:val="20"/>
          <w:szCs w:val="20"/>
        </w:rPr>
        <w:footnoteRef/>
      </w:r>
      <w:r w:rsidRPr="00A559BD">
        <w:rPr>
          <w:rFonts w:ascii="Times New Roman" w:hAnsi="Times New Roman" w:cs="Times New Roman"/>
          <w:sz w:val="20"/>
          <w:szCs w:val="20"/>
        </w:rPr>
        <w:t xml:space="preserve"> М.: </w:t>
      </w:r>
      <w:proofErr w:type="spellStart"/>
      <w:r w:rsidRPr="00A559BD">
        <w:rPr>
          <w:rFonts w:ascii="Times New Roman" w:hAnsi="Times New Roman" w:cs="Times New Roman"/>
          <w:sz w:val="20"/>
          <w:szCs w:val="20"/>
        </w:rPr>
        <w:t>Стандартинформ</w:t>
      </w:r>
      <w:proofErr w:type="spellEnd"/>
      <w:r w:rsidRPr="00A559BD">
        <w:rPr>
          <w:rFonts w:ascii="Times New Roman" w:hAnsi="Times New Roman" w:cs="Times New Roman"/>
          <w:sz w:val="20"/>
          <w:szCs w:val="20"/>
        </w:rPr>
        <w:t>, 2017.</w:t>
      </w:r>
    </w:p>
  </w:footnote>
  <w:footnote w:id="28">
    <w:p w14:paraId="7B3B05FF" w14:textId="77777777" w:rsidR="00E948A5" w:rsidRDefault="00E948A5" w:rsidP="00A559BD">
      <w:pPr>
        <w:autoSpaceDE w:val="0"/>
        <w:autoSpaceDN w:val="0"/>
        <w:adjustRightInd w:val="0"/>
        <w:spacing w:after="0" w:line="240" w:lineRule="auto"/>
        <w:jc w:val="both"/>
      </w:pPr>
      <w:r w:rsidRPr="00A559BD">
        <w:rPr>
          <w:rFonts w:ascii="Times New Roman" w:hAnsi="Times New Roman" w:cs="Times New Roman"/>
          <w:sz w:val="20"/>
          <w:szCs w:val="20"/>
          <w:vertAlign w:val="superscript"/>
        </w:rPr>
        <w:footnoteRef/>
      </w:r>
      <w:r w:rsidRPr="00A559BD">
        <w:rPr>
          <w:rFonts w:ascii="Times New Roman" w:hAnsi="Times New Roman" w:cs="Times New Roman"/>
          <w:sz w:val="20"/>
          <w:szCs w:val="20"/>
        </w:rPr>
        <w:t xml:space="preserve"> М.: </w:t>
      </w:r>
      <w:proofErr w:type="spellStart"/>
      <w:r w:rsidRPr="00A559BD">
        <w:rPr>
          <w:rFonts w:ascii="Times New Roman" w:hAnsi="Times New Roman" w:cs="Times New Roman"/>
          <w:sz w:val="20"/>
          <w:szCs w:val="20"/>
        </w:rPr>
        <w:t>Стандартинформ</w:t>
      </w:r>
      <w:proofErr w:type="spellEnd"/>
      <w:r w:rsidRPr="00A559BD">
        <w:rPr>
          <w:rFonts w:ascii="Times New Roman" w:hAnsi="Times New Roman" w:cs="Times New Roman"/>
          <w:sz w:val="20"/>
          <w:szCs w:val="20"/>
        </w:rPr>
        <w:t>, 2020.</w:t>
      </w:r>
    </w:p>
  </w:footnote>
  <w:footnote w:id="29">
    <w:p w14:paraId="0F9F1780" w14:textId="77777777" w:rsidR="0076291A" w:rsidRDefault="0076291A" w:rsidP="0076291A">
      <w:pPr>
        <w:pStyle w:val="af3"/>
        <w:rPr>
          <w:rFonts w:ascii="Times New Roman" w:hAnsi="Times New Roman" w:cs="Times New Roman"/>
        </w:rPr>
      </w:pPr>
      <w:r>
        <w:rPr>
          <w:rStyle w:val="af5"/>
          <w:rFonts w:ascii="Times New Roman" w:hAnsi="Times New Roman" w:cs="Times New Roman"/>
        </w:rPr>
        <w:footnoteRef/>
      </w:r>
      <w:r>
        <w:rPr>
          <w:rFonts w:ascii="Times New Roman" w:hAnsi="Times New Roman" w:cs="Times New Roman"/>
        </w:rPr>
        <w:t xml:space="preserve"> М.: </w:t>
      </w:r>
      <w:proofErr w:type="spellStart"/>
      <w:r>
        <w:rPr>
          <w:rFonts w:ascii="Times New Roman" w:hAnsi="Times New Roman" w:cs="Times New Roman"/>
        </w:rPr>
        <w:t>Стандартинформ</w:t>
      </w:r>
      <w:proofErr w:type="spellEnd"/>
      <w:r>
        <w:rPr>
          <w:rFonts w:ascii="Times New Roman" w:hAnsi="Times New Roman" w:cs="Times New Roman"/>
        </w:rPr>
        <w:t>, 2016.</w:t>
      </w:r>
    </w:p>
    <w:p w14:paraId="655536C1" w14:textId="77777777" w:rsidR="0076291A" w:rsidRDefault="0076291A" w:rsidP="0076291A">
      <w:pPr>
        <w:pStyle w:val="af3"/>
        <w:rPr>
          <w:rFonts w:ascii="Times New Roman" w:hAnsi="Times New Roman" w:cs="Times New Roman"/>
        </w:rPr>
      </w:pPr>
      <w:r>
        <w:rPr>
          <w:rFonts w:ascii="Times New Roman" w:hAnsi="Times New Roman" w:cs="Times New Roman"/>
          <w:vertAlign w:val="superscript"/>
        </w:rPr>
        <w:t>30</w:t>
      </w:r>
      <w:r>
        <w:rPr>
          <w:rFonts w:ascii="Times New Roman" w:hAnsi="Times New Roman" w:cs="Times New Roman"/>
        </w:rPr>
        <w:t xml:space="preserve"> М.: </w:t>
      </w:r>
      <w:proofErr w:type="spellStart"/>
      <w:r>
        <w:rPr>
          <w:rFonts w:ascii="Times New Roman" w:hAnsi="Times New Roman" w:cs="Times New Roman"/>
        </w:rPr>
        <w:t>Стандартинформ</w:t>
      </w:r>
      <w:proofErr w:type="spellEnd"/>
      <w:r>
        <w:rPr>
          <w:rFonts w:ascii="Times New Roman" w:hAnsi="Times New Roman" w:cs="Times New Roman"/>
        </w:rPr>
        <w:t>, 2016.</w:t>
      </w:r>
    </w:p>
    <w:p w14:paraId="11227F3B" w14:textId="77777777" w:rsidR="0076291A" w:rsidRDefault="0076291A" w:rsidP="0076291A">
      <w:pPr>
        <w:pStyle w:val="af3"/>
        <w:rPr>
          <w:rFonts w:ascii="Times New Roman" w:hAnsi="Times New Roman" w:cs="Times New Roman"/>
        </w:rPr>
      </w:pPr>
      <w:r>
        <w:rPr>
          <w:rFonts w:ascii="Times New Roman" w:hAnsi="Times New Roman" w:cs="Times New Roman"/>
          <w:vertAlign w:val="superscript"/>
        </w:rPr>
        <w:t>31</w:t>
      </w:r>
      <w:r>
        <w:rPr>
          <w:rFonts w:ascii="Times New Roman" w:hAnsi="Times New Roman" w:cs="Times New Roman"/>
        </w:rPr>
        <w:t xml:space="preserve"> М.: </w:t>
      </w:r>
      <w:proofErr w:type="spellStart"/>
      <w:r>
        <w:rPr>
          <w:rFonts w:ascii="Times New Roman" w:hAnsi="Times New Roman" w:cs="Times New Roman"/>
        </w:rPr>
        <w:t>Стандартинформ</w:t>
      </w:r>
      <w:proofErr w:type="spellEnd"/>
      <w:r>
        <w:rPr>
          <w:rFonts w:ascii="Times New Roman" w:hAnsi="Times New Roman" w:cs="Times New Roman"/>
        </w:rPr>
        <w:t>, 2016.</w:t>
      </w:r>
    </w:p>
    <w:p w14:paraId="7377AA3C" w14:textId="77777777" w:rsidR="0076291A" w:rsidRDefault="0076291A" w:rsidP="0076291A">
      <w:pPr>
        <w:pStyle w:val="af3"/>
        <w:rPr>
          <w:rFonts w:ascii="Times New Roman" w:hAnsi="Times New Roman" w:cs="Times New Roman"/>
        </w:rPr>
      </w:pPr>
      <w:r>
        <w:rPr>
          <w:rFonts w:ascii="Times New Roman" w:hAnsi="Times New Roman" w:cs="Times New Roman"/>
          <w:vertAlign w:val="superscript"/>
        </w:rPr>
        <w:t>32</w:t>
      </w:r>
      <w:r>
        <w:rPr>
          <w:rFonts w:ascii="Times New Roman" w:hAnsi="Times New Roman" w:cs="Times New Roman"/>
        </w:rPr>
        <w:t xml:space="preserve"> М.: </w:t>
      </w:r>
      <w:proofErr w:type="spellStart"/>
      <w:r>
        <w:rPr>
          <w:rFonts w:ascii="Times New Roman" w:hAnsi="Times New Roman" w:cs="Times New Roman"/>
        </w:rPr>
        <w:t>Стандартинформ</w:t>
      </w:r>
      <w:proofErr w:type="spellEnd"/>
      <w:r>
        <w:rPr>
          <w:rFonts w:ascii="Times New Roman" w:hAnsi="Times New Roman" w:cs="Times New Roman"/>
        </w:rPr>
        <w:t>, 2015.</w:t>
      </w:r>
    </w:p>
    <w:p w14:paraId="50CABBA7" w14:textId="77777777" w:rsidR="0076291A" w:rsidRDefault="0076291A" w:rsidP="0076291A">
      <w:pPr>
        <w:pStyle w:val="af3"/>
        <w:rPr>
          <w:rFonts w:ascii="Times New Roman" w:hAnsi="Times New Roman" w:cs="Times New Roman"/>
        </w:rPr>
      </w:pPr>
      <w:r>
        <w:rPr>
          <w:rFonts w:ascii="Times New Roman" w:hAnsi="Times New Roman" w:cs="Times New Roman"/>
          <w:vertAlign w:val="superscript"/>
        </w:rPr>
        <w:t>33</w:t>
      </w:r>
      <w:r>
        <w:rPr>
          <w:rFonts w:ascii="Times New Roman" w:hAnsi="Times New Roman" w:cs="Times New Roman"/>
        </w:rPr>
        <w:t xml:space="preserve"> М.: </w:t>
      </w:r>
      <w:proofErr w:type="spellStart"/>
      <w:r>
        <w:rPr>
          <w:rFonts w:ascii="Times New Roman" w:hAnsi="Times New Roman" w:cs="Times New Roman"/>
        </w:rPr>
        <w:t>Стандартинформ</w:t>
      </w:r>
      <w:proofErr w:type="spellEnd"/>
      <w:r>
        <w:rPr>
          <w:rFonts w:ascii="Times New Roman" w:hAnsi="Times New Roman" w:cs="Times New Roman"/>
        </w:rPr>
        <w:t>, 2012.</w:t>
      </w:r>
    </w:p>
    <w:p w14:paraId="0C8DD940" w14:textId="77777777" w:rsidR="0076291A" w:rsidRDefault="0076291A" w:rsidP="0076291A">
      <w:pPr>
        <w:pStyle w:val="af3"/>
        <w:rPr>
          <w:rFonts w:ascii="Times New Roman" w:hAnsi="Times New Roman" w:cs="Times New Roman"/>
        </w:rPr>
      </w:pPr>
      <w:r>
        <w:rPr>
          <w:rFonts w:ascii="Times New Roman" w:hAnsi="Times New Roman" w:cs="Times New Roman"/>
          <w:vertAlign w:val="superscript"/>
        </w:rPr>
        <w:t>34</w:t>
      </w:r>
      <w:r>
        <w:rPr>
          <w:rFonts w:ascii="Times New Roman" w:hAnsi="Times New Roman" w:cs="Times New Roman"/>
        </w:rPr>
        <w:t xml:space="preserve"> М.: </w:t>
      </w:r>
      <w:proofErr w:type="spellStart"/>
      <w:r>
        <w:rPr>
          <w:rFonts w:ascii="Times New Roman" w:hAnsi="Times New Roman" w:cs="Times New Roman"/>
        </w:rPr>
        <w:t>Стандартинформ</w:t>
      </w:r>
      <w:proofErr w:type="spellEnd"/>
      <w:r>
        <w:rPr>
          <w:rFonts w:ascii="Times New Roman" w:hAnsi="Times New Roman" w:cs="Times New Roman"/>
        </w:rPr>
        <w:t>, 2017.</w:t>
      </w:r>
    </w:p>
  </w:footnote>
  <w:footnote w:id="30">
    <w:p w14:paraId="22620DB0" w14:textId="71DB40A4" w:rsidR="00E948A5" w:rsidRPr="00695123" w:rsidRDefault="00E948A5" w:rsidP="00A559BD">
      <w:pPr>
        <w:pStyle w:val="af3"/>
        <w:jc w:val="both"/>
        <w:rPr>
          <w:rFonts w:ascii="Times New Roman" w:hAnsi="Times New Roman" w:cs="Times New Roman"/>
        </w:rPr>
      </w:pPr>
      <w:r w:rsidRPr="00695123">
        <w:rPr>
          <w:rStyle w:val="af5"/>
          <w:rFonts w:ascii="Times New Roman" w:hAnsi="Times New Roman" w:cs="Times New Roman"/>
        </w:rPr>
        <w:footnoteRef/>
      </w:r>
      <w:r w:rsidRPr="00695123">
        <w:rPr>
          <w:rFonts w:ascii="Times New Roman" w:hAnsi="Times New Roman" w:cs="Times New Roman"/>
        </w:rPr>
        <w:t xml:space="preserve"> В случае если работодатель формирует в электронном виде основную информацию о трудовой деятельности </w:t>
      </w:r>
      <w:r>
        <w:rPr>
          <w:rFonts w:ascii="Times New Roman" w:hAnsi="Times New Roman" w:cs="Times New Roman"/>
        </w:rPr>
        <w:br/>
      </w:r>
      <w:r w:rsidRPr="00695123">
        <w:rPr>
          <w:rFonts w:ascii="Times New Roman" w:hAnsi="Times New Roman" w:cs="Times New Roman"/>
        </w:rPr>
        <w:t>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26B3CAC4" w14:textId="77777777" w:rsidR="00E948A5" w:rsidRPr="00145B05" w:rsidRDefault="00E948A5" w:rsidP="00145B05">
      <w:pPr>
        <w:pStyle w:val="af3"/>
        <w:ind w:firstLine="709"/>
        <w:rPr>
          <w:rFonts w:ascii="Times New Roman" w:hAnsi="Times New Roman" w:cs="Times New Roman"/>
        </w:rPr>
      </w:pPr>
    </w:p>
  </w:footnote>
  <w:footnote w:id="31">
    <w:p w14:paraId="5A769306" w14:textId="77777777" w:rsidR="00E948A5" w:rsidRPr="00156402" w:rsidRDefault="00E948A5" w:rsidP="00A559BD">
      <w:pPr>
        <w:pStyle w:val="af3"/>
        <w:rPr>
          <w:rFonts w:ascii="Times New Roman" w:hAnsi="Times New Roman" w:cs="Times New Roman"/>
        </w:rPr>
      </w:pPr>
      <w:r w:rsidRPr="00156402">
        <w:rPr>
          <w:rStyle w:val="af5"/>
          <w:rFonts w:ascii="Times New Roman" w:hAnsi="Times New Roman" w:cs="Times New Roman"/>
        </w:rPr>
        <w:footnoteRef/>
      </w:r>
      <w:r w:rsidRPr="00156402">
        <w:rPr>
          <w:rFonts w:ascii="Times New Roman" w:hAnsi="Times New Roman" w:cs="Times New Roman"/>
        </w:rPr>
        <w:t xml:space="preserve"> М.: </w:t>
      </w:r>
      <w:proofErr w:type="spellStart"/>
      <w:r w:rsidRPr="00156402">
        <w:rPr>
          <w:rFonts w:ascii="Times New Roman" w:hAnsi="Times New Roman" w:cs="Times New Roman"/>
        </w:rPr>
        <w:t>Стандартинформ</w:t>
      </w:r>
      <w:proofErr w:type="spellEnd"/>
      <w:r w:rsidRPr="00156402">
        <w:rPr>
          <w:rFonts w:ascii="Times New Roman" w:hAnsi="Times New Roman" w:cs="Times New Roman"/>
        </w:rPr>
        <w:t>, 2013.</w:t>
      </w:r>
    </w:p>
  </w:footnote>
  <w:footnote w:id="32">
    <w:p w14:paraId="11F33482" w14:textId="77777777" w:rsidR="00E948A5" w:rsidRPr="00695123" w:rsidRDefault="00E948A5" w:rsidP="00A559BD">
      <w:pPr>
        <w:pStyle w:val="af3"/>
        <w:jc w:val="both"/>
        <w:rPr>
          <w:rFonts w:ascii="Times New Roman" w:hAnsi="Times New Roman" w:cs="Times New Roman"/>
        </w:rPr>
      </w:pPr>
      <w:r w:rsidRPr="00695123">
        <w:rPr>
          <w:rStyle w:val="af5"/>
          <w:rFonts w:ascii="Times New Roman" w:hAnsi="Times New Roman" w:cs="Times New Roman"/>
        </w:rPr>
        <w:footnoteRef/>
      </w:r>
      <w:r w:rsidRPr="00695123">
        <w:rPr>
          <w:rFonts w:ascii="Times New Roman" w:hAnsi="Times New Roman" w:cs="Times New Roman"/>
        </w:rPr>
        <w:t xml:space="preserve"> 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3A322536" w14:textId="77777777" w:rsidR="00E948A5" w:rsidRPr="00695123" w:rsidRDefault="00E948A5">
      <w:pPr>
        <w:pStyle w:val="af3"/>
        <w:rPr>
          <w:rFonts w:ascii="Times New Roman" w:hAnsi="Times New Roman" w:cs="Times New Roman"/>
        </w:rPr>
      </w:pPr>
    </w:p>
  </w:footnote>
  <w:footnote w:id="33">
    <w:p w14:paraId="5DA59632" w14:textId="77777777" w:rsidR="00910395" w:rsidRDefault="00910395" w:rsidP="00910395">
      <w:pPr>
        <w:pStyle w:val="af3"/>
        <w:rPr>
          <w:rFonts w:ascii="Times New Roman" w:hAnsi="Times New Roman" w:cs="Times New Roman"/>
        </w:rPr>
      </w:pPr>
      <w:r>
        <w:rPr>
          <w:rStyle w:val="af5"/>
          <w:rFonts w:ascii="Times New Roman" w:hAnsi="Times New Roman" w:cs="Times New Roman"/>
        </w:rPr>
        <w:footnoteRef/>
      </w:r>
      <w:r>
        <w:rPr>
          <w:rFonts w:ascii="Times New Roman" w:hAnsi="Times New Roman" w:cs="Times New Roman"/>
        </w:rPr>
        <w:t xml:space="preserve"> М.: </w:t>
      </w:r>
      <w:proofErr w:type="spellStart"/>
      <w:r>
        <w:rPr>
          <w:rFonts w:ascii="Times New Roman" w:hAnsi="Times New Roman" w:cs="Times New Roman"/>
        </w:rPr>
        <w:t>Стандартинформ</w:t>
      </w:r>
      <w:proofErr w:type="spellEnd"/>
      <w:r>
        <w:rPr>
          <w:rFonts w:ascii="Times New Roman" w:hAnsi="Times New Roman" w:cs="Times New Roman"/>
        </w:rPr>
        <w:t>, 2015.</w:t>
      </w:r>
    </w:p>
  </w:footnote>
  <w:footnote w:id="34">
    <w:p w14:paraId="30CA551F" w14:textId="77777777" w:rsidR="00E948A5" w:rsidRPr="00CB1561" w:rsidRDefault="00E948A5" w:rsidP="00A559BD">
      <w:pPr>
        <w:autoSpaceDE w:val="0"/>
        <w:autoSpaceDN w:val="0"/>
        <w:adjustRightInd w:val="0"/>
        <w:spacing w:after="0" w:line="240" w:lineRule="auto"/>
        <w:jc w:val="both"/>
        <w:rPr>
          <w:rFonts w:ascii="Times New Roman" w:hAnsi="Times New Roman" w:cs="Times New Roman"/>
          <w:sz w:val="20"/>
          <w:szCs w:val="20"/>
        </w:rPr>
      </w:pPr>
      <w:r w:rsidRPr="00CB1561">
        <w:rPr>
          <w:rStyle w:val="af5"/>
          <w:rFonts w:ascii="Times New Roman" w:hAnsi="Times New Roman" w:cs="Times New Roman"/>
          <w:sz w:val="20"/>
          <w:szCs w:val="20"/>
        </w:rPr>
        <w:footnoteRef/>
      </w:r>
      <w:r w:rsidRPr="00CB1561">
        <w:rPr>
          <w:rFonts w:ascii="Times New Roman" w:hAnsi="Times New Roman" w:cs="Times New Roman"/>
          <w:sz w:val="20"/>
          <w:szCs w:val="20"/>
        </w:rPr>
        <w:t xml:space="preserve"> М.: </w:t>
      </w:r>
      <w:proofErr w:type="spellStart"/>
      <w:r w:rsidRPr="00CB1561">
        <w:rPr>
          <w:rFonts w:ascii="Times New Roman" w:hAnsi="Times New Roman" w:cs="Times New Roman"/>
          <w:sz w:val="20"/>
          <w:szCs w:val="20"/>
        </w:rPr>
        <w:t>Стандартинформ</w:t>
      </w:r>
      <w:proofErr w:type="spellEnd"/>
      <w:r w:rsidRPr="00CB1561">
        <w:rPr>
          <w:rFonts w:ascii="Times New Roman" w:hAnsi="Times New Roman" w:cs="Times New Roman"/>
          <w:sz w:val="20"/>
          <w:szCs w:val="20"/>
        </w:rPr>
        <w:t>, 2014.</w:t>
      </w:r>
    </w:p>
  </w:footnote>
  <w:footnote w:id="35">
    <w:p w14:paraId="5D304B32" w14:textId="6BBD131D" w:rsidR="00E948A5" w:rsidRPr="00695123" w:rsidRDefault="00E948A5" w:rsidP="00A559BD">
      <w:pPr>
        <w:spacing w:after="0" w:line="240" w:lineRule="auto"/>
        <w:jc w:val="both"/>
        <w:rPr>
          <w:sz w:val="20"/>
          <w:szCs w:val="20"/>
        </w:rPr>
      </w:pPr>
      <w:r w:rsidRPr="00CB1561">
        <w:rPr>
          <w:rStyle w:val="af5"/>
          <w:rFonts w:ascii="Times New Roman" w:hAnsi="Times New Roman" w:cs="Times New Roman"/>
          <w:sz w:val="20"/>
          <w:szCs w:val="20"/>
        </w:rPr>
        <w:footnoteRef/>
      </w:r>
      <w:r w:rsidRPr="00CB1561">
        <w:rPr>
          <w:rFonts w:ascii="Times New Roman" w:hAnsi="Times New Roman" w:cs="Times New Roman"/>
          <w:sz w:val="20"/>
          <w:szCs w:val="20"/>
        </w:rPr>
        <w:t xml:space="preserve"> Форма анкеты самообследования соответствия критериям аккредитации утверждена приказом Минэкономразвития России от 29 октября 2014 г. № 684 (зарегистрирован Минюстом России 1 декабря 2014 г.,</w:t>
      </w:r>
      <w:r>
        <w:rPr>
          <w:rFonts w:ascii="Times New Roman" w:hAnsi="Times New Roman" w:cs="Times New Roman"/>
          <w:sz w:val="20"/>
          <w:szCs w:val="20"/>
        </w:rPr>
        <w:t xml:space="preserve"> регистрационный </w:t>
      </w:r>
      <w:r w:rsidRPr="00CB1561">
        <w:rPr>
          <w:rFonts w:ascii="Times New Roman" w:hAnsi="Times New Roman" w:cs="Times New Roman"/>
          <w:sz w:val="20"/>
          <w:szCs w:val="20"/>
        </w:rPr>
        <w:t>№ 35041).</w:t>
      </w:r>
    </w:p>
  </w:footnote>
  <w:footnote w:id="36">
    <w:p w14:paraId="20C19B34" w14:textId="77777777" w:rsidR="00E948A5" w:rsidRPr="00695123" w:rsidRDefault="00E948A5" w:rsidP="00A559BD">
      <w:pPr>
        <w:pStyle w:val="af3"/>
        <w:jc w:val="both"/>
        <w:rPr>
          <w:rFonts w:ascii="Times New Roman" w:hAnsi="Times New Roman" w:cs="Times New Roman"/>
        </w:rPr>
      </w:pPr>
      <w:r w:rsidRPr="00695123">
        <w:rPr>
          <w:rStyle w:val="af5"/>
          <w:rFonts w:ascii="Times New Roman" w:hAnsi="Times New Roman" w:cs="Times New Roman"/>
        </w:rPr>
        <w:footnoteRef/>
      </w:r>
      <w:r w:rsidRPr="00695123">
        <w:rPr>
          <w:rFonts w:ascii="Times New Roman" w:hAnsi="Times New Roman" w:cs="Times New Roman"/>
        </w:rPr>
        <w:t xml:space="preserve"> 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footnote>
  <w:footnote w:id="37">
    <w:p w14:paraId="3E6BCBCB" w14:textId="77777777" w:rsidR="00E948A5" w:rsidRPr="000F40AD" w:rsidRDefault="00E948A5" w:rsidP="00A559BD">
      <w:pPr>
        <w:pStyle w:val="af3"/>
        <w:jc w:val="both"/>
        <w:rPr>
          <w:rFonts w:ascii="Times New Roman" w:hAnsi="Times New Roman" w:cs="Times New Roman"/>
        </w:rPr>
      </w:pPr>
      <w:r w:rsidRPr="000F40AD">
        <w:rPr>
          <w:rStyle w:val="af5"/>
          <w:rFonts w:ascii="Times New Roman" w:hAnsi="Times New Roman" w:cs="Times New Roman"/>
        </w:rPr>
        <w:footnoteRef/>
      </w:r>
      <w:r w:rsidRPr="000F40AD">
        <w:rPr>
          <w:rFonts w:ascii="Times New Roman" w:hAnsi="Times New Roman" w:cs="Times New Roman"/>
        </w:rPr>
        <w:t xml:space="preserve"> 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footnote>
  <w:footnote w:id="38">
    <w:p w14:paraId="48760389" w14:textId="77777777" w:rsidR="00E948A5" w:rsidRPr="000F40AD" w:rsidRDefault="00E948A5" w:rsidP="00940253">
      <w:pPr>
        <w:pStyle w:val="af3"/>
        <w:ind w:firstLine="709"/>
        <w:jc w:val="both"/>
        <w:rPr>
          <w:rFonts w:ascii="Times New Roman" w:hAnsi="Times New Roman" w:cs="Times New Roman"/>
        </w:rPr>
      </w:pPr>
      <w:r w:rsidRPr="000F40AD">
        <w:rPr>
          <w:rStyle w:val="af5"/>
          <w:rFonts w:ascii="Times New Roman" w:hAnsi="Times New Roman" w:cs="Times New Roman"/>
        </w:rPr>
        <w:footnoteRef/>
      </w:r>
      <w:r w:rsidRPr="000F40AD">
        <w:rPr>
          <w:rFonts w:ascii="Times New Roman" w:hAnsi="Times New Roman" w:cs="Times New Roman"/>
        </w:rPr>
        <w:t xml:space="preserve"> 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footnote>
  <w:footnote w:id="39">
    <w:p w14:paraId="35E3F29C" w14:textId="77777777" w:rsidR="00484DB9" w:rsidRPr="00D12314" w:rsidRDefault="00484DB9" w:rsidP="00484DB9">
      <w:pPr>
        <w:autoSpaceDE w:val="0"/>
        <w:autoSpaceDN w:val="0"/>
        <w:adjustRightInd w:val="0"/>
        <w:spacing w:after="0" w:line="240" w:lineRule="auto"/>
        <w:jc w:val="both"/>
        <w:rPr>
          <w:rFonts w:ascii="Times New Roman" w:hAnsi="Times New Roman" w:cs="Times New Roman"/>
          <w:sz w:val="24"/>
          <w:szCs w:val="24"/>
        </w:rPr>
      </w:pPr>
      <w:r w:rsidRPr="00D12314">
        <w:rPr>
          <w:rStyle w:val="af5"/>
          <w:rFonts w:ascii="Times New Roman" w:hAnsi="Times New Roman" w:cs="Times New Roman"/>
          <w:sz w:val="24"/>
          <w:szCs w:val="24"/>
        </w:rPr>
        <w:footnoteRef/>
      </w:r>
      <w:r w:rsidRPr="00D12314">
        <w:rPr>
          <w:rFonts w:ascii="Times New Roman" w:hAnsi="Times New Roman" w:cs="Times New Roman"/>
          <w:sz w:val="24"/>
          <w:szCs w:val="24"/>
        </w:rPr>
        <w:t xml:space="preserve"> </w:t>
      </w:r>
      <w:proofErr w:type="spellStart"/>
      <w:r w:rsidRPr="00BA4124">
        <w:rPr>
          <w:rFonts w:ascii="Times New Roman" w:hAnsi="Times New Roman" w:cs="Times New Roman"/>
          <w:sz w:val="20"/>
          <w:szCs w:val="20"/>
        </w:rPr>
        <w:t>Справочно</w:t>
      </w:r>
      <w:proofErr w:type="spellEnd"/>
      <w:r w:rsidRPr="00BA4124">
        <w:rPr>
          <w:rFonts w:ascii="Times New Roman" w:hAnsi="Times New Roman" w:cs="Times New Roman"/>
          <w:sz w:val="20"/>
          <w:szCs w:val="20"/>
        </w:rPr>
        <w:t>: опубликованы Федеральным агентством по техническому регулированию и метрологии в соответствии с законодательством о техническом регулировании в информационной системе общего пользования на официальном сайте Федерального агентства по техническому регулированию и метрологии в информационно-телекоммуникационной сети «Интернет».</w:t>
      </w:r>
    </w:p>
  </w:footnote>
  <w:footnote w:id="40">
    <w:p w14:paraId="04DF2C02" w14:textId="77777777" w:rsidR="00484DB9" w:rsidRPr="006C03B2" w:rsidRDefault="00484DB9" w:rsidP="00484DB9">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2013.</w:t>
      </w:r>
    </w:p>
  </w:footnote>
  <w:footnote w:id="41">
    <w:p w14:paraId="00A7FA55" w14:textId="77777777" w:rsidR="00484DB9" w:rsidRPr="006C03B2" w:rsidRDefault="00484DB9" w:rsidP="00484DB9">
      <w:pPr>
        <w:autoSpaceDE w:val="0"/>
        <w:autoSpaceDN w:val="0"/>
        <w:adjustRightInd w:val="0"/>
        <w:spacing w:after="0" w:line="240" w:lineRule="auto"/>
        <w:jc w:val="both"/>
        <w:rPr>
          <w:rFonts w:ascii="Times New Roman" w:hAnsi="Times New Roman" w:cs="Times New Roman"/>
          <w:sz w:val="20"/>
          <w:szCs w:val="20"/>
        </w:rPr>
      </w:pPr>
      <w:r w:rsidRPr="006C03B2">
        <w:rPr>
          <w:rStyle w:val="af5"/>
          <w:rFonts w:ascii="Times New Roman" w:hAnsi="Times New Roman" w:cs="Times New Roman"/>
          <w:sz w:val="20"/>
          <w:szCs w:val="20"/>
        </w:rPr>
        <w:footnoteRef/>
      </w:r>
      <w:r w:rsidRPr="006C03B2">
        <w:rPr>
          <w:rFonts w:ascii="Times New Roman" w:hAnsi="Times New Roman" w:cs="Times New Roman"/>
          <w:sz w:val="20"/>
          <w:szCs w:val="20"/>
        </w:rPr>
        <w:t xml:space="preserve"> М.: </w:t>
      </w:r>
      <w:proofErr w:type="spellStart"/>
      <w:r w:rsidRPr="006C03B2">
        <w:rPr>
          <w:rFonts w:ascii="Times New Roman" w:hAnsi="Times New Roman" w:cs="Times New Roman"/>
          <w:sz w:val="20"/>
          <w:szCs w:val="20"/>
        </w:rPr>
        <w:t>Стандартинформ</w:t>
      </w:r>
      <w:proofErr w:type="spellEnd"/>
      <w:r w:rsidRPr="006C03B2">
        <w:rPr>
          <w:rFonts w:ascii="Times New Roman" w:hAnsi="Times New Roman" w:cs="Times New Roman"/>
          <w:sz w:val="20"/>
          <w:szCs w:val="20"/>
        </w:rPr>
        <w:t>, 2017.</w:t>
      </w:r>
    </w:p>
  </w:footnote>
  <w:footnote w:id="42">
    <w:p w14:paraId="473B4BCC" w14:textId="77777777" w:rsidR="00484DB9" w:rsidRPr="006C03B2" w:rsidRDefault="00484DB9" w:rsidP="00484DB9">
      <w:pPr>
        <w:autoSpaceDE w:val="0"/>
        <w:autoSpaceDN w:val="0"/>
        <w:adjustRightInd w:val="0"/>
        <w:spacing w:after="0" w:line="240" w:lineRule="auto"/>
        <w:jc w:val="both"/>
        <w:rPr>
          <w:rFonts w:ascii="Times New Roman" w:hAnsi="Times New Roman" w:cs="Times New Roman"/>
          <w:sz w:val="20"/>
          <w:szCs w:val="20"/>
        </w:rPr>
      </w:pPr>
      <w:r>
        <w:rPr>
          <w:rStyle w:val="af5"/>
          <w:rFonts w:ascii="Times New Roman" w:hAnsi="Times New Roman" w:cs="Times New Roman"/>
          <w:sz w:val="20"/>
          <w:szCs w:val="20"/>
        </w:rPr>
        <w:t>4</w:t>
      </w:r>
      <w:r w:rsidRPr="006C03B2">
        <w:rPr>
          <w:rFonts w:ascii="Times New Roman" w:hAnsi="Times New Roman" w:cs="Times New Roman"/>
          <w:sz w:val="20"/>
          <w:szCs w:val="20"/>
        </w:rPr>
        <w:t xml:space="preserve"> М.: </w:t>
      </w:r>
      <w:proofErr w:type="spellStart"/>
      <w:r w:rsidRPr="006C03B2">
        <w:rPr>
          <w:rFonts w:ascii="Times New Roman" w:hAnsi="Times New Roman" w:cs="Times New Roman"/>
          <w:sz w:val="20"/>
          <w:szCs w:val="20"/>
        </w:rPr>
        <w:t>Стандартинформ</w:t>
      </w:r>
      <w:proofErr w:type="spellEnd"/>
      <w:r w:rsidRPr="006C03B2">
        <w:rPr>
          <w:rFonts w:ascii="Times New Roman" w:hAnsi="Times New Roman" w:cs="Times New Roman"/>
          <w:sz w:val="20"/>
          <w:szCs w:val="20"/>
        </w:rPr>
        <w:t>, 2017.</w:t>
      </w:r>
    </w:p>
  </w:footnote>
  <w:footnote w:id="43">
    <w:p w14:paraId="48D79E70" w14:textId="77777777" w:rsidR="00484DB9" w:rsidRPr="006C03B2" w:rsidRDefault="00484DB9" w:rsidP="00484DB9">
      <w:pPr>
        <w:autoSpaceDE w:val="0"/>
        <w:autoSpaceDN w:val="0"/>
        <w:adjustRightInd w:val="0"/>
        <w:spacing w:after="0" w:line="240" w:lineRule="auto"/>
        <w:jc w:val="both"/>
        <w:rPr>
          <w:rFonts w:ascii="Times New Roman" w:hAnsi="Times New Roman" w:cs="Times New Roman"/>
          <w:sz w:val="20"/>
          <w:szCs w:val="20"/>
        </w:rPr>
      </w:pPr>
      <w:r w:rsidRPr="006C03B2">
        <w:rPr>
          <w:rStyle w:val="af5"/>
          <w:rFonts w:ascii="Times New Roman" w:hAnsi="Times New Roman" w:cs="Times New Roman"/>
          <w:sz w:val="20"/>
          <w:szCs w:val="20"/>
        </w:rPr>
        <w:footnoteRef/>
      </w:r>
      <w:r w:rsidRPr="006C03B2">
        <w:rPr>
          <w:rFonts w:ascii="Times New Roman" w:hAnsi="Times New Roman" w:cs="Times New Roman"/>
          <w:sz w:val="20"/>
          <w:szCs w:val="20"/>
        </w:rPr>
        <w:t xml:space="preserve"> М.: </w:t>
      </w:r>
      <w:proofErr w:type="spellStart"/>
      <w:r w:rsidRPr="006C03B2">
        <w:rPr>
          <w:rFonts w:ascii="Times New Roman" w:hAnsi="Times New Roman" w:cs="Times New Roman"/>
          <w:sz w:val="20"/>
          <w:szCs w:val="20"/>
        </w:rPr>
        <w:t>Стандартинформ</w:t>
      </w:r>
      <w:proofErr w:type="spellEnd"/>
      <w:r w:rsidRPr="006C03B2">
        <w:rPr>
          <w:rFonts w:ascii="Times New Roman" w:hAnsi="Times New Roman" w:cs="Times New Roman"/>
          <w:sz w:val="20"/>
          <w:szCs w:val="20"/>
        </w:rPr>
        <w:t>, 2019.</w:t>
      </w:r>
    </w:p>
  </w:footnote>
  <w:footnote w:id="44">
    <w:p w14:paraId="12E5FF04" w14:textId="77777777" w:rsidR="00484DB9" w:rsidRPr="006C03B2" w:rsidRDefault="00484DB9" w:rsidP="00484DB9">
      <w:pPr>
        <w:autoSpaceDE w:val="0"/>
        <w:autoSpaceDN w:val="0"/>
        <w:adjustRightInd w:val="0"/>
        <w:spacing w:after="0" w:line="240" w:lineRule="auto"/>
        <w:jc w:val="both"/>
        <w:rPr>
          <w:rFonts w:ascii="Times New Roman" w:hAnsi="Times New Roman" w:cs="Times New Roman"/>
          <w:sz w:val="20"/>
          <w:szCs w:val="20"/>
        </w:rPr>
      </w:pPr>
      <w:r w:rsidRPr="006C03B2">
        <w:rPr>
          <w:rStyle w:val="af5"/>
          <w:rFonts w:ascii="Times New Roman" w:hAnsi="Times New Roman" w:cs="Times New Roman"/>
          <w:sz w:val="20"/>
          <w:szCs w:val="20"/>
        </w:rPr>
        <w:footnoteRef/>
      </w:r>
      <w:r w:rsidRPr="006C03B2">
        <w:rPr>
          <w:rFonts w:ascii="Times New Roman" w:hAnsi="Times New Roman" w:cs="Times New Roman"/>
          <w:sz w:val="20"/>
          <w:szCs w:val="20"/>
        </w:rPr>
        <w:t xml:space="preserve"> М.: </w:t>
      </w:r>
      <w:proofErr w:type="spellStart"/>
      <w:r w:rsidRPr="006C03B2">
        <w:rPr>
          <w:rFonts w:ascii="Times New Roman" w:hAnsi="Times New Roman" w:cs="Times New Roman"/>
          <w:sz w:val="20"/>
          <w:szCs w:val="20"/>
        </w:rPr>
        <w:t>Стандартинформ</w:t>
      </w:r>
      <w:proofErr w:type="spellEnd"/>
      <w:r w:rsidRPr="006C03B2">
        <w:rPr>
          <w:rFonts w:ascii="Times New Roman" w:hAnsi="Times New Roman" w:cs="Times New Roman"/>
          <w:sz w:val="20"/>
          <w:szCs w:val="20"/>
        </w:rPr>
        <w:t>, 2014.</w:t>
      </w:r>
    </w:p>
  </w:footnote>
  <w:footnote w:id="45">
    <w:p w14:paraId="1C74E524" w14:textId="77777777" w:rsidR="00484DB9" w:rsidRPr="006C03B2" w:rsidRDefault="00484DB9" w:rsidP="00484DB9">
      <w:pPr>
        <w:autoSpaceDE w:val="0"/>
        <w:autoSpaceDN w:val="0"/>
        <w:adjustRightInd w:val="0"/>
        <w:spacing w:after="0" w:line="240" w:lineRule="auto"/>
        <w:jc w:val="both"/>
        <w:rPr>
          <w:rFonts w:ascii="Times New Roman" w:hAnsi="Times New Roman" w:cs="Times New Roman"/>
          <w:sz w:val="20"/>
          <w:szCs w:val="20"/>
        </w:rPr>
      </w:pPr>
      <w:r w:rsidRPr="006C03B2">
        <w:rPr>
          <w:rStyle w:val="af5"/>
          <w:rFonts w:ascii="Times New Roman" w:hAnsi="Times New Roman" w:cs="Times New Roman"/>
          <w:sz w:val="20"/>
          <w:szCs w:val="20"/>
        </w:rPr>
        <w:footnoteRef/>
      </w:r>
      <w:r w:rsidRPr="006C03B2">
        <w:rPr>
          <w:rFonts w:ascii="Times New Roman" w:hAnsi="Times New Roman" w:cs="Times New Roman"/>
          <w:sz w:val="20"/>
          <w:szCs w:val="20"/>
        </w:rPr>
        <w:t xml:space="preserve"> М.: </w:t>
      </w:r>
      <w:proofErr w:type="spellStart"/>
      <w:r w:rsidRPr="006C03B2">
        <w:rPr>
          <w:rFonts w:ascii="Times New Roman" w:hAnsi="Times New Roman" w:cs="Times New Roman"/>
          <w:sz w:val="20"/>
          <w:szCs w:val="20"/>
        </w:rPr>
        <w:t>Стандартинформ</w:t>
      </w:r>
      <w:proofErr w:type="spellEnd"/>
      <w:r w:rsidRPr="006C03B2">
        <w:rPr>
          <w:rFonts w:ascii="Times New Roman" w:hAnsi="Times New Roman" w:cs="Times New Roman"/>
          <w:sz w:val="20"/>
          <w:szCs w:val="20"/>
        </w:rPr>
        <w:t>, 2014.</w:t>
      </w:r>
    </w:p>
  </w:footnote>
  <w:footnote w:id="46">
    <w:p w14:paraId="4B8761C1" w14:textId="77777777" w:rsidR="00484DB9" w:rsidRPr="006C03B2" w:rsidRDefault="00484DB9" w:rsidP="00484DB9">
      <w:pPr>
        <w:autoSpaceDE w:val="0"/>
        <w:autoSpaceDN w:val="0"/>
        <w:adjustRightInd w:val="0"/>
        <w:spacing w:after="0" w:line="240" w:lineRule="auto"/>
        <w:jc w:val="both"/>
        <w:rPr>
          <w:rFonts w:ascii="Times New Roman" w:hAnsi="Times New Roman" w:cs="Times New Roman"/>
          <w:sz w:val="20"/>
          <w:szCs w:val="20"/>
        </w:rPr>
      </w:pPr>
      <w:r w:rsidRPr="006C03B2">
        <w:rPr>
          <w:rStyle w:val="af5"/>
          <w:rFonts w:ascii="Times New Roman" w:hAnsi="Times New Roman" w:cs="Times New Roman"/>
          <w:sz w:val="20"/>
          <w:szCs w:val="20"/>
        </w:rPr>
        <w:footnoteRef/>
      </w:r>
      <w:r w:rsidRPr="006C03B2">
        <w:rPr>
          <w:rFonts w:ascii="Times New Roman" w:hAnsi="Times New Roman" w:cs="Times New Roman"/>
          <w:sz w:val="20"/>
          <w:szCs w:val="20"/>
        </w:rPr>
        <w:t xml:space="preserve"> М.: </w:t>
      </w:r>
      <w:proofErr w:type="spellStart"/>
      <w:r w:rsidRPr="006C03B2">
        <w:rPr>
          <w:rFonts w:ascii="Times New Roman" w:hAnsi="Times New Roman" w:cs="Times New Roman"/>
          <w:sz w:val="20"/>
          <w:szCs w:val="20"/>
        </w:rPr>
        <w:t>Стандартинформ</w:t>
      </w:r>
      <w:proofErr w:type="spellEnd"/>
      <w:r w:rsidRPr="006C03B2">
        <w:rPr>
          <w:rFonts w:ascii="Times New Roman" w:hAnsi="Times New Roman" w:cs="Times New Roman"/>
          <w:sz w:val="20"/>
          <w:szCs w:val="20"/>
        </w:rPr>
        <w:t>, 2015.</w:t>
      </w:r>
    </w:p>
  </w:footnote>
  <w:footnote w:id="47">
    <w:p w14:paraId="23BE147D" w14:textId="77777777" w:rsidR="00484DB9" w:rsidRPr="00D717FC" w:rsidRDefault="00484DB9" w:rsidP="00484DB9">
      <w:pPr>
        <w:pStyle w:val="af3"/>
        <w:rPr>
          <w:rFonts w:ascii="Times New Roman" w:hAnsi="Times New Roman" w:cs="Times New Roman"/>
        </w:rPr>
      </w:pPr>
      <w:r w:rsidRPr="00D717FC">
        <w:rPr>
          <w:rStyle w:val="af5"/>
          <w:rFonts w:ascii="Times New Roman" w:hAnsi="Times New Roman" w:cs="Times New Roman"/>
        </w:rPr>
        <w:footnoteRef/>
      </w:r>
      <w:r w:rsidRPr="00D717FC">
        <w:rPr>
          <w:rFonts w:ascii="Times New Roman" w:hAnsi="Times New Roman" w:cs="Times New Roman"/>
        </w:rPr>
        <w:t xml:space="preserve"> М.: </w:t>
      </w:r>
      <w:proofErr w:type="spellStart"/>
      <w:r w:rsidRPr="00D717FC">
        <w:rPr>
          <w:rFonts w:ascii="Times New Roman" w:hAnsi="Times New Roman" w:cs="Times New Roman"/>
        </w:rPr>
        <w:t>Стандартинформ</w:t>
      </w:r>
      <w:proofErr w:type="spellEnd"/>
      <w:r w:rsidRPr="00D717FC">
        <w:rPr>
          <w:rFonts w:ascii="Times New Roman" w:hAnsi="Times New Roman" w:cs="Times New Roman"/>
        </w:rPr>
        <w:t>, 2015.</w:t>
      </w:r>
    </w:p>
  </w:footnote>
  <w:footnote w:id="48">
    <w:p w14:paraId="4E24BE0D" w14:textId="77777777" w:rsidR="00484DB9" w:rsidRPr="006C03B2" w:rsidRDefault="00484DB9" w:rsidP="00484DB9">
      <w:pPr>
        <w:pStyle w:val="af3"/>
        <w:jc w:val="both"/>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Официальный перевод ISO/IEC 17021-2:2016 на русский язык зарегистрирован ФГУП «СТАНДАРТИНФОРМ» 17 июня 2020 г., регистрационный № 1989/ISO/</w:t>
      </w:r>
      <w:r w:rsidRPr="006C03B2">
        <w:rPr>
          <w:rFonts w:ascii="Times New Roman" w:hAnsi="Times New Roman" w:cs="Times New Roman"/>
          <w:lang w:val="en-US"/>
        </w:rPr>
        <w:t>IEC</w:t>
      </w:r>
      <w:r>
        <w:rPr>
          <w:rFonts w:ascii="Times New Roman" w:hAnsi="Times New Roman" w:cs="Times New Roman"/>
        </w:rPr>
        <w:t>.</w:t>
      </w:r>
    </w:p>
  </w:footnote>
  <w:footnote w:id="49">
    <w:p w14:paraId="729BCCDD" w14:textId="77777777" w:rsidR="00484DB9" w:rsidRPr="006C03B2" w:rsidRDefault="00484DB9" w:rsidP="00484DB9">
      <w:pPr>
        <w:pStyle w:val="af3"/>
        <w:jc w:val="both"/>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2020</w:t>
      </w:r>
      <w:r>
        <w:rPr>
          <w:rFonts w:ascii="Times New Roman" w:hAnsi="Times New Roman" w:cs="Times New Roman"/>
        </w:rPr>
        <w:t>.</w:t>
      </w:r>
    </w:p>
  </w:footnote>
  <w:footnote w:id="50">
    <w:p w14:paraId="5E0F39D0" w14:textId="77777777" w:rsidR="00484DB9" w:rsidRPr="006C03B2" w:rsidRDefault="00484DB9" w:rsidP="00484DB9">
      <w:pPr>
        <w:pStyle w:val="af3"/>
        <w:jc w:val="both"/>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2020</w:t>
      </w:r>
      <w:r>
        <w:rPr>
          <w:rFonts w:ascii="Times New Roman" w:hAnsi="Times New Roman" w:cs="Times New Roman"/>
        </w:rPr>
        <w:t>.</w:t>
      </w:r>
    </w:p>
  </w:footnote>
  <w:footnote w:id="51">
    <w:p w14:paraId="0929C066" w14:textId="77777777" w:rsidR="00484DB9" w:rsidRPr="006C03B2" w:rsidRDefault="00484DB9" w:rsidP="00484DB9">
      <w:pPr>
        <w:pStyle w:val="af3"/>
        <w:jc w:val="both"/>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Официальный перевод ISO/IEC 17021-3:2017 на русский язык зарегистрирован ФГУП «СТАНДАРТИНФОРМ» 17 июня 2020 г., регистрационный № 1990/ISO/</w:t>
      </w:r>
      <w:r w:rsidRPr="006C03B2">
        <w:rPr>
          <w:rFonts w:ascii="Times New Roman" w:hAnsi="Times New Roman" w:cs="Times New Roman"/>
          <w:lang w:val="en-US"/>
        </w:rPr>
        <w:t>IEC</w:t>
      </w:r>
      <w:r>
        <w:rPr>
          <w:rFonts w:ascii="Times New Roman" w:hAnsi="Times New Roman" w:cs="Times New Roman"/>
        </w:rPr>
        <w:t>.</w:t>
      </w:r>
    </w:p>
  </w:footnote>
  <w:footnote w:id="52">
    <w:p w14:paraId="21C6C8BF" w14:textId="77777777" w:rsidR="00484DB9" w:rsidRPr="00D717FC" w:rsidRDefault="00484DB9" w:rsidP="00484DB9">
      <w:pPr>
        <w:pStyle w:val="af3"/>
        <w:jc w:val="both"/>
        <w:rPr>
          <w:rFonts w:ascii="Times New Roman" w:hAnsi="Times New Roman" w:cs="Times New Roman"/>
        </w:rPr>
      </w:pPr>
      <w:r w:rsidRPr="00D717FC">
        <w:rPr>
          <w:rStyle w:val="af5"/>
          <w:rFonts w:ascii="Times New Roman" w:hAnsi="Times New Roman" w:cs="Times New Roman"/>
        </w:rPr>
        <w:footnoteRef/>
      </w:r>
      <w:r w:rsidRPr="00D717FC">
        <w:rPr>
          <w:rFonts w:ascii="Times New Roman" w:hAnsi="Times New Roman" w:cs="Times New Roman"/>
        </w:rPr>
        <w:t xml:space="preserve"> В случае внесения изменений, издания новой версии документа по стандартизации или введения в действие документа по стандартизации взамен указанного в пункте 2 настоящего перечня, необходимо применять действующий документ по стандартизации до внесения соответствующих изменений в критерии аккредитации и пункт 2 настоящего перечня.</w:t>
      </w:r>
    </w:p>
  </w:footnote>
  <w:footnote w:id="53">
    <w:p w14:paraId="621009FF" w14:textId="77777777" w:rsidR="00484DB9" w:rsidRPr="00D717FC" w:rsidRDefault="00484DB9" w:rsidP="00484DB9">
      <w:pPr>
        <w:autoSpaceDE w:val="0"/>
        <w:autoSpaceDN w:val="0"/>
        <w:adjustRightInd w:val="0"/>
        <w:spacing w:after="0" w:line="240" w:lineRule="auto"/>
        <w:jc w:val="both"/>
        <w:rPr>
          <w:rFonts w:ascii="Times New Roman" w:hAnsi="Times New Roman" w:cs="Times New Roman"/>
          <w:sz w:val="20"/>
          <w:szCs w:val="20"/>
        </w:rPr>
      </w:pPr>
      <w:r w:rsidRPr="00D717FC">
        <w:rPr>
          <w:rStyle w:val="af5"/>
          <w:rFonts w:ascii="Times New Roman" w:hAnsi="Times New Roman" w:cs="Times New Roman"/>
          <w:sz w:val="20"/>
          <w:szCs w:val="20"/>
        </w:rPr>
        <w:footnoteRef/>
      </w:r>
      <w:r w:rsidRPr="00D717FC">
        <w:rPr>
          <w:rFonts w:ascii="Times New Roman" w:hAnsi="Times New Roman" w:cs="Times New Roman"/>
          <w:sz w:val="20"/>
          <w:szCs w:val="20"/>
        </w:rPr>
        <w:t xml:space="preserve"> М.: </w:t>
      </w:r>
      <w:proofErr w:type="spellStart"/>
      <w:r w:rsidRPr="00D717FC">
        <w:rPr>
          <w:rFonts w:ascii="Times New Roman" w:hAnsi="Times New Roman" w:cs="Times New Roman"/>
          <w:sz w:val="20"/>
          <w:szCs w:val="20"/>
        </w:rPr>
        <w:t>Стандартинформ</w:t>
      </w:r>
      <w:proofErr w:type="spellEnd"/>
      <w:r w:rsidRPr="00D717FC">
        <w:rPr>
          <w:rFonts w:ascii="Times New Roman" w:hAnsi="Times New Roman" w:cs="Times New Roman"/>
          <w:sz w:val="20"/>
          <w:szCs w:val="20"/>
        </w:rPr>
        <w:t>, 2017.</w:t>
      </w:r>
    </w:p>
  </w:footnote>
  <w:footnote w:id="54">
    <w:p w14:paraId="1C5C67D6" w14:textId="77777777" w:rsidR="00484DB9" w:rsidRPr="00D717FC" w:rsidRDefault="00484DB9" w:rsidP="00484DB9">
      <w:pPr>
        <w:autoSpaceDE w:val="0"/>
        <w:autoSpaceDN w:val="0"/>
        <w:adjustRightInd w:val="0"/>
        <w:spacing w:after="0" w:line="240" w:lineRule="auto"/>
        <w:jc w:val="both"/>
        <w:rPr>
          <w:rFonts w:ascii="Times New Roman" w:hAnsi="Times New Roman" w:cs="Times New Roman"/>
          <w:sz w:val="20"/>
          <w:szCs w:val="20"/>
        </w:rPr>
      </w:pPr>
      <w:r w:rsidRPr="00D717FC">
        <w:rPr>
          <w:rStyle w:val="af5"/>
          <w:rFonts w:ascii="Times New Roman" w:hAnsi="Times New Roman" w:cs="Times New Roman"/>
          <w:sz w:val="20"/>
          <w:szCs w:val="20"/>
        </w:rPr>
        <w:footnoteRef/>
      </w:r>
      <w:r w:rsidRPr="00D717FC">
        <w:rPr>
          <w:rFonts w:ascii="Times New Roman" w:hAnsi="Times New Roman" w:cs="Times New Roman"/>
          <w:sz w:val="20"/>
          <w:szCs w:val="20"/>
        </w:rPr>
        <w:t xml:space="preserve"> М.: </w:t>
      </w:r>
      <w:proofErr w:type="spellStart"/>
      <w:r w:rsidRPr="00D717FC">
        <w:rPr>
          <w:rFonts w:ascii="Times New Roman" w:hAnsi="Times New Roman" w:cs="Times New Roman"/>
          <w:sz w:val="20"/>
          <w:szCs w:val="20"/>
        </w:rPr>
        <w:t>Стандартинформ</w:t>
      </w:r>
      <w:proofErr w:type="spellEnd"/>
      <w:r w:rsidRPr="00D717FC">
        <w:rPr>
          <w:rFonts w:ascii="Times New Roman" w:hAnsi="Times New Roman" w:cs="Times New Roman"/>
          <w:sz w:val="20"/>
          <w:szCs w:val="20"/>
        </w:rPr>
        <w:t>, 2017.</w:t>
      </w:r>
    </w:p>
  </w:footnote>
  <w:footnote w:id="55">
    <w:p w14:paraId="20083B4F" w14:textId="77777777" w:rsidR="00484DB9" w:rsidRPr="00D717FC" w:rsidRDefault="00484DB9" w:rsidP="00484DB9">
      <w:pPr>
        <w:pStyle w:val="af3"/>
        <w:rPr>
          <w:rFonts w:ascii="Times New Roman" w:hAnsi="Times New Roman" w:cs="Times New Roman"/>
        </w:rPr>
      </w:pPr>
      <w:r w:rsidRPr="00D717FC">
        <w:rPr>
          <w:rStyle w:val="af5"/>
          <w:rFonts w:ascii="Times New Roman" w:hAnsi="Times New Roman" w:cs="Times New Roman"/>
        </w:rPr>
        <w:footnoteRef/>
      </w:r>
      <w:r w:rsidRPr="00D717FC">
        <w:rPr>
          <w:rFonts w:ascii="Times New Roman" w:hAnsi="Times New Roman" w:cs="Times New Roman"/>
        </w:rPr>
        <w:t xml:space="preserve"> М.: </w:t>
      </w:r>
      <w:proofErr w:type="spellStart"/>
      <w:r w:rsidRPr="00D717FC">
        <w:rPr>
          <w:rFonts w:ascii="Times New Roman" w:hAnsi="Times New Roman" w:cs="Times New Roman"/>
        </w:rPr>
        <w:t>Стандартинформ</w:t>
      </w:r>
      <w:proofErr w:type="spellEnd"/>
      <w:r w:rsidRPr="00D717FC">
        <w:rPr>
          <w:rFonts w:ascii="Times New Roman" w:hAnsi="Times New Roman" w:cs="Times New Roman"/>
        </w:rPr>
        <w:t>, 2020.</w:t>
      </w:r>
    </w:p>
  </w:footnote>
  <w:footnote w:id="56">
    <w:p w14:paraId="76D812DF" w14:textId="77777777" w:rsidR="00484DB9" w:rsidRPr="006C03B2" w:rsidRDefault="00484DB9" w:rsidP="00484DB9">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2020.</w:t>
      </w:r>
    </w:p>
  </w:footnote>
  <w:footnote w:id="57">
    <w:p w14:paraId="5A58F8A9" w14:textId="77777777" w:rsidR="00484DB9" w:rsidRPr="006C03B2" w:rsidRDefault="00484DB9" w:rsidP="00484DB9">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2020.</w:t>
      </w:r>
    </w:p>
  </w:footnote>
  <w:footnote w:id="58">
    <w:p w14:paraId="22484AC8" w14:textId="77777777" w:rsidR="00484DB9" w:rsidRPr="006C03B2" w:rsidRDefault="00484DB9" w:rsidP="00484DB9">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2020.</w:t>
      </w:r>
    </w:p>
  </w:footnote>
  <w:footnote w:id="59">
    <w:p w14:paraId="4A6996E6" w14:textId="77777777" w:rsidR="00484DB9" w:rsidRPr="006C03B2" w:rsidRDefault="00484DB9" w:rsidP="00484DB9">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2016.</w:t>
      </w:r>
    </w:p>
  </w:footnote>
  <w:footnote w:id="60">
    <w:p w14:paraId="4FCED0E4" w14:textId="77777777" w:rsidR="00484DB9" w:rsidRPr="006C03B2" w:rsidRDefault="00484DB9" w:rsidP="00484DB9">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2018</w:t>
      </w:r>
      <w:r>
        <w:rPr>
          <w:rFonts w:ascii="Times New Roman" w:hAnsi="Times New Roman" w:cs="Times New Roman"/>
        </w:rPr>
        <w:t>.</w:t>
      </w:r>
    </w:p>
  </w:footnote>
  <w:footnote w:id="61">
    <w:p w14:paraId="4C30A4C7" w14:textId="77777777" w:rsidR="00484DB9" w:rsidRPr="005C1C3B" w:rsidRDefault="00484DB9" w:rsidP="00484DB9">
      <w:pPr>
        <w:pStyle w:val="af3"/>
        <w:rPr>
          <w:rFonts w:ascii="Times New Roman" w:hAnsi="Times New Roman" w:cs="Times New Roman"/>
        </w:rPr>
      </w:pPr>
      <w:r w:rsidRPr="005C1C3B">
        <w:rPr>
          <w:rStyle w:val="af5"/>
          <w:rFonts w:ascii="Times New Roman" w:hAnsi="Times New Roman" w:cs="Times New Roman"/>
        </w:rPr>
        <w:footnoteRef/>
      </w:r>
      <w:r w:rsidRPr="005C1C3B">
        <w:rPr>
          <w:rFonts w:ascii="Times New Roman" w:hAnsi="Times New Roman" w:cs="Times New Roman"/>
        </w:rPr>
        <w:t xml:space="preserve"> М.: </w:t>
      </w:r>
      <w:proofErr w:type="spellStart"/>
      <w:r w:rsidRPr="005C1C3B">
        <w:rPr>
          <w:rFonts w:ascii="Times New Roman" w:hAnsi="Times New Roman" w:cs="Times New Roman"/>
        </w:rPr>
        <w:t>Стандартинформ</w:t>
      </w:r>
      <w:proofErr w:type="spellEnd"/>
      <w:r w:rsidRPr="005C1C3B">
        <w:rPr>
          <w:rFonts w:ascii="Times New Roman" w:hAnsi="Times New Roman" w:cs="Times New Roman"/>
        </w:rPr>
        <w:t>, 2020.</w:t>
      </w:r>
    </w:p>
  </w:footnote>
  <w:footnote w:id="62">
    <w:p w14:paraId="012E39FE" w14:textId="77777777" w:rsidR="00484DB9" w:rsidRPr="005C1C3B" w:rsidRDefault="00484DB9" w:rsidP="00484DB9">
      <w:pPr>
        <w:spacing w:after="0"/>
        <w:contextualSpacing/>
        <w:rPr>
          <w:rFonts w:ascii="Times New Roman" w:hAnsi="Times New Roman" w:cs="Times New Roman"/>
          <w:sz w:val="20"/>
          <w:szCs w:val="20"/>
        </w:rPr>
      </w:pPr>
      <w:r w:rsidRPr="005C1C3B">
        <w:rPr>
          <w:rFonts w:ascii="Times New Roman" w:hAnsi="Times New Roman" w:cs="Times New Roman"/>
          <w:sz w:val="20"/>
          <w:szCs w:val="20"/>
          <w:vertAlign w:val="superscript"/>
        </w:rPr>
        <w:t>20</w:t>
      </w:r>
      <w:r w:rsidRPr="005C1C3B">
        <w:rPr>
          <w:rFonts w:ascii="Times New Roman" w:hAnsi="Times New Roman" w:cs="Times New Roman"/>
          <w:sz w:val="20"/>
          <w:szCs w:val="20"/>
        </w:rPr>
        <w:t xml:space="preserve"> М.: </w:t>
      </w:r>
      <w:proofErr w:type="spellStart"/>
      <w:r w:rsidRPr="005C1C3B">
        <w:rPr>
          <w:rFonts w:ascii="Times New Roman" w:hAnsi="Times New Roman" w:cs="Times New Roman"/>
          <w:sz w:val="20"/>
          <w:szCs w:val="20"/>
        </w:rPr>
        <w:t>Стандартинформ</w:t>
      </w:r>
      <w:proofErr w:type="spellEnd"/>
      <w:r w:rsidRPr="005C1C3B">
        <w:rPr>
          <w:rFonts w:ascii="Times New Roman" w:hAnsi="Times New Roman" w:cs="Times New Roman"/>
          <w:sz w:val="20"/>
          <w:szCs w:val="20"/>
        </w:rPr>
        <w:t>, 2020.</w:t>
      </w:r>
    </w:p>
  </w:footnote>
  <w:footnote w:id="63">
    <w:p w14:paraId="657374A0" w14:textId="77777777" w:rsidR="00484DB9" w:rsidRPr="005C1C3B" w:rsidRDefault="00484DB9" w:rsidP="00484DB9">
      <w:pPr>
        <w:pStyle w:val="af3"/>
        <w:contextualSpacing/>
        <w:rPr>
          <w:rFonts w:ascii="Times New Roman" w:hAnsi="Times New Roman" w:cs="Times New Roman"/>
        </w:rPr>
      </w:pPr>
      <w:r w:rsidRPr="005C1C3B">
        <w:rPr>
          <w:rStyle w:val="af5"/>
          <w:rFonts w:ascii="Times New Roman" w:hAnsi="Times New Roman" w:cs="Times New Roman"/>
        </w:rPr>
        <w:footnoteRef/>
      </w:r>
      <w:r w:rsidRPr="005C1C3B">
        <w:rPr>
          <w:rFonts w:ascii="Times New Roman" w:hAnsi="Times New Roman" w:cs="Times New Roman"/>
        </w:rPr>
        <w:t xml:space="preserve"> М.: </w:t>
      </w:r>
      <w:proofErr w:type="spellStart"/>
      <w:r w:rsidRPr="005C1C3B">
        <w:rPr>
          <w:rFonts w:ascii="Times New Roman" w:hAnsi="Times New Roman" w:cs="Times New Roman"/>
        </w:rPr>
        <w:t>Стандартинформ</w:t>
      </w:r>
      <w:proofErr w:type="spellEnd"/>
      <w:r w:rsidRPr="005C1C3B">
        <w:rPr>
          <w:rFonts w:ascii="Times New Roman" w:hAnsi="Times New Roman" w:cs="Times New Roman"/>
        </w:rPr>
        <w:t>, 2016.</w:t>
      </w:r>
    </w:p>
  </w:footnote>
  <w:footnote w:id="64">
    <w:p w14:paraId="194E168A" w14:textId="77777777" w:rsidR="00484DB9" w:rsidRPr="005C1C3B" w:rsidRDefault="00484DB9" w:rsidP="00484DB9">
      <w:pPr>
        <w:pStyle w:val="af3"/>
        <w:jc w:val="both"/>
        <w:rPr>
          <w:rFonts w:ascii="Times New Roman" w:hAnsi="Times New Roman" w:cs="Times New Roman"/>
        </w:rPr>
      </w:pPr>
      <w:r w:rsidRPr="005C1C3B">
        <w:rPr>
          <w:rStyle w:val="af5"/>
          <w:rFonts w:ascii="Times New Roman" w:hAnsi="Times New Roman" w:cs="Times New Roman"/>
        </w:rPr>
        <w:footnoteRef/>
      </w:r>
      <w:r w:rsidRPr="005C1C3B">
        <w:rPr>
          <w:rFonts w:ascii="Times New Roman" w:hAnsi="Times New Roman" w:cs="Times New Roman"/>
        </w:rPr>
        <w:t xml:space="preserve"> Официальный перевод </w:t>
      </w:r>
      <w:r w:rsidRPr="005C1C3B">
        <w:rPr>
          <w:rFonts w:ascii="Times New Roman" w:eastAsia="Times New Roman" w:hAnsi="Times New Roman" w:cs="Times New Roman"/>
          <w:lang w:val="en-US"/>
        </w:rPr>
        <w:t>IAF</w:t>
      </w:r>
      <w:r w:rsidRPr="005C1C3B">
        <w:rPr>
          <w:rFonts w:ascii="Times New Roman" w:eastAsia="Times New Roman" w:hAnsi="Times New Roman" w:cs="Times New Roman"/>
        </w:rPr>
        <w:t xml:space="preserve"> </w:t>
      </w:r>
      <w:r w:rsidRPr="005C1C3B">
        <w:rPr>
          <w:rFonts w:ascii="Times New Roman" w:eastAsia="Times New Roman" w:hAnsi="Times New Roman" w:cs="Times New Roman"/>
          <w:lang w:val="en-US"/>
        </w:rPr>
        <w:t>MD</w:t>
      </w:r>
      <w:r w:rsidRPr="005C1C3B">
        <w:rPr>
          <w:rFonts w:ascii="Times New Roman" w:eastAsia="Times New Roman" w:hAnsi="Times New Roman" w:cs="Times New Roman"/>
        </w:rPr>
        <w:t xml:space="preserve"> 17:2019 </w:t>
      </w:r>
      <w:r w:rsidRPr="005C1C3B">
        <w:rPr>
          <w:rFonts w:ascii="Times New Roman" w:hAnsi="Times New Roman" w:cs="Times New Roman"/>
        </w:rPr>
        <w:t xml:space="preserve">на русский язык зарегистрирован ФГУП «СТАНДАРТИНФОРМ» </w:t>
      </w:r>
      <w:r w:rsidRPr="005C1C3B">
        <w:rPr>
          <w:rFonts w:ascii="Times New Roman" w:hAnsi="Times New Roman" w:cs="Times New Roman"/>
        </w:rPr>
        <w:br/>
        <w:t>17 июня 2020 г., регистрационный № 1987/</w:t>
      </w:r>
      <w:r w:rsidRPr="005C1C3B">
        <w:rPr>
          <w:rFonts w:ascii="Times New Roman" w:eastAsia="Times New Roman" w:hAnsi="Times New Roman" w:cs="Times New Roman"/>
          <w:lang w:val="en-US"/>
        </w:rPr>
        <w:t>IAF</w:t>
      </w:r>
      <w:r w:rsidRPr="005C1C3B">
        <w:rPr>
          <w:rFonts w:ascii="Times New Roman" w:eastAsia="Times New Roman" w:hAnsi="Times New Roman" w:cs="Times New Roman"/>
        </w:rPr>
        <w:t>.</w:t>
      </w:r>
    </w:p>
  </w:footnote>
  <w:footnote w:id="65">
    <w:p w14:paraId="63C36719" w14:textId="77777777" w:rsidR="00484DB9" w:rsidRPr="006C03B2" w:rsidRDefault="00484DB9" w:rsidP="00484DB9">
      <w:pPr>
        <w:pStyle w:val="af3"/>
        <w:jc w:val="both"/>
        <w:rPr>
          <w:rFonts w:ascii="Times New Roman" w:hAnsi="Times New Roman" w:cs="Times New Roman"/>
        </w:rPr>
      </w:pPr>
      <w:r w:rsidRPr="005C1C3B">
        <w:rPr>
          <w:rStyle w:val="af5"/>
          <w:rFonts w:ascii="Times New Roman" w:hAnsi="Times New Roman" w:cs="Times New Roman"/>
        </w:rPr>
        <w:footnoteRef/>
      </w:r>
      <w:r w:rsidRPr="005C1C3B">
        <w:rPr>
          <w:rFonts w:ascii="Times New Roman" w:hAnsi="Times New Roman" w:cs="Times New Roman"/>
        </w:rPr>
        <w:t xml:space="preserve"> Официальный перевод </w:t>
      </w:r>
      <w:r w:rsidRPr="005C1C3B">
        <w:rPr>
          <w:rFonts w:ascii="Times New Roman" w:eastAsia="Times New Roman" w:hAnsi="Times New Roman" w:cs="Times New Roman"/>
          <w:lang w:val="en-US"/>
        </w:rPr>
        <w:t>IAF</w:t>
      </w:r>
      <w:r w:rsidRPr="005C1C3B">
        <w:rPr>
          <w:rFonts w:ascii="Times New Roman" w:eastAsia="Times New Roman" w:hAnsi="Times New Roman" w:cs="Times New Roman"/>
        </w:rPr>
        <w:t xml:space="preserve"> </w:t>
      </w:r>
      <w:r w:rsidRPr="005C1C3B">
        <w:rPr>
          <w:rFonts w:ascii="Times New Roman" w:eastAsia="Times New Roman" w:hAnsi="Times New Roman" w:cs="Times New Roman"/>
          <w:lang w:val="en-US"/>
        </w:rPr>
        <w:t>MD</w:t>
      </w:r>
      <w:r w:rsidRPr="006C03B2">
        <w:rPr>
          <w:rFonts w:ascii="Times New Roman" w:eastAsia="Times New Roman" w:hAnsi="Times New Roman" w:cs="Times New Roman"/>
        </w:rPr>
        <w:t xml:space="preserve"> 5:2019 </w:t>
      </w:r>
      <w:r w:rsidRPr="006C03B2">
        <w:rPr>
          <w:rFonts w:ascii="Times New Roman" w:hAnsi="Times New Roman" w:cs="Times New Roman"/>
        </w:rPr>
        <w:t xml:space="preserve">на русский язык зарегистрирован ФГУП «СТАНДАРТИНФОРМ» </w:t>
      </w:r>
      <w:r>
        <w:rPr>
          <w:rFonts w:ascii="Times New Roman" w:hAnsi="Times New Roman" w:cs="Times New Roman"/>
        </w:rPr>
        <w:br/>
      </w:r>
      <w:r w:rsidRPr="006C03B2">
        <w:rPr>
          <w:rFonts w:ascii="Times New Roman" w:hAnsi="Times New Roman" w:cs="Times New Roman"/>
        </w:rPr>
        <w:t>17 июня 2020 г., регистрационный № 1986/</w:t>
      </w:r>
      <w:r w:rsidRPr="006C03B2">
        <w:rPr>
          <w:rFonts w:ascii="Times New Roman" w:eastAsia="Times New Roman" w:hAnsi="Times New Roman" w:cs="Times New Roman"/>
          <w:lang w:val="en-US"/>
        </w:rPr>
        <w:t>IAF</w:t>
      </w:r>
      <w:r>
        <w:rPr>
          <w:rFonts w:ascii="Times New Roman" w:eastAsia="Times New Roman" w:hAnsi="Times New Roman" w:cs="Times New Roman"/>
        </w:rPr>
        <w:t>.</w:t>
      </w:r>
    </w:p>
  </w:footnote>
  <w:footnote w:id="66">
    <w:p w14:paraId="5A572869" w14:textId="77777777" w:rsidR="00484DB9" w:rsidRPr="006C03B2" w:rsidRDefault="00484DB9" w:rsidP="00484DB9">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2020</w:t>
      </w:r>
      <w:r>
        <w:rPr>
          <w:rFonts w:ascii="Times New Roman" w:hAnsi="Times New Roman" w:cs="Times New Roman"/>
        </w:rPr>
        <w:t>.</w:t>
      </w:r>
    </w:p>
  </w:footnote>
  <w:footnote w:id="67">
    <w:p w14:paraId="5CB6276C" w14:textId="77777777" w:rsidR="00484DB9" w:rsidRDefault="00484DB9" w:rsidP="00484DB9">
      <w:pPr>
        <w:pStyle w:val="af3"/>
        <w:rPr>
          <w:rFonts w:ascii="Times New Roman" w:hAnsi="Times New Roman" w:cs="Times New Roman"/>
        </w:rPr>
      </w:pPr>
      <w:r w:rsidRPr="006C03B2">
        <w:rPr>
          <w:rStyle w:val="af5"/>
          <w:rFonts w:ascii="Times New Roman" w:hAnsi="Times New Roman" w:cs="Times New Roman"/>
        </w:rPr>
        <w:footnoteRef/>
      </w:r>
      <w:r w:rsidRPr="006C03B2">
        <w:rPr>
          <w:rFonts w:ascii="Times New Roman" w:hAnsi="Times New Roman" w:cs="Times New Roman"/>
        </w:rPr>
        <w:t xml:space="preserve"> М.: </w:t>
      </w:r>
      <w:proofErr w:type="spellStart"/>
      <w:r w:rsidRPr="006C03B2">
        <w:rPr>
          <w:rFonts w:ascii="Times New Roman" w:hAnsi="Times New Roman" w:cs="Times New Roman"/>
        </w:rPr>
        <w:t>Стандартинформ</w:t>
      </w:r>
      <w:proofErr w:type="spellEnd"/>
      <w:r w:rsidRPr="006C03B2">
        <w:rPr>
          <w:rFonts w:ascii="Times New Roman" w:hAnsi="Times New Roman" w:cs="Times New Roman"/>
        </w:rPr>
        <w:t>, 2016</w:t>
      </w:r>
      <w:r>
        <w:rPr>
          <w:rFonts w:ascii="Times New Roman" w:hAnsi="Times New Roman" w:cs="Times New Roman"/>
        </w:rPr>
        <w:t>.</w:t>
      </w:r>
    </w:p>
    <w:p w14:paraId="53134DEC" w14:textId="77777777" w:rsidR="00484DB9" w:rsidRDefault="00484DB9" w:rsidP="00484DB9">
      <w:pPr>
        <w:pStyle w:val="af3"/>
        <w:rPr>
          <w:rFonts w:ascii="Times New Roman" w:hAnsi="Times New Roman" w:cs="Times New Roman"/>
        </w:rPr>
      </w:pPr>
      <w:r w:rsidRPr="009B7E94">
        <w:rPr>
          <w:rFonts w:ascii="Times New Roman" w:hAnsi="Times New Roman" w:cs="Times New Roman"/>
          <w:vertAlign w:val="superscript"/>
        </w:rPr>
        <w:t>30</w:t>
      </w:r>
      <w:r>
        <w:rPr>
          <w:rFonts w:ascii="Times New Roman" w:hAnsi="Times New Roman" w:cs="Times New Roman"/>
        </w:rPr>
        <w:t xml:space="preserve"> </w:t>
      </w:r>
      <w:r w:rsidRPr="009B7E94">
        <w:rPr>
          <w:rFonts w:ascii="Times New Roman" w:hAnsi="Times New Roman" w:cs="Times New Roman"/>
        </w:rPr>
        <w:t xml:space="preserve">М.: </w:t>
      </w:r>
      <w:proofErr w:type="spellStart"/>
      <w:r w:rsidRPr="009B7E94">
        <w:rPr>
          <w:rFonts w:ascii="Times New Roman" w:hAnsi="Times New Roman" w:cs="Times New Roman"/>
        </w:rPr>
        <w:t>Стандартинформ</w:t>
      </w:r>
      <w:proofErr w:type="spellEnd"/>
      <w:r w:rsidRPr="009B7E94">
        <w:rPr>
          <w:rFonts w:ascii="Times New Roman" w:hAnsi="Times New Roman" w:cs="Times New Roman"/>
        </w:rPr>
        <w:t>, 2016.</w:t>
      </w:r>
    </w:p>
    <w:p w14:paraId="26A141F5" w14:textId="77777777" w:rsidR="00484DB9" w:rsidRDefault="00484DB9" w:rsidP="00484DB9">
      <w:pPr>
        <w:pStyle w:val="af3"/>
        <w:rPr>
          <w:rFonts w:ascii="Times New Roman" w:hAnsi="Times New Roman" w:cs="Times New Roman"/>
        </w:rPr>
      </w:pPr>
      <w:r w:rsidRPr="009B7E94">
        <w:rPr>
          <w:rFonts w:ascii="Times New Roman" w:hAnsi="Times New Roman" w:cs="Times New Roman"/>
          <w:vertAlign w:val="superscript"/>
        </w:rPr>
        <w:t>31</w:t>
      </w:r>
      <w:r w:rsidRPr="009B7E94">
        <w:rPr>
          <w:rFonts w:ascii="Times New Roman" w:hAnsi="Times New Roman" w:cs="Times New Roman"/>
        </w:rPr>
        <w:t xml:space="preserve"> М.: </w:t>
      </w:r>
      <w:proofErr w:type="spellStart"/>
      <w:r w:rsidRPr="009B7E94">
        <w:rPr>
          <w:rFonts w:ascii="Times New Roman" w:hAnsi="Times New Roman" w:cs="Times New Roman"/>
        </w:rPr>
        <w:t>Стандартинформ</w:t>
      </w:r>
      <w:proofErr w:type="spellEnd"/>
      <w:r w:rsidRPr="009B7E94">
        <w:rPr>
          <w:rFonts w:ascii="Times New Roman" w:hAnsi="Times New Roman" w:cs="Times New Roman"/>
        </w:rPr>
        <w:t>, 2016.</w:t>
      </w:r>
    </w:p>
    <w:p w14:paraId="136C2B13" w14:textId="77777777" w:rsidR="00484DB9" w:rsidRDefault="00484DB9" w:rsidP="00484DB9">
      <w:pPr>
        <w:pStyle w:val="af3"/>
        <w:rPr>
          <w:rFonts w:ascii="Times New Roman" w:hAnsi="Times New Roman" w:cs="Times New Roman"/>
        </w:rPr>
      </w:pPr>
      <w:r w:rsidRPr="00406EC0">
        <w:rPr>
          <w:rFonts w:ascii="Times New Roman" w:hAnsi="Times New Roman" w:cs="Times New Roman"/>
          <w:vertAlign w:val="superscript"/>
        </w:rPr>
        <w:t>32</w:t>
      </w:r>
      <w:r>
        <w:rPr>
          <w:rFonts w:ascii="Times New Roman" w:hAnsi="Times New Roman" w:cs="Times New Roman"/>
        </w:rPr>
        <w:t xml:space="preserve"> М.: </w:t>
      </w:r>
      <w:proofErr w:type="spellStart"/>
      <w:r>
        <w:rPr>
          <w:rFonts w:ascii="Times New Roman" w:hAnsi="Times New Roman" w:cs="Times New Roman"/>
        </w:rPr>
        <w:t>Стандартинформ</w:t>
      </w:r>
      <w:proofErr w:type="spellEnd"/>
      <w:r>
        <w:rPr>
          <w:rFonts w:ascii="Times New Roman" w:hAnsi="Times New Roman" w:cs="Times New Roman"/>
        </w:rPr>
        <w:t>, 2015</w:t>
      </w:r>
      <w:r w:rsidRPr="00406EC0">
        <w:rPr>
          <w:rFonts w:ascii="Times New Roman" w:hAnsi="Times New Roman" w:cs="Times New Roman"/>
        </w:rPr>
        <w:t>.</w:t>
      </w:r>
    </w:p>
    <w:p w14:paraId="37BD2DED" w14:textId="77777777" w:rsidR="00484DB9" w:rsidRDefault="00484DB9" w:rsidP="00484DB9">
      <w:pPr>
        <w:pStyle w:val="af3"/>
        <w:rPr>
          <w:rFonts w:ascii="Times New Roman" w:hAnsi="Times New Roman" w:cs="Times New Roman"/>
        </w:rPr>
      </w:pPr>
      <w:r w:rsidRPr="00406EC0">
        <w:rPr>
          <w:rFonts w:ascii="Times New Roman" w:hAnsi="Times New Roman" w:cs="Times New Roman"/>
          <w:vertAlign w:val="superscript"/>
        </w:rPr>
        <w:t>33</w:t>
      </w:r>
      <w:r>
        <w:rPr>
          <w:rFonts w:ascii="Times New Roman" w:hAnsi="Times New Roman" w:cs="Times New Roman"/>
        </w:rPr>
        <w:t xml:space="preserve"> М.: </w:t>
      </w:r>
      <w:proofErr w:type="spellStart"/>
      <w:r>
        <w:rPr>
          <w:rFonts w:ascii="Times New Roman" w:hAnsi="Times New Roman" w:cs="Times New Roman"/>
        </w:rPr>
        <w:t>Стандартинформ</w:t>
      </w:r>
      <w:proofErr w:type="spellEnd"/>
      <w:r>
        <w:rPr>
          <w:rFonts w:ascii="Times New Roman" w:hAnsi="Times New Roman" w:cs="Times New Roman"/>
        </w:rPr>
        <w:t>, 2012</w:t>
      </w:r>
      <w:r w:rsidRPr="00406EC0">
        <w:rPr>
          <w:rFonts w:ascii="Times New Roman" w:hAnsi="Times New Roman" w:cs="Times New Roman"/>
        </w:rPr>
        <w:t>.</w:t>
      </w:r>
    </w:p>
    <w:p w14:paraId="6F97B583" w14:textId="77777777" w:rsidR="00484DB9" w:rsidRPr="006C03B2" w:rsidRDefault="00484DB9" w:rsidP="00484DB9">
      <w:pPr>
        <w:pStyle w:val="af3"/>
        <w:rPr>
          <w:rFonts w:ascii="Times New Roman" w:hAnsi="Times New Roman" w:cs="Times New Roman"/>
        </w:rPr>
      </w:pPr>
      <w:r w:rsidRPr="00406EC0">
        <w:rPr>
          <w:rFonts w:ascii="Times New Roman" w:hAnsi="Times New Roman" w:cs="Times New Roman"/>
          <w:vertAlign w:val="superscript"/>
        </w:rPr>
        <w:t>34</w:t>
      </w:r>
      <w:r>
        <w:rPr>
          <w:rFonts w:ascii="Times New Roman" w:hAnsi="Times New Roman" w:cs="Times New Roman"/>
        </w:rPr>
        <w:t xml:space="preserve"> М.: </w:t>
      </w:r>
      <w:proofErr w:type="spellStart"/>
      <w:r>
        <w:rPr>
          <w:rFonts w:ascii="Times New Roman" w:hAnsi="Times New Roman" w:cs="Times New Roman"/>
        </w:rPr>
        <w:t>Стандартинформ</w:t>
      </w:r>
      <w:proofErr w:type="spellEnd"/>
      <w:r>
        <w:rPr>
          <w:rFonts w:ascii="Times New Roman" w:hAnsi="Times New Roman" w:cs="Times New Roman"/>
        </w:rPr>
        <w:t>, 2017</w:t>
      </w:r>
      <w:r w:rsidRPr="00406EC0">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877350"/>
      <w:docPartObj>
        <w:docPartGallery w:val="Page Numbers (Top of Page)"/>
        <w:docPartUnique/>
      </w:docPartObj>
    </w:sdtPr>
    <w:sdtEndPr>
      <w:rPr>
        <w:rFonts w:ascii="Times New Roman" w:hAnsi="Times New Roman" w:cs="Times New Roman"/>
        <w:sz w:val="24"/>
        <w:szCs w:val="24"/>
      </w:rPr>
    </w:sdtEndPr>
    <w:sdtContent>
      <w:p w14:paraId="1BB27AC8" w14:textId="1AED6EA8" w:rsidR="00484DB9" w:rsidRPr="00BD4278" w:rsidRDefault="00484DB9">
        <w:pPr>
          <w:pStyle w:val="a3"/>
          <w:jc w:val="center"/>
          <w:rPr>
            <w:rFonts w:ascii="Times New Roman" w:hAnsi="Times New Roman" w:cs="Times New Roman"/>
            <w:sz w:val="24"/>
            <w:szCs w:val="24"/>
          </w:rPr>
        </w:pPr>
        <w:r w:rsidRPr="00BD4278">
          <w:rPr>
            <w:rFonts w:ascii="Times New Roman" w:hAnsi="Times New Roman" w:cs="Times New Roman"/>
            <w:sz w:val="24"/>
            <w:szCs w:val="24"/>
          </w:rPr>
          <w:fldChar w:fldCharType="begin"/>
        </w:r>
        <w:r w:rsidRPr="00BD4278">
          <w:rPr>
            <w:rFonts w:ascii="Times New Roman" w:hAnsi="Times New Roman" w:cs="Times New Roman"/>
            <w:sz w:val="24"/>
            <w:szCs w:val="24"/>
          </w:rPr>
          <w:instrText>PAGE   \* MERGEFORMAT</w:instrText>
        </w:r>
        <w:r w:rsidRPr="00BD4278">
          <w:rPr>
            <w:rFonts w:ascii="Times New Roman" w:hAnsi="Times New Roman" w:cs="Times New Roman"/>
            <w:sz w:val="24"/>
            <w:szCs w:val="24"/>
          </w:rPr>
          <w:fldChar w:fldCharType="separate"/>
        </w:r>
        <w:r w:rsidR="00DA44BE">
          <w:rPr>
            <w:rFonts w:ascii="Times New Roman" w:hAnsi="Times New Roman" w:cs="Times New Roman"/>
            <w:noProof/>
            <w:sz w:val="24"/>
            <w:szCs w:val="24"/>
          </w:rPr>
          <w:t>2</w:t>
        </w:r>
        <w:r w:rsidRPr="00BD4278">
          <w:rPr>
            <w:rFonts w:ascii="Times New Roman" w:hAnsi="Times New Roman" w:cs="Times New Roman"/>
            <w:sz w:val="24"/>
            <w:szCs w:val="24"/>
          </w:rPr>
          <w:fldChar w:fldCharType="end"/>
        </w:r>
      </w:p>
    </w:sdtContent>
  </w:sdt>
  <w:p w14:paraId="291D1A3B" w14:textId="77777777" w:rsidR="00484DB9" w:rsidRDefault="00484D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5045D" w14:textId="77777777" w:rsidR="00E948A5" w:rsidRDefault="00E948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23692"/>
      <w:docPartObj>
        <w:docPartGallery w:val="Page Numbers (Top of Page)"/>
        <w:docPartUnique/>
      </w:docPartObj>
    </w:sdtPr>
    <w:sdtEndPr>
      <w:rPr>
        <w:rFonts w:ascii="Times New Roman" w:hAnsi="Times New Roman" w:cs="Times New Roman"/>
        <w:sz w:val="24"/>
        <w:szCs w:val="24"/>
      </w:rPr>
    </w:sdtEndPr>
    <w:sdtContent>
      <w:p w14:paraId="7A1363A5" w14:textId="47A8E2FB" w:rsidR="00E948A5" w:rsidRPr="00BD4278" w:rsidRDefault="00E948A5">
        <w:pPr>
          <w:pStyle w:val="a3"/>
          <w:jc w:val="center"/>
          <w:rPr>
            <w:rFonts w:ascii="Times New Roman" w:hAnsi="Times New Roman" w:cs="Times New Roman"/>
            <w:sz w:val="24"/>
            <w:szCs w:val="24"/>
          </w:rPr>
        </w:pPr>
        <w:r w:rsidRPr="00BD4278">
          <w:rPr>
            <w:rFonts w:ascii="Times New Roman" w:hAnsi="Times New Roman" w:cs="Times New Roman"/>
            <w:sz w:val="24"/>
            <w:szCs w:val="24"/>
          </w:rPr>
          <w:fldChar w:fldCharType="begin"/>
        </w:r>
        <w:r w:rsidRPr="00BD4278">
          <w:rPr>
            <w:rFonts w:ascii="Times New Roman" w:hAnsi="Times New Roman" w:cs="Times New Roman"/>
            <w:sz w:val="24"/>
            <w:szCs w:val="24"/>
          </w:rPr>
          <w:instrText>PAGE   \* MERGEFORMAT</w:instrText>
        </w:r>
        <w:r w:rsidRPr="00BD4278">
          <w:rPr>
            <w:rFonts w:ascii="Times New Roman" w:hAnsi="Times New Roman" w:cs="Times New Roman"/>
            <w:sz w:val="24"/>
            <w:szCs w:val="24"/>
          </w:rPr>
          <w:fldChar w:fldCharType="separate"/>
        </w:r>
        <w:r w:rsidR="00DA44BE">
          <w:rPr>
            <w:rFonts w:ascii="Times New Roman" w:hAnsi="Times New Roman" w:cs="Times New Roman"/>
            <w:noProof/>
            <w:sz w:val="24"/>
            <w:szCs w:val="24"/>
          </w:rPr>
          <w:t>21</w:t>
        </w:r>
        <w:r w:rsidRPr="00BD4278">
          <w:rPr>
            <w:rFonts w:ascii="Times New Roman" w:hAnsi="Times New Roman" w:cs="Times New Roman"/>
            <w:sz w:val="24"/>
            <w:szCs w:val="24"/>
          </w:rPr>
          <w:fldChar w:fldCharType="end"/>
        </w:r>
      </w:p>
    </w:sdtContent>
  </w:sdt>
  <w:p w14:paraId="25C26413" w14:textId="77777777" w:rsidR="00E948A5" w:rsidRDefault="00E948A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1466" w14:textId="77777777" w:rsidR="00E948A5" w:rsidRDefault="00E948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32C"/>
    <w:multiLevelType w:val="hybridMultilevel"/>
    <w:tmpl w:val="9440DC72"/>
    <w:lvl w:ilvl="0" w:tplc="F4F4EBB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6F21FE"/>
    <w:multiLevelType w:val="hybridMultilevel"/>
    <w:tmpl w:val="5F06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C706A7"/>
    <w:multiLevelType w:val="hybridMultilevel"/>
    <w:tmpl w:val="02F0F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F16E77"/>
    <w:multiLevelType w:val="hybridMultilevel"/>
    <w:tmpl w:val="C8F6FD32"/>
    <w:lvl w:ilvl="0" w:tplc="0419000F">
      <w:start w:val="1"/>
      <w:numFmt w:val="decimal"/>
      <w:lvlText w:val="%1."/>
      <w:lvlJc w:val="left"/>
      <w:pPr>
        <w:ind w:left="360"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емисорова Ксения Николаевна">
    <w15:presenceInfo w15:providerId="AD" w15:userId="S-1-5-21-3131311301-2991779649-3226889198-2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55"/>
    <w:rsid w:val="00000117"/>
    <w:rsid w:val="0000130D"/>
    <w:rsid w:val="00001755"/>
    <w:rsid w:val="00001969"/>
    <w:rsid w:val="000033E1"/>
    <w:rsid w:val="00007BF8"/>
    <w:rsid w:val="00007C6A"/>
    <w:rsid w:val="000106AB"/>
    <w:rsid w:val="00010CB0"/>
    <w:rsid w:val="000110E1"/>
    <w:rsid w:val="00011B7A"/>
    <w:rsid w:val="00011C1E"/>
    <w:rsid w:val="00011EE2"/>
    <w:rsid w:val="00014097"/>
    <w:rsid w:val="00015AAF"/>
    <w:rsid w:val="00015D1E"/>
    <w:rsid w:val="000164E5"/>
    <w:rsid w:val="00016B7B"/>
    <w:rsid w:val="0002087B"/>
    <w:rsid w:val="000222F4"/>
    <w:rsid w:val="000232BF"/>
    <w:rsid w:val="00023500"/>
    <w:rsid w:val="00023515"/>
    <w:rsid w:val="00023CDB"/>
    <w:rsid w:val="00023E79"/>
    <w:rsid w:val="00024004"/>
    <w:rsid w:val="00024CF8"/>
    <w:rsid w:val="0002708E"/>
    <w:rsid w:val="00027150"/>
    <w:rsid w:val="00027841"/>
    <w:rsid w:val="00027AC1"/>
    <w:rsid w:val="0003028B"/>
    <w:rsid w:val="0003086C"/>
    <w:rsid w:val="00030B8A"/>
    <w:rsid w:val="00033847"/>
    <w:rsid w:val="000346CE"/>
    <w:rsid w:val="00034C98"/>
    <w:rsid w:val="00036C0A"/>
    <w:rsid w:val="0003752E"/>
    <w:rsid w:val="00041C71"/>
    <w:rsid w:val="0004649E"/>
    <w:rsid w:val="00050A5B"/>
    <w:rsid w:val="00050BEF"/>
    <w:rsid w:val="000511DE"/>
    <w:rsid w:val="00051261"/>
    <w:rsid w:val="000522D5"/>
    <w:rsid w:val="00052670"/>
    <w:rsid w:val="00052FE1"/>
    <w:rsid w:val="00053BF9"/>
    <w:rsid w:val="00054254"/>
    <w:rsid w:val="00055237"/>
    <w:rsid w:val="000555E3"/>
    <w:rsid w:val="0005674C"/>
    <w:rsid w:val="00061C89"/>
    <w:rsid w:val="000645B1"/>
    <w:rsid w:val="00065CA4"/>
    <w:rsid w:val="00067892"/>
    <w:rsid w:val="00070D86"/>
    <w:rsid w:val="00071CE6"/>
    <w:rsid w:val="000726BF"/>
    <w:rsid w:val="00072922"/>
    <w:rsid w:val="0007309B"/>
    <w:rsid w:val="000734C5"/>
    <w:rsid w:val="00074B98"/>
    <w:rsid w:val="00075668"/>
    <w:rsid w:val="0007587F"/>
    <w:rsid w:val="000759CE"/>
    <w:rsid w:val="00076EEC"/>
    <w:rsid w:val="00077435"/>
    <w:rsid w:val="00077624"/>
    <w:rsid w:val="0008000C"/>
    <w:rsid w:val="0008095C"/>
    <w:rsid w:val="0008150E"/>
    <w:rsid w:val="0008172E"/>
    <w:rsid w:val="000819A6"/>
    <w:rsid w:val="000827FD"/>
    <w:rsid w:val="000838DA"/>
    <w:rsid w:val="00083F4E"/>
    <w:rsid w:val="00087553"/>
    <w:rsid w:val="00091009"/>
    <w:rsid w:val="000915DB"/>
    <w:rsid w:val="000918A5"/>
    <w:rsid w:val="00092A97"/>
    <w:rsid w:val="0009323F"/>
    <w:rsid w:val="000939EF"/>
    <w:rsid w:val="00094E73"/>
    <w:rsid w:val="00095B20"/>
    <w:rsid w:val="00096B0D"/>
    <w:rsid w:val="00096B4E"/>
    <w:rsid w:val="00096D6C"/>
    <w:rsid w:val="00097394"/>
    <w:rsid w:val="00097C6B"/>
    <w:rsid w:val="000A23C1"/>
    <w:rsid w:val="000A2AF1"/>
    <w:rsid w:val="000A30EE"/>
    <w:rsid w:val="000A5192"/>
    <w:rsid w:val="000A64FB"/>
    <w:rsid w:val="000A6578"/>
    <w:rsid w:val="000A7EC0"/>
    <w:rsid w:val="000B2F5E"/>
    <w:rsid w:val="000B3203"/>
    <w:rsid w:val="000B59FF"/>
    <w:rsid w:val="000B7072"/>
    <w:rsid w:val="000B7D52"/>
    <w:rsid w:val="000C04F4"/>
    <w:rsid w:val="000C07FD"/>
    <w:rsid w:val="000C1AED"/>
    <w:rsid w:val="000C1CD4"/>
    <w:rsid w:val="000C3ED9"/>
    <w:rsid w:val="000C4648"/>
    <w:rsid w:val="000C52E5"/>
    <w:rsid w:val="000C5CE3"/>
    <w:rsid w:val="000C6640"/>
    <w:rsid w:val="000D3031"/>
    <w:rsid w:val="000D38E5"/>
    <w:rsid w:val="000D42AE"/>
    <w:rsid w:val="000D4F2F"/>
    <w:rsid w:val="000D5AF8"/>
    <w:rsid w:val="000D739C"/>
    <w:rsid w:val="000E06A9"/>
    <w:rsid w:val="000E0CC0"/>
    <w:rsid w:val="000E4E5C"/>
    <w:rsid w:val="000E6493"/>
    <w:rsid w:val="000E714F"/>
    <w:rsid w:val="000E7A76"/>
    <w:rsid w:val="000E7C8B"/>
    <w:rsid w:val="000F3025"/>
    <w:rsid w:val="000F35CE"/>
    <w:rsid w:val="000F40AD"/>
    <w:rsid w:val="000F516E"/>
    <w:rsid w:val="000F5648"/>
    <w:rsid w:val="000F5941"/>
    <w:rsid w:val="000F5EB9"/>
    <w:rsid w:val="000F604D"/>
    <w:rsid w:val="000F60CA"/>
    <w:rsid w:val="000F7400"/>
    <w:rsid w:val="000F7E1B"/>
    <w:rsid w:val="001004E8"/>
    <w:rsid w:val="001018A9"/>
    <w:rsid w:val="00101C51"/>
    <w:rsid w:val="00103473"/>
    <w:rsid w:val="00103C2B"/>
    <w:rsid w:val="00106E38"/>
    <w:rsid w:val="00107BD1"/>
    <w:rsid w:val="0011058E"/>
    <w:rsid w:val="001108E6"/>
    <w:rsid w:val="00111D44"/>
    <w:rsid w:val="0011212A"/>
    <w:rsid w:val="001121F0"/>
    <w:rsid w:val="001129DB"/>
    <w:rsid w:val="001142C7"/>
    <w:rsid w:val="001145F7"/>
    <w:rsid w:val="00114799"/>
    <w:rsid w:val="001148B6"/>
    <w:rsid w:val="001149D7"/>
    <w:rsid w:val="00115C86"/>
    <w:rsid w:val="001160C1"/>
    <w:rsid w:val="00117455"/>
    <w:rsid w:val="0012009A"/>
    <w:rsid w:val="00121A7B"/>
    <w:rsid w:val="00121E9F"/>
    <w:rsid w:val="00122695"/>
    <w:rsid w:val="00124348"/>
    <w:rsid w:val="00125E5F"/>
    <w:rsid w:val="001307A7"/>
    <w:rsid w:val="00132AF4"/>
    <w:rsid w:val="001333DE"/>
    <w:rsid w:val="00133941"/>
    <w:rsid w:val="00133E21"/>
    <w:rsid w:val="00135E54"/>
    <w:rsid w:val="00136792"/>
    <w:rsid w:val="001371CA"/>
    <w:rsid w:val="00137B5A"/>
    <w:rsid w:val="00141656"/>
    <w:rsid w:val="001418E9"/>
    <w:rsid w:val="00141E24"/>
    <w:rsid w:val="00142331"/>
    <w:rsid w:val="001440A9"/>
    <w:rsid w:val="001441A0"/>
    <w:rsid w:val="00145B05"/>
    <w:rsid w:val="00146F7D"/>
    <w:rsid w:val="00150557"/>
    <w:rsid w:val="00150A83"/>
    <w:rsid w:val="00151781"/>
    <w:rsid w:val="0015445F"/>
    <w:rsid w:val="00155CE5"/>
    <w:rsid w:val="00155E27"/>
    <w:rsid w:val="00156402"/>
    <w:rsid w:val="00156ADB"/>
    <w:rsid w:val="00156B75"/>
    <w:rsid w:val="00160357"/>
    <w:rsid w:val="00160478"/>
    <w:rsid w:val="00161302"/>
    <w:rsid w:val="00161434"/>
    <w:rsid w:val="00161CC1"/>
    <w:rsid w:val="00161EE5"/>
    <w:rsid w:val="00164D1C"/>
    <w:rsid w:val="001655D2"/>
    <w:rsid w:val="0017083C"/>
    <w:rsid w:val="00171A8C"/>
    <w:rsid w:val="00172CDE"/>
    <w:rsid w:val="001735FA"/>
    <w:rsid w:val="00173AB5"/>
    <w:rsid w:val="001742DC"/>
    <w:rsid w:val="00174322"/>
    <w:rsid w:val="00174FF7"/>
    <w:rsid w:val="00175E50"/>
    <w:rsid w:val="0017678E"/>
    <w:rsid w:val="00177299"/>
    <w:rsid w:val="001815D1"/>
    <w:rsid w:val="0018168F"/>
    <w:rsid w:val="001816A9"/>
    <w:rsid w:val="001827A1"/>
    <w:rsid w:val="001845E4"/>
    <w:rsid w:val="0018522D"/>
    <w:rsid w:val="00187F97"/>
    <w:rsid w:val="00190396"/>
    <w:rsid w:val="0019143A"/>
    <w:rsid w:val="00192FC2"/>
    <w:rsid w:val="001946B4"/>
    <w:rsid w:val="0019576C"/>
    <w:rsid w:val="00196199"/>
    <w:rsid w:val="00196CD5"/>
    <w:rsid w:val="00197420"/>
    <w:rsid w:val="001A01FA"/>
    <w:rsid w:val="001A0A8D"/>
    <w:rsid w:val="001A0BD3"/>
    <w:rsid w:val="001A17BF"/>
    <w:rsid w:val="001A1D88"/>
    <w:rsid w:val="001A22EF"/>
    <w:rsid w:val="001A2DB2"/>
    <w:rsid w:val="001A3144"/>
    <w:rsid w:val="001A34C3"/>
    <w:rsid w:val="001A3C21"/>
    <w:rsid w:val="001A50F0"/>
    <w:rsid w:val="001A5684"/>
    <w:rsid w:val="001A58F0"/>
    <w:rsid w:val="001B062A"/>
    <w:rsid w:val="001B0E50"/>
    <w:rsid w:val="001B1A7A"/>
    <w:rsid w:val="001B3086"/>
    <w:rsid w:val="001B3F0A"/>
    <w:rsid w:val="001B403F"/>
    <w:rsid w:val="001B6920"/>
    <w:rsid w:val="001B69CE"/>
    <w:rsid w:val="001B71B8"/>
    <w:rsid w:val="001B7AEB"/>
    <w:rsid w:val="001C0941"/>
    <w:rsid w:val="001C0999"/>
    <w:rsid w:val="001C52AE"/>
    <w:rsid w:val="001C54C3"/>
    <w:rsid w:val="001C5A34"/>
    <w:rsid w:val="001C7E56"/>
    <w:rsid w:val="001D0881"/>
    <w:rsid w:val="001D0D63"/>
    <w:rsid w:val="001D205E"/>
    <w:rsid w:val="001D21A4"/>
    <w:rsid w:val="001D3CC2"/>
    <w:rsid w:val="001E03E0"/>
    <w:rsid w:val="001E2161"/>
    <w:rsid w:val="001E3B21"/>
    <w:rsid w:val="001E498C"/>
    <w:rsid w:val="001E4D12"/>
    <w:rsid w:val="001E5335"/>
    <w:rsid w:val="001E7CE1"/>
    <w:rsid w:val="001F02F5"/>
    <w:rsid w:val="001F0595"/>
    <w:rsid w:val="001F27F8"/>
    <w:rsid w:val="001F3ABF"/>
    <w:rsid w:val="001F441B"/>
    <w:rsid w:val="001F4916"/>
    <w:rsid w:val="00202ED5"/>
    <w:rsid w:val="00203DB3"/>
    <w:rsid w:val="00205AAA"/>
    <w:rsid w:val="002060DA"/>
    <w:rsid w:val="00206313"/>
    <w:rsid w:val="00206C74"/>
    <w:rsid w:val="0020762D"/>
    <w:rsid w:val="00207820"/>
    <w:rsid w:val="002107E1"/>
    <w:rsid w:val="00210BB0"/>
    <w:rsid w:val="0021191D"/>
    <w:rsid w:val="0021277B"/>
    <w:rsid w:val="00212875"/>
    <w:rsid w:val="0021297C"/>
    <w:rsid w:val="00212B2C"/>
    <w:rsid w:val="00212EA3"/>
    <w:rsid w:val="002151D4"/>
    <w:rsid w:val="00217558"/>
    <w:rsid w:val="00220D8B"/>
    <w:rsid w:val="00221850"/>
    <w:rsid w:val="00222A51"/>
    <w:rsid w:val="00223B6D"/>
    <w:rsid w:val="00225837"/>
    <w:rsid w:val="002265A4"/>
    <w:rsid w:val="00226D31"/>
    <w:rsid w:val="00226E70"/>
    <w:rsid w:val="0023069B"/>
    <w:rsid w:val="0023161C"/>
    <w:rsid w:val="00231E41"/>
    <w:rsid w:val="00237D77"/>
    <w:rsid w:val="0024027B"/>
    <w:rsid w:val="00241C01"/>
    <w:rsid w:val="00242B64"/>
    <w:rsid w:val="0024583F"/>
    <w:rsid w:val="002460FA"/>
    <w:rsid w:val="00250356"/>
    <w:rsid w:val="002509FA"/>
    <w:rsid w:val="00251945"/>
    <w:rsid w:val="00251AB2"/>
    <w:rsid w:val="00252097"/>
    <w:rsid w:val="002522C0"/>
    <w:rsid w:val="00252348"/>
    <w:rsid w:val="0025291C"/>
    <w:rsid w:val="002534CF"/>
    <w:rsid w:val="002560A4"/>
    <w:rsid w:val="00256F89"/>
    <w:rsid w:val="00257111"/>
    <w:rsid w:val="00257836"/>
    <w:rsid w:val="00260121"/>
    <w:rsid w:val="00263B62"/>
    <w:rsid w:val="00264B66"/>
    <w:rsid w:val="0026522D"/>
    <w:rsid w:val="002666C7"/>
    <w:rsid w:val="002707D9"/>
    <w:rsid w:val="002709C8"/>
    <w:rsid w:val="002719C2"/>
    <w:rsid w:val="00271FC5"/>
    <w:rsid w:val="0027278F"/>
    <w:rsid w:val="00272E6A"/>
    <w:rsid w:val="00272F37"/>
    <w:rsid w:val="002733A2"/>
    <w:rsid w:val="00273F5A"/>
    <w:rsid w:val="0027502B"/>
    <w:rsid w:val="00276AE4"/>
    <w:rsid w:val="00277003"/>
    <w:rsid w:val="002776D6"/>
    <w:rsid w:val="0027781F"/>
    <w:rsid w:val="002836D6"/>
    <w:rsid w:val="00283C89"/>
    <w:rsid w:val="00284385"/>
    <w:rsid w:val="00284C94"/>
    <w:rsid w:val="00285EB5"/>
    <w:rsid w:val="00286481"/>
    <w:rsid w:val="00287143"/>
    <w:rsid w:val="00287F9F"/>
    <w:rsid w:val="00291E15"/>
    <w:rsid w:val="002920DC"/>
    <w:rsid w:val="00297467"/>
    <w:rsid w:val="00297507"/>
    <w:rsid w:val="00297586"/>
    <w:rsid w:val="0029768D"/>
    <w:rsid w:val="00297B97"/>
    <w:rsid w:val="00297EB3"/>
    <w:rsid w:val="002A0691"/>
    <w:rsid w:val="002A1099"/>
    <w:rsid w:val="002A1DF1"/>
    <w:rsid w:val="002A4BC9"/>
    <w:rsid w:val="002A5EA8"/>
    <w:rsid w:val="002A6AAF"/>
    <w:rsid w:val="002A7662"/>
    <w:rsid w:val="002A7DD4"/>
    <w:rsid w:val="002B022F"/>
    <w:rsid w:val="002B0441"/>
    <w:rsid w:val="002B0DB9"/>
    <w:rsid w:val="002B2023"/>
    <w:rsid w:val="002B20C6"/>
    <w:rsid w:val="002B2487"/>
    <w:rsid w:val="002B4339"/>
    <w:rsid w:val="002B7EDB"/>
    <w:rsid w:val="002C0890"/>
    <w:rsid w:val="002C2352"/>
    <w:rsid w:val="002C348A"/>
    <w:rsid w:val="002C3AD4"/>
    <w:rsid w:val="002C428C"/>
    <w:rsid w:val="002C443E"/>
    <w:rsid w:val="002C4E88"/>
    <w:rsid w:val="002D1FA1"/>
    <w:rsid w:val="002D2405"/>
    <w:rsid w:val="002D270C"/>
    <w:rsid w:val="002D416A"/>
    <w:rsid w:val="002D72D8"/>
    <w:rsid w:val="002D75A5"/>
    <w:rsid w:val="002E0AA4"/>
    <w:rsid w:val="002E0C52"/>
    <w:rsid w:val="002E0FDC"/>
    <w:rsid w:val="002E22C4"/>
    <w:rsid w:val="002E2A70"/>
    <w:rsid w:val="002E62ED"/>
    <w:rsid w:val="002E69C2"/>
    <w:rsid w:val="002E6F73"/>
    <w:rsid w:val="002E7E28"/>
    <w:rsid w:val="002F2615"/>
    <w:rsid w:val="002F2CBD"/>
    <w:rsid w:val="002F667C"/>
    <w:rsid w:val="003009B7"/>
    <w:rsid w:val="00301336"/>
    <w:rsid w:val="003035B3"/>
    <w:rsid w:val="0030385C"/>
    <w:rsid w:val="00304044"/>
    <w:rsid w:val="00304C00"/>
    <w:rsid w:val="003050A1"/>
    <w:rsid w:val="00305145"/>
    <w:rsid w:val="003057EE"/>
    <w:rsid w:val="003106C0"/>
    <w:rsid w:val="00310871"/>
    <w:rsid w:val="00317475"/>
    <w:rsid w:val="00317D5E"/>
    <w:rsid w:val="003203DF"/>
    <w:rsid w:val="00320913"/>
    <w:rsid w:val="00321A96"/>
    <w:rsid w:val="00323031"/>
    <w:rsid w:val="0032345F"/>
    <w:rsid w:val="0032786B"/>
    <w:rsid w:val="003279C2"/>
    <w:rsid w:val="00330089"/>
    <w:rsid w:val="0033033A"/>
    <w:rsid w:val="003313D1"/>
    <w:rsid w:val="003339E7"/>
    <w:rsid w:val="00333E33"/>
    <w:rsid w:val="00334EB0"/>
    <w:rsid w:val="00335E07"/>
    <w:rsid w:val="00336018"/>
    <w:rsid w:val="00337491"/>
    <w:rsid w:val="00340383"/>
    <w:rsid w:val="003411C3"/>
    <w:rsid w:val="0034135F"/>
    <w:rsid w:val="003415CF"/>
    <w:rsid w:val="00341A6C"/>
    <w:rsid w:val="003421E2"/>
    <w:rsid w:val="0034361E"/>
    <w:rsid w:val="00346C05"/>
    <w:rsid w:val="0034744C"/>
    <w:rsid w:val="0034748B"/>
    <w:rsid w:val="00347D7F"/>
    <w:rsid w:val="00350E20"/>
    <w:rsid w:val="00351CAB"/>
    <w:rsid w:val="0035264A"/>
    <w:rsid w:val="00352DF4"/>
    <w:rsid w:val="00353A00"/>
    <w:rsid w:val="003556FD"/>
    <w:rsid w:val="0035594E"/>
    <w:rsid w:val="00355CDC"/>
    <w:rsid w:val="0036048F"/>
    <w:rsid w:val="003627D3"/>
    <w:rsid w:val="003630D8"/>
    <w:rsid w:val="00363312"/>
    <w:rsid w:val="003640A0"/>
    <w:rsid w:val="00364DCE"/>
    <w:rsid w:val="0036656E"/>
    <w:rsid w:val="00366833"/>
    <w:rsid w:val="0037086B"/>
    <w:rsid w:val="00371B57"/>
    <w:rsid w:val="00372051"/>
    <w:rsid w:val="00372DDC"/>
    <w:rsid w:val="0037365F"/>
    <w:rsid w:val="00375FA8"/>
    <w:rsid w:val="003767F4"/>
    <w:rsid w:val="0037746C"/>
    <w:rsid w:val="0038117C"/>
    <w:rsid w:val="003813BA"/>
    <w:rsid w:val="003823BC"/>
    <w:rsid w:val="00382988"/>
    <w:rsid w:val="00383A9D"/>
    <w:rsid w:val="00384BD8"/>
    <w:rsid w:val="003851D8"/>
    <w:rsid w:val="00385744"/>
    <w:rsid w:val="003910D0"/>
    <w:rsid w:val="00391322"/>
    <w:rsid w:val="00392009"/>
    <w:rsid w:val="003928D5"/>
    <w:rsid w:val="00393CE1"/>
    <w:rsid w:val="00396986"/>
    <w:rsid w:val="003971A8"/>
    <w:rsid w:val="00397D04"/>
    <w:rsid w:val="003A2656"/>
    <w:rsid w:val="003A579E"/>
    <w:rsid w:val="003A6D73"/>
    <w:rsid w:val="003A77C0"/>
    <w:rsid w:val="003B0880"/>
    <w:rsid w:val="003B0EAC"/>
    <w:rsid w:val="003B22B2"/>
    <w:rsid w:val="003B4A50"/>
    <w:rsid w:val="003B4AE5"/>
    <w:rsid w:val="003B58A3"/>
    <w:rsid w:val="003B67F4"/>
    <w:rsid w:val="003B6C30"/>
    <w:rsid w:val="003B700A"/>
    <w:rsid w:val="003B7646"/>
    <w:rsid w:val="003B7D74"/>
    <w:rsid w:val="003C0A39"/>
    <w:rsid w:val="003C0A7E"/>
    <w:rsid w:val="003C1038"/>
    <w:rsid w:val="003C1753"/>
    <w:rsid w:val="003C4669"/>
    <w:rsid w:val="003C511D"/>
    <w:rsid w:val="003C61F1"/>
    <w:rsid w:val="003C63D6"/>
    <w:rsid w:val="003D01B8"/>
    <w:rsid w:val="003D0B35"/>
    <w:rsid w:val="003D10B6"/>
    <w:rsid w:val="003D59F7"/>
    <w:rsid w:val="003D696C"/>
    <w:rsid w:val="003D6C49"/>
    <w:rsid w:val="003E05FA"/>
    <w:rsid w:val="003E1285"/>
    <w:rsid w:val="003E1C80"/>
    <w:rsid w:val="003E1EBB"/>
    <w:rsid w:val="003E3341"/>
    <w:rsid w:val="003E3D6B"/>
    <w:rsid w:val="003E5DD8"/>
    <w:rsid w:val="003E70DC"/>
    <w:rsid w:val="003E78BF"/>
    <w:rsid w:val="003F1815"/>
    <w:rsid w:val="003F2147"/>
    <w:rsid w:val="003F40D2"/>
    <w:rsid w:val="003F57DA"/>
    <w:rsid w:val="004009F8"/>
    <w:rsid w:val="00400F79"/>
    <w:rsid w:val="00402DD5"/>
    <w:rsid w:val="00405B5B"/>
    <w:rsid w:val="00406382"/>
    <w:rsid w:val="00412DE7"/>
    <w:rsid w:val="0041403F"/>
    <w:rsid w:val="00414280"/>
    <w:rsid w:val="00414DEE"/>
    <w:rsid w:val="004151EC"/>
    <w:rsid w:val="0041546E"/>
    <w:rsid w:val="0041598D"/>
    <w:rsid w:val="00416C4A"/>
    <w:rsid w:val="004172C4"/>
    <w:rsid w:val="0041767D"/>
    <w:rsid w:val="00417985"/>
    <w:rsid w:val="00417ECE"/>
    <w:rsid w:val="004219DC"/>
    <w:rsid w:val="00421E60"/>
    <w:rsid w:val="00424585"/>
    <w:rsid w:val="00424896"/>
    <w:rsid w:val="0042551B"/>
    <w:rsid w:val="00432BFD"/>
    <w:rsid w:val="0043324B"/>
    <w:rsid w:val="00433255"/>
    <w:rsid w:val="004336D2"/>
    <w:rsid w:val="00433905"/>
    <w:rsid w:val="004351B9"/>
    <w:rsid w:val="00436045"/>
    <w:rsid w:val="00440CB0"/>
    <w:rsid w:val="00440FD6"/>
    <w:rsid w:val="004426DD"/>
    <w:rsid w:val="0044404D"/>
    <w:rsid w:val="0044559C"/>
    <w:rsid w:val="00446321"/>
    <w:rsid w:val="00446974"/>
    <w:rsid w:val="0044766E"/>
    <w:rsid w:val="00447677"/>
    <w:rsid w:val="00450209"/>
    <w:rsid w:val="0045105F"/>
    <w:rsid w:val="00451543"/>
    <w:rsid w:val="00451621"/>
    <w:rsid w:val="00451760"/>
    <w:rsid w:val="004541D6"/>
    <w:rsid w:val="004546FB"/>
    <w:rsid w:val="00454A43"/>
    <w:rsid w:val="00454E10"/>
    <w:rsid w:val="00455E47"/>
    <w:rsid w:val="0046118E"/>
    <w:rsid w:val="00461448"/>
    <w:rsid w:val="00462FCC"/>
    <w:rsid w:val="00463249"/>
    <w:rsid w:val="00463891"/>
    <w:rsid w:val="004641BD"/>
    <w:rsid w:val="0046453F"/>
    <w:rsid w:val="00464937"/>
    <w:rsid w:val="004654A5"/>
    <w:rsid w:val="0046645A"/>
    <w:rsid w:val="00466658"/>
    <w:rsid w:val="004676AB"/>
    <w:rsid w:val="00470D6B"/>
    <w:rsid w:val="00471093"/>
    <w:rsid w:val="0047357E"/>
    <w:rsid w:val="00476137"/>
    <w:rsid w:val="00476416"/>
    <w:rsid w:val="00480350"/>
    <w:rsid w:val="00480F1E"/>
    <w:rsid w:val="00482C59"/>
    <w:rsid w:val="004833D9"/>
    <w:rsid w:val="0048356F"/>
    <w:rsid w:val="0048456A"/>
    <w:rsid w:val="004847D8"/>
    <w:rsid w:val="00484842"/>
    <w:rsid w:val="00484DB9"/>
    <w:rsid w:val="004948DD"/>
    <w:rsid w:val="004953F7"/>
    <w:rsid w:val="004964F8"/>
    <w:rsid w:val="004A224F"/>
    <w:rsid w:val="004A3444"/>
    <w:rsid w:val="004A362C"/>
    <w:rsid w:val="004A51F8"/>
    <w:rsid w:val="004A6C1B"/>
    <w:rsid w:val="004B0632"/>
    <w:rsid w:val="004B0634"/>
    <w:rsid w:val="004B1C98"/>
    <w:rsid w:val="004B210E"/>
    <w:rsid w:val="004B3949"/>
    <w:rsid w:val="004B78DD"/>
    <w:rsid w:val="004C1447"/>
    <w:rsid w:val="004C2E36"/>
    <w:rsid w:val="004C4945"/>
    <w:rsid w:val="004C6164"/>
    <w:rsid w:val="004C6552"/>
    <w:rsid w:val="004C6958"/>
    <w:rsid w:val="004C69E9"/>
    <w:rsid w:val="004C7C4F"/>
    <w:rsid w:val="004D06F1"/>
    <w:rsid w:val="004D2BB6"/>
    <w:rsid w:val="004D33F1"/>
    <w:rsid w:val="004D3625"/>
    <w:rsid w:val="004D3AC8"/>
    <w:rsid w:val="004D4378"/>
    <w:rsid w:val="004E37CF"/>
    <w:rsid w:val="004E59DF"/>
    <w:rsid w:val="004E5ED0"/>
    <w:rsid w:val="004E7F9F"/>
    <w:rsid w:val="004F0454"/>
    <w:rsid w:val="004F0913"/>
    <w:rsid w:val="004F0C64"/>
    <w:rsid w:val="004F13A0"/>
    <w:rsid w:val="004F3705"/>
    <w:rsid w:val="004F5F64"/>
    <w:rsid w:val="004F6612"/>
    <w:rsid w:val="004F6F4D"/>
    <w:rsid w:val="00500BF8"/>
    <w:rsid w:val="0050164C"/>
    <w:rsid w:val="00501655"/>
    <w:rsid w:val="005024CB"/>
    <w:rsid w:val="0050654A"/>
    <w:rsid w:val="00506631"/>
    <w:rsid w:val="00507230"/>
    <w:rsid w:val="00510852"/>
    <w:rsid w:val="005109DE"/>
    <w:rsid w:val="00510E4F"/>
    <w:rsid w:val="00512197"/>
    <w:rsid w:val="00514A57"/>
    <w:rsid w:val="00516BFB"/>
    <w:rsid w:val="00516C67"/>
    <w:rsid w:val="005179C2"/>
    <w:rsid w:val="00520C0B"/>
    <w:rsid w:val="005216A8"/>
    <w:rsid w:val="0052251D"/>
    <w:rsid w:val="0052283F"/>
    <w:rsid w:val="0052581C"/>
    <w:rsid w:val="00526992"/>
    <w:rsid w:val="00526B47"/>
    <w:rsid w:val="0052706E"/>
    <w:rsid w:val="0052715F"/>
    <w:rsid w:val="00530F7F"/>
    <w:rsid w:val="0053146A"/>
    <w:rsid w:val="00531556"/>
    <w:rsid w:val="00532184"/>
    <w:rsid w:val="00532442"/>
    <w:rsid w:val="00532B2B"/>
    <w:rsid w:val="0053324C"/>
    <w:rsid w:val="005332B5"/>
    <w:rsid w:val="00533337"/>
    <w:rsid w:val="00533783"/>
    <w:rsid w:val="00535A01"/>
    <w:rsid w:val="00536F90"/>
    <w:rsid w:val="00541671"/>
    <w:rsid w:val="00542957"/>
    <w:rsid w:val="00543615"/>
    <w:rsid w:val="00543C31"/>
    <w:rsid w:val="00544AD8"/>
    <w:rsid w:val="00544F3B"/>
    <w:rsid w:val="00546C56"/>
    <w:rsid w:val="0055088D"/>
    <w:rsid w:val="00552C8D"/>
    <w:rsid w:val="00552CEC"/>
    <w:rsid w:val="00553156"/>
    <w:rsid w:val="00555A8F"/>
    <w:rsid w:val="00556047"/>
    <w:rsid w:val="00557E0F"/>
    <w:rsid w:val="00560AA8"/>
    <w:rsid w:val="00560E0D"/>
    <w:rsid w:val="0056181C"/>
    <w:rsid w:val="0056256B"/>
    <w:rsid w:val="005626AD"/>
    <w:rsid w:val="00563479"/>
    <w:rsid w:val="00563D36"/>
    <w:rsid w:val="00564F5F"/>
    <w:rsid w:val="00565A3C"/>
    <w:rsid w:val="00565B73"/>
    <w:rsid w:val="005666C9"/>
    <w:rsid w:val="00567A3B"/>
    <w:rsid w:val="00570284"/>
    <w:rsid w:val="00570C12"/>
    <w:rsid w:val="00573157"/>
    <w:rsid w:val="00574003"/>
    <w:rsid w:val="00574B63"/>
    <w:rsid w:val="00577155"/>
    <w:rsid w:val="005779BC"/>
    <w:rsid w:val="00580C80"/>
    <w:rsid w:val="00581035"/>
    <w:rsid w:val="00582ECA"/>
    <w:rsid w:val="00583094"/>
    <w:rsid w:val="005837E6"/>
    <w:rsid w:val="005848DC"/>
    <w:rsid w:val="0058742D"/>
    <w:rsid w:val="00590024"/>
    <w:rsid w:val="00590AF5"/>
    <w:rsid w:val="00590CEC"/>
    <w:rsid w:val="00591014"/>
    <w:rsid w:val="00593D69"/>
    <w:rsid w:val="00594F24"/>
    <w:rsid w:val="00595A58"/>
    <w:rsid w:val="005961B0"/>
    <w:rsid w:val="005A03B2"/>
    <w:rsid w:val="005A0F73"/>
    <w:rsid w:val="005A19EF"/>
    <w:rsid w:val="005A23B6"/>
    <w:rsid w:val="005A2468"/>
    <w:rsid w:val="005A2733"/>
    <w:rsid w:val="005A28C4"/>
    <w:rsid w:val="005A6087"/>
    <w:rsid w:val="005B0914"/>
    <w:rsid w:val="005B0EED"/>
    <w:rsid w:val="005B14B2"/>
    <w:rsid w:val="005B19D2"/>
    <w:rsid w:val="005B22DB"/>
    <w:rsid w:val="005B2F90"/>
    <w:rsid w:val="005B33CC"/>
    <w:rsid w:val="005B35E7"/>
    <w:rsid w:val="005B3E0C"/>
    <w:rsid w:val="005B574A"/>
    <w:rsid w:val="005B59D0"/>
    <w:rsid w:val="005B6A82"/>
    <w:rsid w:val="005C02EC"/>
    <w:rsid w:val="005C0E30"/>
    <w:rsid w:val="005C130B"/>
    <w:rsid w:val="005C1CB5"/>
    <w:rsid w:val="005C3F9E"/>
    <w:rsid w:val="005D01BF"/>
    <w:rsid w:val="005D0751"/>
    <w:rsid w:val="005D158E"/>
    <w:rsid w:val="005D1F5F"/>
    <w:rsid w:val="005D21D0"/>
    <w:rsid w:val="005D367B"/>
    <w:rsid w:val="005D6821"/>
    <w:rsid w:val="005D6D44"/>
    <w:rsid w:val="005D75FC"/>
    <w:rsid w:val="005E0C79"/>
    <w:rsid w:val="005E26CB"/>
    <w:rsid w:val="005E2C14"/>
    <w:rsid w:val="005E47B0"/>
    <w:rsid w:val="005E5980"/>
    <w:rsid w:val="005E6277"/>
    <w:rsid w:val="005E659B"/>
    <w:rsid w:val="005E6CBB"/>
    <w:rsid w:val="005E6F59"/>
    <w:rsid w:val="005E6FEE"/>
    <w:rsid w:val="005F0AAC"/>
    <w:rsid w:val="005F118D"/>
    <w:rsid w:val="005F1DCE"/>
    <w:rsid w:val="005F25A6"/>
    <w:rsid w:val="005F3CCF"/>
    <w:rsid w:val="005F433F"/>
    <w:rsid w:val="005F53B2"/>
    <w:rsid w:val="005F65F6"/>
    <w:rsid w:val="005F6EE0"/>
    <w:rsid w:val="005F7DA7"/>
    <w:rsid w:val="006009C3"/>
    <w:rsid w:val="006016A9"/>
    <w:rsid w:val="00602977"/>
    <w:rsid w:val="0060617A"/>
    <w:rsid w:val="006067AA"/>
    <w:rsid w:val="00606BA4"/>
    <w:rsid w:val="00610064"/>
    <w:rsid w:val="006109D3"/>
    <w:rsid w:val="00610D5A"/>
    <w:rsid w:val="00613597"/>
    <w:rsid w:val="0061361F"/>
    <w:rsid w:val="0061436E"/>
    <w:rsid w:val="006147BF"/>
    <w:rsid w:val="00614E0E"/>
    <w:rsid w:val="00615D8B"/>
    <w:rsid w:val="00615DE6"/>
    <w:rsid w:val="00615F66"/>
    <w:rsid w:val="00617EB1"/>
    <w:rsid w:val="00620251"/>
    <w:rsid w:val="006206EE"/>
    <w:rsid w:val="00622009"/>
    <w:rsid w:val="0062302D"/>
    <w:rsid w:val="0062383E"/>
    <w:rsid w:val="0062437D"/>
    <w:rsid w:val="00624415"/>
    <w:rsid w:val="00625FAA"/>
    <w:rsid w:val="006263A3"/>
    <w:rsid w:val="00631B57"/>
    <w:rsid w:val="0063511B"/>
    <w:rsid w:val="00636C40"/>
    <w:rsid w:val="00637C82"/>
    <w:rsid w:val="00640065"/>
    <w:rsid w:val="006407A2"/>
    <w:rsid w:val="00640F84"/>
    <w:rsid w:val="00641433"/>
    <w:rsid w:val="006415EB"/>
    <w:rsid w:val="00643235"/>
    <w:rsid w:val="00643802"/>
    <w:rsid w:val="00644216"/>
    <w:rsid w:val="006454AC"/>
    <w:rsid w:val="00645BA3"/>
    <w:rsid w:val="00646BB9"/>
    <w:rsid w:val="00646F7C"/>
    <w:rsid w:val="00651642"/>
    <w:rsid w:val="00652D74"/>
    <w:rsid w:val="006538A6"/>
    <w:rsid w:val="006543BF"/>
    <w:rsid w:val="00655B7D"/>
    <w:rsid w:val="00657659"/>
    <w:rsid w:val="00660C13"/>
    <w:rsid w:val="00661CF7"/>
    <w:rsid w:val="006632D6"/>
    <w:rsid w:val="006636B3"/>
    <w:rsid w:val="00664CCC"/>
    <w:rsid w:val="00665107"/>
    <w:rsid w:val="00666025"/>
    <w:rsid w:val="006665FA"/>
    <w:rsid w:val="006679C0"/>
    <w:rsid w:val="00667FAB"/>
    <w:rsid w:val="0067119B"/>
    <w:rsid w:val="0067216B"/>
    <w:rsid w:val="0067237E"/>
    <w:rsid w:val="00673219"/>
    <w:rsid w:val="00674034"/>
    <w:rsid w:val="00674506"/>
    <w:rsid w:val="00675FE3"/>
    <w:rsid w:val="006768A4"/>
    <w:rsid w:val="00676C11"/>
    <w:rsid w:val="00676C6C"/>
    <w:rsid w:val="00684983"/>
    <w:rsid w:val="00685958"/>
    <w:rsid w:val="00687A19"/>
    <w:rsid w:val="006910A0"/>
    <w:rsid w:val="006918B6"/>
    <w:rsid w:val="00692BFA"/>
    <w:rsid w:val="006934E7"/>
    <w:rsid w:val="00694A81"/>
    <w:rsid w:val="00694C9B"/>
    <w:rsid w:val="00695123"/>
    <w:rsid w:val="006952EB"/>
    <w:rsid w:val="00695495"/>
    <w:rsid w:val="00695984"/>
    <w:rsid w:val="00695A8C"/>
    <w:rsid w:val="00696672"/>
    <w:rsid w:val="00697CE5"/>
    <w:rsid w:val="006A14DB"/>
    <w:rsid w:val="006A1C48"/>
    <w:rsid w:val="006A1DAA"/>
    <w:rsid w:val="006A214F"/>
    <w:rsid w:val="006A24CC"/>
    <w:rsid w:val="006A3B53"/>
    <w:rsid w:val="006A48B8"/>
    <w:rsid w:val="006A5104"/>
    <w:rsid w:val="006A54EC"/>
    <w:rsid w:val="006A54FE"/>
    <w:rsid w:val="006A6D22"/>
    <w:rsid w:val="006A7B50"/>
    <w:rsid w:val="006A7CB4"/>
    <w:rsid w:val="006B00CD"/>
    <w:rsid w:val="006B2344"/>
    <w:rsid w:val="006B5E63"/>
    <w:rsid w:val="006B6692"/>
    <w:rsid w:val="006B68AD"/>
    <w:rsid w:val="006B6C66"/>
    <w:rsid w:val="006C0176"/>
    <w:rsid w:val="006C03F3"/>
    <w:rsid w:val="006C05F4"/>
    <w:rsid w:val="006C079A"/>
    <w:rsid w:val="006C090E"/>
    <w:rsid w:val="006C1099"/>
    <w:rsid w:val="006C151E"/>
    <w:rsid w:val="006C1E36"/>
    <w:rsid w:val="006C32C9"/>
    <w:rsid w:val="006C5267"/>
    <w:rsid w:val="006C5FCD"/>
    <w:rsid w:val="006C7682"/>
    <w:rsid w:val="006C7735"/>
    <w:rsid w:val="006C7ED4"/>
    <w:rsid w:val="006D25A0"/>
    <w:rsid w:val="006D45F0"/>
    <w:rsid w:val="006D4DF7"/>
    <w:rsid w:val="006D578C"/>
    <w:rsid w:val="006D7860"/>
    <w:rsid w:val="006E0D29"/>
    <w:rsid w:val="006E2089"/>
    <w:rsid w:val="006E3064"/>
    <w:rsid w:val="006E3E4D"/>
    <w:rsid w:val="006E4085"/>
    <w:rsid w:val="006E462D"/>
    <w:rsid w:val="006E60DB"/>
    <w:rsid w:val="006E6CB7"/>
    <w:rsid w:val="006E6E2E"/>
    <w:rsid w:val="006F0D2F"/>
    <w:rsid w:val="006F1DB9"/>
    <w:rsid w:val="006F2371"/>
    <w:rsid w:val="006F7F50"/>
    <w:rsid w:val="007010CE"/>
    <w:rsid w:val="0070124F"/>
    <w:rsid w:val="007023D5"/>
    <w:rsid w:val="00703A18"/>
    <w:rsid w:val="00705971"/>
    <w:rsid w:val="00706621"/>
    <w:rsid w:val="007078D4"/>
    <w:rsid w:val="007105AC"/>
    <w:rsid w:val="007113B7"/>
    <w:rsid w:val="007114B2"/>
    <w:rsid w:val="00713173"/>
    <w:rsid w:val="00714531"/>
    <w:rsid w:val="00715397"/>
    <w:rsid w:val="00721484"/>
    <w:rsid w:val="00721750"/>
    <w:rsid w:val="0072267D"/>
    <w:rsid w:val="0072315B"/>
    <w:rsid w:val="0072327C"/>
    <w:rsid w:val="00723C08"/>
    <w:rsid w:val="0072410D"/>
    <w:rsid w:val="00724334"/>
    <w:rsid w:val="00724975"/>
    <w:rsid w:val="00724D15"/>
    <w:rsid w:val="0072534B"/>
    <w:rsid w:val="00725901"/>
    <w:rsid w:val="007266AE"/>
    <w:rsid w:val="0073013D"/>
    <w:rsid w:val="00734816"/>
    <w:rsid w:val="0073502D"/>
    <w:rsid w:val="007352EC"/>
    <w:rsid w:val="00735699"/>
    <w:rsid w:val="00735D36"/>
    <w:rsid w:val="00737D0F"/>
    <w:rsid w:val="00737F5F"/>
    <w:rsid w:val="007413F6"/>
    <w:rsid w:val="00744335"/>
    <w:rsid w:val="007453C5"/>
    <w:rsid w:val="007466AA"/>
    <w:rsid w:val="00747B95"/>
    <w:rsid w:val="00750BD5"/>
    <w:rsid w:val="00751E96"/>
    <w:rsid w:val="0075249B"/>
    <w:rsid w:val="00752F22"/>
    <w:rsid w:val="00753F4E"/>
    <w:rsid w:val="00754B44"/>
    <w:rsid w:val="00754F65"/>
    <w:rsid w:val="00755ABF"/>
    <w:rsid w:val="007563BA"/>
    <w:rsid w:val="0075767D"/>
    <w:rsid w:val="00761772"/>
    <w:rsid w:val="00762657"/>
    <w:rsid w:val="0076291A"/>
    <w:rsid w:val="007631D6"/>
    <w:rsid w:val="00764BEB"/>
    <w:rsid w:val="0076503A"/>
    <w:rsid w:val="00767526"/>
    <w:rsid w:val="0076794D"/>
    <w:rsid w:val="00767C2F"/>
    <w:rsid w:val="0077014A"/>
    <w:rsid w:val="00774DA8"/>
    <w:rsid w:val="00775149"/>
    <w:rsid w:val="0077771D"/>
    <w:rsid w:val="00777E42"/>
    <w:rsid w:val="007820D9"/>
    <w:rsid w:val="0078342D"/>
    <w:rsid w:val="0078367E"/>
    <w:rsid w:val="00783984"/>
    <w:rsid w:val="0078768F"/>
    <w:rsid w:val="007906E4"/>
    <w:rsid w:val="0079104C"/>
    <w:rsid w:val="0079129E"/>
    <w:rsid w:val="00793CC1"/>
    <w:rsid w:val="007955EC"/>
    <w:rsid w:val="007956A8"/>
    <w:rsid w:val="007959DF"/>
    <w:rsid w:val="0079613D"/>
    <w:rsid w:val="007964EC"/>
    <w:rsid w:val="007970F2"/>
    <w:rsid w:val="007A2E8E"/>
    <w:rsid w:val="007A3C90"/>
    <w:rsid w:val="007A3CB5"/>
    <w:rsid w:val="007A422D"/>
    <w:rsid w:val="007A431E"/>
    <w:rsid w:val="007A5708"/>
    <w:rsid w:val="007A6670"/>
    <w:rsid w:val="007A6B19"/>
    <w:rsid w:val="007B062D"/>
    <w:rsid w:val="007B0D76"/>
    <w:rsid w:val="007B1CD1"/>
    <w:rsid w:val="007B22EA"/>
    <w:rsid w:val="007B6BF6"/>
    <w:rsid w:val="007B6DB3"/>
    <w:rsid w:val="007B7436"/>
    <w:rsid w:val="007C00F4"/>
    <w:rsid w:val="007C084D"/>
    <w:rsid w:val="007C0DF4"/>
    <w:rsid w:val="007C2C4C"/>
    <w:rsid w:val="007C7AD3"/>
    <w:rsid w:val="007D0E29"/>
    <w:rsid w:val="007D1146"/>
    <w:rsid w:val="007D156F"/>
    <w:rsid w:val="007D1572"/>
    <w:rsid w:val="007D3370"/>
    <w:rsid w:val="007D3A95"/>
    <w:rsid w:val="007D46DE"/>
    <w:rsid w:val="007D48C2"/>
    <w:rsid w:val="007D4A22"/>
    <w:rsid w:val="007D4DA1"/>
    <w:rsid w:val="007E010A"/>
    <w:rsid w:val="007E01C0"/>
    <w:rsid w:val="007E0CA4"/>
    <w:rsid w:val="007E25CA"/>
    <w:rsid w:val="007E4744"/>
    <w:rsid w:val="007E5706"/>
    <w:rsid w:val="007E6AB0"/>
    <w:rsid w:val="007F0455"/>
    <w:rsid w:val="007F0EA4"/>
    <w:rsid w:val="007F10E3"/>
    <w:rsid w:val="007F2714"/>
    <w:rsid w:val="007F3BE3"/>
    <w:rsid w:val="007F3C30"/>
    <w:rsid w:val="007F3E45"/>
    <w:rsid w:val="007F4E34"/>
    <w:rsid w:val="007F768A"/>
    <w:rsid w:val="007F7BF4"/>
    <w:rsid w:val="00801CC9"/>
    <w:rsid w:val="00802A30"/>
    <w:rsid w:val="00804519"/>
    <w:rsid w:val="00805192"/>
    <w:rsid w:val="00805BC2"/>
    <w:rsid w:val="00806090"/>
    <w:rsid w:val="00810F73"/>
    <w:rsid w:val="0081257E"/>
    <w:rsid w:val="008130A1"/>
    <w:rsid w:val="00817162"/>
    <w:rsid w:val="00817171"/>
    <w:rsid w:val="00817A0E"/>
    <w:rsid w:val="008208FD"/>
    <w:rsid w:val="00821AE5"/>
    <w:rsid w:val="00821D88"/>
    <w:rsid w:val="00822D63"/>
    <w:rsid w:val="00824D89"/>
    <w:rsid w:val="00825FB1"/>
    <w:rsid w:val="00826088"/>
    <w:rsid w:val="00826AEB"/>
    <w:rsid w:val="00826C63"/>
    <w:rsid w:val="00827023"/>
    <w:rsid w:val="0082710C"/>
    <w:rsid w:val="0083044E"/>
    <w:rsid w:val="00833E36"/>
    <w:rsid w:val="008349F7"/>
    <w:rsid w:val="00835179"/>
    <w:rsid w:val="008358A6"/>
    <w:rsid w:val="008370A3"/>
    <w:rsid w:val="00840345"/>
    <w:rsid w:val="00840816"/>
    <w:rsid w:val="00841993"/>
    <w:rsid w:val="00844343"/>
    <w:rsid w:val="00844E16"/>
    <w:rsid w:val="008452BA"/>
    <w:rsid w:val="00845B7F"/>
    <w:rsid w:val="00845B97"/>
    <w:rsid w:val="00846DB9"/>
    <w:rsid w:val="00847A6D"/>
    <w:rsid w:val="0085044D"/>
    <w:rsid w:val="00850F21"/>
    <w:rsid w:val="008520DD"/>
    <w:rsid w:val="0085361E"/>
    <w:rsid w:val="008540E7"/>
    <w:rsid w:val="00856DA4"/>
    <w:rsid w:val="00860247"/>
    <w:rsid w:val="008608E4"/>
    <w:rsid w:val="008632CA"/>
    <w:rsid w:val="008643B1"/>
    <w:rsid w:val="00865D24"/>
    <w:rsid w:val="00866624"/>
    <w:rsid w:val="0086707A"/>
    <w:rsid w:val="008701B5"/>
    <w:rsid w:val="00870200"/>
    <w:rsid w:val="00870FC9"/>
    <w:rsid w:val="00871906"/>
    <w:rsid w:val="008726DD"/>
    <w:rsid w:val="00873488"/>
    <w:rsid w:val="0087383D"/>
    <w:rsid w:val="00875233"/>
    <w:rsid w:val="0087695A"/>
    <w:rsid w:val="00876F10"/>
    <w:rsid w:val="00877100"/>
    <w:rsid w:val="00877305"/>
    <w:rsid w:val="008810D3"/>
    <w:rsid w:val="00881A5B"/>
    <w:rsid w:val="00882CC5"/>
    <w:rsid w:val="0088455E"/>
    <w:rsid w:val="008853BA"/>
    <w:rsid w:val="00885460"/>
    <w:rsid w:val="00886A56"/>
    <w:rsid w:val="0089262E"/>
    <w:rsid w:val="008927B4"/>
    <w:rsid w:val="008930EA"/>
    <w:rsid w:val="00895E61"/>
    <w:rsid w:val="008A03D7"/>
    <w:rsid w:val="008A04C4"/>
    <w:rsid w:val="008A1C7B"/>
    <w:rsid w:val="008A27A8"/>
    <w:rsid w:val="008A2886"/>
    <w:rsid w:val="008A3369"/>
    <w:rsid w:val="008A47CF"/>
    <w:rsid w:val="008A481F"/>
    <w:rsid w:val="008A492C"/>
    <w:rsid w:val="008A4EF6"/>
    <w:rsid w:val="008A78A6"/>
    <w:rsid w:val="008A7C20"/>
    <w:rsid w:val="008B0EF5"/>
    <w:rsid w:val="008B1F73"/>
    <w:rsid w:val="008B2BCB"/>
    <w:rsid w:val="008B3EE9"/>
    <w:rsid w:val="008B6E6F"/>
    <w:rsid w:val="008B725F"/>
    <w:rsid w:val="008B77BD"/>
    <w:rsid w:val="008C0A43"/>
    <w:rsid w:val="008C15A3"/>
    <w:rsid w:val="008C2885"/>
    <w:rsid w:val="008C4BCD"/>
    <w:rsid w:val="008C50C4"/>
    <w:rsid w:val="008C612D"/>
    <w:rsid w:val="008D100D"/>
    <w:rsid w:val="008D1463"/>
    <w:rsid w:val="008D1CD0"/>
    <w:rsid w:val="008D23D0"/>
    <w:rsid w:val="008D24CA"/>
    <w:rsid w:val="008D2CC8"/>
    <w:rsid w:val="008D3728"/>
    <w:rsid w:val="008D4077"/>
    <w:rsid w:val="008D4270"/>
    <w:rsid w:val="008D433C"/>
    <w:rsid w:val="008D4DCF"/>
    <w:rsid w:val="008D5799"/>
    <w:rsid w:val="008E02D5"/>
    <w:rsid w:val="008E2978"/>
    <w:rsid w:val="008E3341"/>
    <w:rsid w:val="008E6B9A"/>
    <w:rsid w:val="008F29DF"/>
    <w:rsid w:val="008F2F77"/>
    <w:rsid w:val="008F4448"/>
    <w:rsid w:val="008F520F"/>
    <w:rsid w:val="008F559E"/>
    <w:rsid w:val="008F5871"/>
    <w:rsid w:val="008F74EF"/>
    <w:rsid w:val="008F79DA"/>
    <w:rsid w:val="00901F8A"/>
    <w:rsid w:val="00904AFF"/>
    <w:rsid w:val="00907623"/>
    <w:rsid w:val="00907DC4"/>
    <w:rsid w:val="00907FED"/>
    <w:rsid w:val="00910395"/>
    <w:rsid w:val="009103D9"/>
    <w:rsid w:val="009113BD"/>
    <w:rsid w:val="00912541"/>
    <w:rsid w:val="00913B33"/>
    <w:rsid w:val="00915869"/>
    <w:rsid w:val="00915F1E"/>
    <w:rsid w:val="00920442"/>
    <w:rsid w:val="009210E7"/>
    <w:rsid w:val="00922F4B"/>
    <w:rsid w:val="00923416"/>
    <w:rsid w:val="0092404E"/>
    <w:rsid w:val="0092463B"/>
    <w:rsid w:val="00925643"/>
    <w:rsid w:val="00930FBA"/>
    <w:rsid w:val="009317D2"/>
    <w:rsid w:val="00931BA7"/>
    <w:rsid w:val="00931FBD"/>
    <w:rsid w:val="0093290F"/>
    <w:rsid w:val="00933116"/>
    <w:rsid w:val="009342C0"/>
    <w:rsid w:val="0093487E"/>
    <w:rsid w:val="0093730C"/>
    <w:rsid w:val="0093760B"/>
    <w:rsid w:val="00937695"/>
    <w:rsid w:val="00937C2C"/>
    <w:rsid w:val="00937D41"/>
    <w:rsid w:val="00940253"/>
    <w:rsid w:val="009417BF"/>
    <w:rsid w:val="00942AC8"/>
    <w:rsid w:val="009449A2"/>
    <w:rsid w:val="009478FD"/>
    <w:rsid w:val="00947E49"/>
    <w:rsid w:val="00950B2F"/>
    <w:rsid w:val="00950E22"/>
    <w:rsid w:val="00952906"/>
    <w:rsid w:val="009531ED"/>
    <w:rsid w:val="00953382"/>
    <w:rsid w:val="0095393C"/>
    <w:rsid w:val="00954817"/>
    <w:rsid w:val="00954D1F"/>
    <w:rsid w:val="00954DBA"/>
    <w:rsid w:val="00955A89"/>
    <w:rsid w:val="009568AF"/>
    <w:rsid w:val="0095706B"/>
    <w:rsid w:val="00957087"/>
    <w:rsid w:val="0096020D"/>
    <w:rsid w:val="0096095E"/>
    <w:rsid w:val="00961399"/>
    <w:rsid w:val="009618A6"/>
    <w:rsid w:val="009623DC"/>
    <w:rsid w:val="009638BC"/>
    <w:rsid w:val="00963D45"/>
    <w:rsid w:val="009647A2"/>
    <w:rsid w:val="00965966"/>
    <w:rsid w:val="009714E0"/>
    <w:rsid w:val="00971B9E"/>
    <w:rsid w:val="00971D1A"/>
    <w:rsid w:val="00971E8D"/>
    <w:rsid w:val="009737CF"/>
    <w:rsid w:val="00973DD7"/>
    <w:rsid w:val="00973EEB"/>
    <w:rsid w:val="00974BAA"/>
    <w:rsid w:val="00976C2A"/>
    <w:rsid w:val="0097722C"/>
    <w:rsid w:val="00982831"/>
    <w:rsid w:val="0098311B"/>
    <w:rsid w:val="0098418A"/>
    <w:rsid w:val="00984B16"/>
    <w:rsid w:val="00986215"/>
    <w:rsid w:val="00986E8C"/>
    <w:rsid w:val="009874B5"/>
    <w:rsid w:val="00987DA9"/>
    <w:rsid w:val="00990547"/>
    <w:rsid w:val="0099143B"/>
    <w:rsid w:val="00991E47"/>
    <w:rsid w:val="009922C3"/>
    <w:rsid w:val="0099593D"/>
    <w:rsid w:val="0099645F"/>
    <w:rsid w:val="0099791E"/>
    <w:rsid w:val="00997E1C"/>
    <w:rsid w:val="009A2524"/>
    <w:rsid w:val="009A4047"/>
    <w:rsid w:val="009A4FD2"/>
    <w:rsid w:val="009A52DA"/>
    <w:rsid w:val="009B0B0B"/>
    <w:rsid w:val="009B0E49"/>
    <w:rsid w:val="009B1E55"/>
    <w:rsid w:val="009B21B3"/>
    <w:rsid w:val="009B4A80"/>
    <w:rsid w:val="009B6A08"/>
    <w:rsid w:val="009B6FDD"/>
    <w:rsid w:val="009B7576"/>
    <w:rsid w:val="009B7787"/>
    <w:rsid w:val="009C2019"/>
    <w:rsid w:val="009C2A0F"/>
    <w:rsid w:val="009C42BC"/>
    <w:rsid w:val="009C44AB"/>
    <w:rsid w:val="009C4856"/>
    <w:rsid w:val="009C6216"/>
    <w:rsid w:val="009C6269"/>
    <w:rsid w:val="009C7F6C"/>
    <w:rsid w:val="009D0100"/>
    <w:rsid w:val="009D03EB"/>
    <w:rsid w:val="009D129D"/>
    <w:rsid w:val="009D19C2"/>
    <w:rsid w:val="009D22D1"/>
    <w:rsid w:val="009D3487"/>
    <w:rsid w:val="009D5DE2"/>
    <w:rsid w:val="009D5E02"/>
    <w:rsid w:val="009E0029"/>
    <w:rsid w:val="009E0622"/>
    <w:rsid w:val="009E33FF"/>
    <w:rsid w:val="009E34F8"/>
    <w:rsid w:val="009E5524"/>
    <w:rsid w:val="009E5FF3"/>
    <w:rsid w:val="009E66DE"/>
    <w:rsid w:val="009E77DD"/>
    <w:rsid w:val="009F2798"/>
    <w:rsid w:val="009F38E0"/>
    <w:rsid w:val="009F3959"/>
    <w:rsid w:val="009F4E67"/>
    <w:rsid w:val="009F52A7"/>
    <w:rsid w:val="009F6E65"/>
    <w:rsid w:val="009F7DFB"/>
    <w:rsid w:val="00A00334"/>
    <w:rsid w:val="00A00870"/>
    <w:rsid w:val="00A0158E"/>
    <w:rsid w:val="00A01F34"/>
    <w:rsid w:val="00A0278B"/>
    <w:rsid w:val="00A02B75"/>
    <w:rsid w:val="00A02CAE"/>
    <w:rsid w:val="00A061D8"/>
    <w:rsid w:val="00A077DC"/>
    <w:rsid w:val="00A10B84"/>
    <w:rsid w:val="00A11DDC"/>
    <w:rsid w:val="00A12544"/>
    <w:rsid w:val="00A20CB2"/>
    <w:rsid w:val="00A21A4C"/>
    <w:rsid w:val="00A21C4D"/>
    <w:rsid w:val="00A21D3C"/>
    <w:rsid w:val="00A233D7"/>
    <w:rsid w:val="00A2407E"/>
    <w:rsid w:val="00A2493C"/>
    <w:rsid w:val="00A24BA7"/>
    <w:rsid w:val="00A25112"/>
    <w:rsid w:val="00A255FD"/>
    <w:rsid w:val="00A26421"/>
    <w:rsid w:val="00A2761E"/>
    <w:rsid w:val="00A27DE0"/>
    <w:rsid w:val="00A30340"/>
    <w:rsid w:val="00A308CB"/>
    <w:rsid w:val="00A315D9"/>
    <w:rsid w:val="00A3431E"/>
    <w:rsid w:val="00A345B6"/>
    <w:rsid w:val="00A35BC5"/>
    <w:rsid w:val="00A400F7"/>
    <w:rsid w:val="00A408EA"/>
    <w:rsid w:val="00A416FC"/>
    <w:rsid w:val="00A42E2A"/>
    <w:rsid w:val="00A4375E"/>
    <w:rsid w:val="00A4481E"/>
    <w:rsid w:val="00A44A08"/>
    <w:rsid w:val="00A46FF8"/>
    <w:rsid w:val="00A4786A"/>
    <w:rsid w:val="00A50AB5"/>
    <w:rsid w:val="00A526BE"/>
    <w:rsid w:val="00A53033"/>
    <w:rsid w:val="00A5364E"/>
    <w:rsid w:val="00A559BD"/>
    <w:rsid w:val="00A55A97"/>
    <w:rsid w:val="00A55E67"/>
    <w:rsid w:val="00A565EC"/>
    <w:rsid w:val="00A60AA7"/>
    <w:rsid w:val="00A61CF7"/>
    <w:rsid w:val="00A6224C"/>
    <w:rsid w:val="00A6426F"/>
    <w:rsid w:val="00A710C2"/>
    <w:rsid w:val="00A732E7"/>
    <w:rsid w:val="00A7467C"/>
    <w:rsid w:val="00A76AB8"/>
    <w:rsid w:val="00A76B7B"/>
    <w:rsid w:val="00A77C28"/>
    <w:rsid w:val="00A818CE"/>
    <w:rsid w:val="00A81DA6"/>
    <w:rsid w:val="00A8200E"/>
    <w:rsid w:val="00A82FBA"/>
    <w:rsid w:val="00A835CA"/>
    <w:rsid w:val="00A850EE"/>
    <w:rsid w:val="00A86F83"/>
    <w:rsid w:val="00A87729"/>
    <w:rsid w:val="00A90DAF"/>
    <w:rsid w:val="00A91025"/>
    <w:rsid w:val="00A91FAB"/>
    <w:rsid w:val="00A92EC6"/>
    <w:rsid w:val="00A931CB"/>
    <w:rsid w:val="00A93473"/>
    <w:rsid w:val="00A9363B"/>
    <w:rsid w:val="00A94936"/>
    <w:rsid w:val="00A94D66"/>
    <w:rsid w:val="00A950A2"/>
    <w:rsid w:val="00A953CF"/>
    <w:rsid w:val="00A95445"/>
    <w:rsid w:val="00AA0D03"/>
    <w:rsid w:val="00AA1363"/>
    <w:rsid w:val="00AA259D"/>
    <w:rsid w:val="00AA2BE3"/>
    <w:rsid w:val="00AA47F4"/>
    <w:rsid w:val="00AA52A0"/>
    <w:rsid w:val="00AA662B"/>
    <w:rsid w:val="00AB2540"/>
    <w:rsid w:val="00AB4368"/>
    <w:rsid w:val="00AB5171"/>
    <w:rsid w:val="00AB5E25"/>
    <w:rsid w:val="00AC19F3"/>
    <w:rsid w:val="00AC1E42"/>
    <w:rsid w:val="00AC2D20"/>
    <w:rsid w:val="00AC3127"/>
    <w:rsid w:val="00AC4250"/>
    <w:rsid w:val="00AC43C0"/>
    <w:rsid w:val="00AC4842"/>
    <w:rsid w:val="00AC5EFA"/>
    <w:rsid w:val="00AC7A99"/>
    <w:rsid w:val="00AD03A8"/>
    <w:rsid w:val="00AD1711"/>
    <w:rsid w:val="00AD244A"/>
    <w:rsid w:val="00AD3F7F"/>
    <w:rsid w:val="00AD65E9"/>
    <w:rsid w:val="00AD736A"/>
    <w:rsid w:val="00AD78A1"/>
    <w:rsid w:val="00AE01C1"/>
    <w:rsid w:val="00AE026E"/>
    <w:rsid w:val="00AE16C3"/>
    <w:rsid w:val="00AE3BC7"/>
    <w:rsid w:val="00AE4668"/>
    <w:rsid w:val="00AE6E8E"/>
    <w:rsid w:val="00AE740E"/>
    <w:rsid w:val="00AF2646"/>
    <w:rsid w:val="00AF38C1"/>
    <w:rsid w:val="00AF38DF"/>
    <w:rsid w:val="00AF51FD"/>
    <w:rsid w:val="00AF5346"/>
    <w:rsid w:val="00AF5BB3"/>
    <w:rsid w:val="00AF5EFC"/>
    <w:rsid w:val="00B0211C"/>
    <w:rsid w:val="00B02253"/>
    <w:rsid w:val="00B023AA"/>
    <w:rsid w:val="00B038A6"/>
    <w:rsid w:val="00B04FE1"/>
    <w:rsid w:val="00B06A9A"/>
    <w:rsid w:val="00B06ECE"/>
    <w:rsid w:val="00B1126B"/>
    <w:rsid w:val="00B12081"/>
    <w:rsid w:val="00B12C13"/>
    <w:rsid w:val="00B137B9"/>
    <w:rsid w:val="00B13E4A"/>
    <w:rsid w:val="00B13F1D"/>
    <w:rsid w:val="00B14150"/>
    <w:rsid w:val="00B14C53"/>
    <w:rsid w:val="00B15D8D"/>
    <w:rsid w:val="00B162CD"/>
    <w:rsid w:val="00B1692E"/>
    <w:rsid w:val="00B172CA"/>
    <w:rsid w:val="00B175C1"/>
    <w:rsid w:val="00B17775"/>
    <w:rsid w:val="00B17B6E"/>
    <w:rsid w:val="00B2001D"/>
    <w:rsid w:val="00B2030F"/>
    <w:rsid w:val="00B21396"/>
    <w:rsid w:val="00B21E89"/>
    <w:rsid w:val="00B225B9"/>
    <w:rsid w:val="00B22B6F"/>
    <w:rsid w:val="00B23285"/>
    <w:rsid w:val="00B23F9C"/>
    <w:rsid w:val="00B24AF1"/>
    <w:rsid w:val="00B24B68"/>
    <w:rsid w:val="00B25C37"/>
    <w:rsid w:val="00B25C71"/>
    <w:rsid w:val="00B26CB7"/>
    <w:rsid w:val="00B27D84"/>
    <w:rsid w:val="00B31278"/>
    <w:rsid w:val="00B31288"/>
    <w:rsid w:val="00B32E9A"/>
    <w:rsid w:val="00B33D27"/>
    <w:rsid w:val="00B3429F"/>
    <w:rsid w:val="00B3440B"/>
    <w:rsid w:val="00B35C8E"/>
    <w:rsid w:val="00B364CE"/>
    <w:rsid w:val="00B366B1"/>
    <w:rsid w:val="00B36A29"/>
    <w:rsid w:val="00B36A58"/>
    <w:rsid w:val="00B421FD"/>
    <w:rsid w:val="00B4403C"/>
    <w:rsid w:val="00B44315"/>
    <w:rsid w:val="00B443A7"/>
    <w:rsid w:val="00B44EB0"/>
    <w:rsid w:val="00B455F9"/>
    <w:rsid w:val="00B46E61"/>
    <w:rsid w:val="00B47A22"/>
    <w:rsid w:val="00B47DCB"/>
    <w:rsid w:val="00B52ACC"/>
    <w:rsid w:val="00B5409E"/>
    <w:rsid w:val="00B55164"/>
    <w:rsid w:val="00B55673"/>
    <w:rsid w:val="00B5666E"/>
    <w:rsid w:val="00B60B55"/>
    <w:rsid w:val="00B6136C"/>
    <w:rsid w:val="00B61500"/>
    <w:rsid w:val="00B617AE"/>
    <w:rsid w:val="00B62A66"/>
    <w:rsid w:val="00B645C5"/>
    <w:rsid w:val="00B677EA"/>
    <w:rsid w:val="00B67F88"/>
    <w:rsid w:val="00B7019A"/>
    <w:rsid w:val="00B7079F"/>
    <w:rsid w:val="00B735CE"/>
    <w:rsid w:val="00B73B99"/>
    <w:rsid w:val="00B73BBE"/>
    <w:rsid w:val="00B74870"/>
    <w:rsid w:val="00B75F57"/>
    <w:rsid w:val="00B76BCC"/>
    <w:rsid w:val="00B76E09"/>
    <w:rsid w:val="00B77565"/>
    <w:rsid w:val="00B8071F"/>
    <w:rsid w:val="00B809CC"/>
    <w:rsid w:val="00B80DA0"/>
    <w:rsid w:val="00B81D99"/>
    <w:rsid w:val="00B81ED0"/>
    <w:rsid w:val="00B8201A"/>
    <w:rsid w:val="00B83C9C"/>
    <w:rsid w:val="00B84290"/>
    <w:rsid w:val="00B849B5"/>
    <w:rsid w:val="00B90CB5"/>
    <w:rsid w:val="00B914A7"/>
    <w:rsid w:val="00B91E67"/>
    <w:rsid w:val="00B91EAE"/>
    <w:rsid w:val="00B92A87"/>
    <w:rsid w:val="00B92ABF"/>
    <w:rsid w:val="00B936E8"/>
    <w:rsid w:val="00B93808"/>
    <w:rsid w:val="00B9510D"/>
    <w:rsid w:val="00B9547D"/>
    <w:rsid w:val="00B95CD3"/>
    <w:rsid w:val="00B95EC7"/>
    <w:rsid w:val="00B9613E"/>
    <w:rsid w:val="00B97EBB"/>
    <w:rsid w:val="00B97F77"/>
    <w:rsid w:val="00BA0553"/>
    <w:rsid w:val="00BA0B71"/>
    <w:rsid w:val="00BA2831"/>
    <w:rsid w:val="00BA3E5B"/>
    <w:rsid w:val="00BA4124"/>
    <w:rsid w:val="00BA4A99"/>
    <w:rsid w:val="00BA4ED5"/>
    <w:rsid w:val="00BA5E27"/>
    <w:rsid w:val="00BA668C"/>
    <w:rsid w:val="00BA7A52"/>
    <w:rsid w:val="00BB1BB9"/>
    <w:rsid w:val="00BB2052"/>
    <w:rsid w:val="00BB24FB"/>
    <w:rsid w:val="00BB2872"/>
    <w:rsid w:val="00BB386C"/>
    <w:rsid w:val="00BB4AF8"/>
    <w:rsid w:val="00BB4E1B"/>
    <w:rsid w:val="00BB63A8"/>
    <w:rsid w:val="00BB650C"/>
    <w:rsid w:val="00BB6594"/>
    <w:rsid w:val="00BC0E77"/>
    <w:rsid w:val="00BC225E"/>
    <w:rsid w:val="00BC238A"/>
    <w:rsid w:val="00BC280C"/>
    <w:rsid w:val="00BC356F"/>
    <w:rsid w:val="00BC375E"/>
    <w:rsid w:val="00BC4113"/>
    <w:rsid w:val="00BC5BA4"/>
    <w:rsid w:val="00BC6B5F"/>
    <w:rsid w:val="00BD10FF"/>
    <w:rsid w:val="00BD14BB"/>
    <w:rsid w:val="00BD1D92"/>
    <w:rsid w:val="00BD287C"/>
    <w:rsid w:val="00BD2977"/>
    <w:rsid w:val="00BD4126"/>
    <w:rsid w:val="00BD4278"/>
    <w:rsid w:val="00BD48A9"/>
    <w:rsid w:val="00BD58DC"/>
    <w:rsid w:val="00BD58F3"/>
    <w:rsid w:val="00BD69D4"/>
    <w:rsid w:val="00BD6D59"/>
    <w:rsid w:val="00BE015D"/>
    <w:rsid w:val="00BE087F"/>
    <w:rsid w:val="00BE3114"/>
    <w:rsid w:val="00BE332F"/>
    <w:rsid w:val="00BE670E"/>
    <w:rsid w:val="00BE69F8"/>
    <w:rsid w:val="00BF0682"/>
    <w:rsid w:val="00BF1CCF"/>
    <w:rsid w:val="00BF3694"/>
    <w:rsid w:val="00BF559A"/>
    <w:rsid w:val="00BF7874"/>
    <w:rsid w:val="00BF7DC2"/>
    <w:rsid w:val="00C01593"/>
    <w:rsid w:val="00C022D0"/>
    <w:rsid w:val="00C02673"/>
    <w:rsid w:val="00C02F4A"/>
    <w:rsid w:val="00C0439C"/>
    <w:rsid w:val="00C0686B"/>
    <w:rsid w:val="00C07561"/>
    <w:rsid w:val="00C07FB2"/>
    <w:rsid w:val="00C1078B"/>
    <w:rsid w:val="00C10AAD"/>
    <w:rsid w:val="00C111CA"/>
    <w:rsid w:val="00C1255F"/>
    <w:rsid w:val="00C13519"/>
    <w:rsid w:val="00C142BB"/>
    <w:rsid w:val="00C15EAF"/>
    <w:rsid w:val="00C164EF"/>
    <w:rsid w:val="00C16D69"/>
    <w:rsid w:val="00C171EA"/>
    <w:rsid w:val="00C177D1"/>
    <w:rsid w:val="00C20BD1"/>
    <w:rsid w:val="00C20F0C"/>
    <w:rsid w:val="00C21BDE"/>
    <w:rsid w:val="00C2326F"/>
    <w:rsid w:val="00C2396B"/>
    <w:rsid w:val="00C25CA3"/>
    <w:rsid w:val="00C30DC3"/>
    <w:rsid w:val="00C318CE"/>
    <w:rsid w:val="00C33C1E"/>
    <w:rsid w:val="00C33E1F"/>
    <w:rsid w:val="00C34A1F"/>
    <w:rsid w:val="00C351F5"/>
    <w:rsid w:val="00C352FE"/>
    <w:rsid w:val="00C3580D"/>
    <w:rsid w:val="00C35A1E"/>
    <w:rsid w:val="00C35FBB"/>
    <w:rsid w:val="00C365DD"/>
    <w:rsid w:val="00C36B27"/>
    <w:rsid w:val="00C40D97"/>
    <w:rsid w:val="00C4249E"/>
    <w:rsid w:val="00C444EC"/>
    <w:rsid w:val="00C45860"/>
    <w:rsid w:val="00C50849"/>
    <w:rsid w:val="00C5114A"/>
    <w:rsid w:val="00C51DFB"/>
    <w:rsid w:val="00C52E21"/>
    <w:rsid w:val="00C53D29"/>
    <w:rsid w:val="00C551A9"/>
    <w:rsid w:val="00C60159"/>
    <w:rsid w:val="00C603AA"/>
    <w:rsid w:val="00C617D6"/>
    <w:rsid w:val="00C61842"/>
    <w:rsid w:val="00C6344D"/>
    <w:rsid w:val="00C63DD3"/>
    <w:rsid w:val="00C63ED0"/>
    <w:rsid w:val="00C64A2B"/>
    <w:rsid w:val="00C6711E"/>
    <w:rsid w:val="00C6783F"/>
    <w:rsid w:val="00C70C6C"/>
    <w:rsid w:val="00C7375E"/>
    <w:rsid w:val="00C73F5B"/>
    <w:rsid w:val="00C76EDB"/>
    <w:rsid w:val="00C772EF"/>
    <w:rsid w:val="00C80F1E"/>
    <w:rsid w:val="00C81240"/>
    <w:rsid w:val="00C812E0"/>
    <w:rsid w:val="00C824A3"/>
    <w:rsid w:val="00C84176"/>
    <w:rsid w:val="00C84EB5"/>
    <w:rsid w:val="00C84F74"/>
    <w:rsid w:val="00C860C0"/>
    <w:rsid w:val="00C8746F"/>
    <w:rsid w:val="00C875EB"/>
    <w:rsid w:val="00C908C4"/>
    <w:rsid w:val="00C90AAE"/>
    <w:rsid w:val="00C90D9D"/>
    <w:rsid w:val="00C93597"/>
    <w:rsid w:val="00C93D8E"/>
    <w:rsid w:val="00C95CE8"/>
    <w:rsid w:val="00C9635A"/>
    <w:rsid w:val="00C965DB"/>
    <w:rsid w:val="00CA2788"/>
    <w:rsid w:val="00CA2877"/>
    <w:rsid w:val="00CA309B"/>
    <w:rsid w:val="00CA3C17"/>
    <w:rsid w:val="00CA431B"/>
    <w:rsid w:val="00CA48E3"/>
    <w:rsid w:val="00CA52B9"/>
    <w:rsid w:val="00CA6155"/>
    <w:rsid w:val="00CA6E0E"/>
    <w:rsid w:val="00CA6E70"/>
    <w:rsid w:val="00CA74F9"/>
    <w:rsid w:val="00CB02C6"/>
    <w:rsid w:val="00CB04B4"/>
    <w:rsid w:val="00CB1561"/>
    <w:rsid w:val="00CB22F3"/>
    <w:rsid w:val="00CB4B91"/>
    <w:rsid w:val="00CB5B70"/>
    <w:rsid w:val="00CB6321"/>
    <w:rsid w:val="00CB6769"/>
    <w:rsid w:val="00CC01EE"/>
    <w:rsid w:val="00CC03E6"/>
    <w:rsid w:val="00CC22E4"/>
    <w:rsid w:val="00CC4B5D"/>
    <w:rsid w:val="00CC4D80"/>
    <w:rsid w:val="00CC5DA4"/>
    <w:rsid w:val="00CC63E2"/>
    <w:rsid w:val="00CC6827"/>
    <w:rsid w:val="00CD061B"/>
    <w:rsid w:val="00CD139C"/>
    <w:rsid w:val="00CD37F8"/>
    <w:rsid w:val="00CD3AB0"/>
    <w:rsid w:val="00CD49D5"/>
    <w:rsid w:val="00CD53EB"/>
    <w:rsid w:val="00CD5B2F"/>
    <w:rsid w:val="00CD638C"/>
    <w:rsid w:val="00CD64BD"/>
    <w:rsid w:val="00CD74C4"/>
    <w:rsid w:val="00CE1727"/>
    <w:rsid w:val="00CE2105"/>
    <w:rsid w:val="00CE2E9E"/>
    <w:rsid w:val="00CE3EB0"/>
    <w:rsid w:val="00CE449E"/>
    <w:rsid w:val="00CE72D2"/>
    <w:rsid w:val="00CE7314"/>
    <w:rsid w:val="00CE789F"/>
    <w:rsid w:val="00CF0C63"/>
    <w:rsid w:val="00CF0E7C"/>
    <w:rsid w:val="00CF3104"/>
    <w:rsid w:val="00CF5928"/>
    <w:rsid w:val="00CF5DC2"/>
    <w:rsid w:val="00CF669E"/>
    <w:rsid w:val="00CF7D21"/>
    <w:rsid w:val="00D008E4"/>
    <w:rsid w:val="00D00C23"/>
    <w:rsid w:val="00D010F5"/>
    <w:rsid w:val="00D01CE2"/>
    <w:rsid w:val="00D02280"/>
    <w:rsid w:val="00D02400"/>
    <w:rsid w:val="00D03238"/>
    <w:rsid w:val="00D0458D"/>
    <w:rsid w:val="00D05C34"/>
    <w:rsid w:val="00D05FEF"/>
    <w:rsid w:val="00D06455"/>
    <w:rsid w:val="00D106AC"/>
    <w:rsid w:val="00D111F3"/>
    <w:rsid w:val="00D12A26"/>
    <w:rsid w:val="00D12E83"/>
    <w:rsid w:val="00D14641"/>
    <w:rsid w:val="00D16190"/>
    <w:rsid w:val="00D176D4"/>
    <w:rsid w:val="00D204F9"/>
    <w:rsid w:val="00D22B95"/>
    <w:rsid w:val="00D31497"/>
    <w:rsid w:val="00D3250E"/>
    <w:rsid w:val="00D40111"/>
    <w:rsid w:val="00D43B60"/>
    <w:rsid w:val="00D44E97"/>
    <w:rsid w:val="00D4520C"/>
    <w:rsid w:val="00D45C5D"/>
    <w:rsid w:val="00D47519"/>
    <w:rsid w:val="00D4768C"/>
    <w:rsid w:val="00D5066C"/>
    <w:rsid w:val="00D50AE1"/>
    <w:rsid w:val="00D50D1E"/>
    <w:rsid w:val="00D51CC2"/>
    <w:rsid w:val="00D5244D"/>
    <w:rsid w:val="00D53C23"/>
    <w:rsid w:val="00D55015"/>
    <w:rsid w:val="00D60C0A"/>
    <w:rsid w:val="00D60E0C"/>
    <w:rsid w:val="00D61B04"/>
    <w:rsid w:val="00D62DFC"/>
    <w:rsid w:val="00D62E18"/>
    <w:rsid w:val="00D6335A"/>
    <w:rsid w:val="00D63B6B"/>
    <w:rsid w:val="00D63C75"/>
    <w:rsid w:val="00D64408"/>
    <w:rsid w:val="00D648EC"/>
    <w:rsid w:val="00D656C4"/>
    <w:rsid w:val="00D65EA6"/>
    <w:rsid w:val="00D66B71"/>
    <w:rsid w:val="00D717FC"/>
    <w:rsid w:val="00D718A7"/>
    <w:rsid w:val="00D71E03"/>
    <w:rsid w:val="00D73A8E"/>
    <w:rsid w:val="00D745E0"/>
    <w:rsid w:val="00D757ED"/>
    <w:rsid w:val="00D75896"/>
    <w:rsid w:val="00D771C4"/>
    <w:rsid w:val="00D800E9"/>
    <w:rsid w:val="00D803FA"/>
    <w:rsid w:val="00D8100B"/>
    <w:rsid w:val="00D818F1"/>
    <w:rsid w:val="00D82133"/>
    <w:rsid w:val="00D844A4"/>
    <w:rsid w:val="00D8504A"/>
    <w:rsid w:val="00D859A6"/>
    <w:rsid w:val="00D866CF"/>
    <w:rsid w:val="00D87396"/>
    <w:rsid w:val="00D876A0"/>
    <w:rsid w:val="00D87EBA"/>
    <w:rsid w:val="00D90066"/>
    <w:rsid w:val="00D925C4"/>
    <w:rsid w:val="00D92982"/>
    <w:rsid w:val="00D93302"/>
    <w:rsid w:val="00D9410A"/>
    <w:rsid w:val="00D94482"/>
    <w:rsid w:val="00D968B2"/>
    <w:rsid w:val="00DA44BE"/>
    <w:rsid w:val="00DA5720"/>
    <w:rsid w:val="00DA7B50"/>
    <w:rsid w:val="00DB0E9D"/>
    <w:rsid w:val="00DB12C9"/>
    <w:rsid w:val="00DB1B08"/>
    <w:rsid w:val="00DB226E"/>
    <w:rsid w:val="00DB55B9"/>
    <w:rsid w:val="00DB6EAB"/>
    <w:rsid w:val="00DC1C37"/>
    <w:rsid w:val="00DC23ED"/>
    <w:rsid w:val="00DC290E"/>
    <w:rsid w:val="00DC38F4"/>
    <w:rsid w:val="00DC3FBB"/>
    <w:rsid w:val="00DC4EF5"/>
    <w:rsid w:val="00DC5BBD"/>
    <w:rsid w:val="00DC77C3"/>
    <w:rsid w:val="00DD1760"/>
    <w:rsid w:val="00DD1D6A"/>
    <w:rsid w:val="00DD37D0"/>
    <w:rsid w:val="00DD3F08"/>
    <w:rsid w:val="00DE1C21"/>
    <w:rsid w:val="00DE3954"/>
    <w:rsid w:val="00DE3B06"/>
    <w:rsid w:val="00DE3C68"/>
    <w:rsid w:val="00DE525A"/>
    <w:rsid w:val="00DE7464"/>
    <w:rsid w:val="00DE7468"/>
    <w:rsid w:val="00DE7DB1"/>
    <w:rsid w:val="00DF0308"/>
    <w:rsid w:val="00DF19A0"/>
    <w:rsid w:val="00DF2EFC"/>
    <w:rsid w:val="00DF311A"/>
    <w:rsid w:val="00DF4776"/>
    <w:rsid w:val="00DF49E9"/>
    <w:rsid w:val="00DF685C"/>
    <w:rsid w:val="00DF794C"/>
    <w:rsid w:val="00E00804"/>
    <w:rsid w:val="00E018B6"/>
    <w:rsid w:val="00E02903"/>
    <w:rsid w:val="00E03965"/>
    <w:rsid w:val="00E04992"/>
    <w:rsid w:val="00E05A25"/>
    <w:rsid w:val="00E06650"/>
    <w:rsid w:val="00E07CF3"/>
    <w:rsid w:val="00E109EF"/>
    <w:rsid w:val="00E116AF"/>
    <w:rsid w:val="00E12282"/>
    <w:rsid w:val="00E1314F"/>
    <w:rsid w:val="00E1331C"/>
    <w:rsid w:val="00E144C6"/>
    <w:rsid w:val="00E14662"/>
    <w:rsid w:val="00E16528"/>
    <w:rsid w:val="00E16932"/>
    <w:rsid w:val="00E2237E"/>
    <w:rsid w:val="00E22C8C"/>
    <w:rsid w:val="00E2429E"/>
    <w:rsid w:val="00E24A9C"/>
    <w:rsid w:val="00E25F79"/>
    <w:rsid w:val="00E2673F"/>
    <w:rsid w:val="00E27A70"/>
    <w:rsid w:val="00E32C67"/>
    <w:rsid w:val="00E32E2A"/>
    <w:rsid w:val="00E33476"/>
    <w:rsid w:val="00E338B3"/>
    <w:rsid w:val="00E344D7"/>
    <w:rsid w:val="00E34D94"/>
    <w:rsid w:val="00E35D0E"/>
    <w:rsid w:val="00E42C6E"/>
    <w:rsid w:val="00E43162"/>
    <w:rsid w:val="00E433AD"/>
    <w:rsid w:val="00E44317"/>
    <w:rsid w:val="00E45536"/>
    <w:rsid w:val="00E46A5C"/>
    <w:rsid w:val="00E51AA0"/>
    <w:rsid w:val="00E521C4"/>
    <w:rsid w:val="00E549C9"/>
    <w:rsid w:val="00E55139"/>
    <w:rsid w:val="00E55853"/>
    <w:rsid w:val="00E55DBA"/>
    <w:rsid w:val="00E564B0"/>
    <w:rsid w:val="00E617F1"/>
    <w:rsid w:val="00E61C7A"/>
    <w:rsid w:val="00E632DC"/>
    <w:rsid w:val="00E6419D"/>
    <w:rsid w:val="00E642C5"/>
    <w:rsid w:val="00E663FB"/>
    <w:rsid w:val="00E669AA"/>
    <w:rsid w:val="00E67FD6"/>
    <w:rsid w:val="00E703E9"/>
    <w:rsid w:val="00E71884"/>
    <w:rsid w:val="00E72915"/>
    <w:rsid w:val="00E73C78"/>
    <w:rsid w:val="00E740EF"/>
    <w:rsid w:val="00E742D8"/>
    <w:rsid w:val="00E753F7"/>
    <w:rsid w:val="00E7593F"/>
    <w:rsid w:val="00E75AB4"/>
    <w:rsid w:val="00E763EA"/>
    <w:rsid w:val="00E77EF4"/>
    <w:rsid w:val="00E81DF4"/>
    <w:rsid w:val="00E82869"/>
    <w:rsid w:val="00E82CBE"/>
    <w:rsid w:val="00E84221"/>
    <w:rsid w:val="00E855D2"/>
    <w:rsid w:val="00E85756"/>
    <w:rsid w:val="00E90206"/>
    <w:rsid w:val="00E90222"/>
    <w:rsid w:val="00E90290"/>
    <w:rsid w:val="00E90F43"/>
    <w:rsid w:val="00E91DCC"/>
    <w:rsid w:val="00E9322E"/>
    <w:rsid w:val="00E93D5D"/>
    <w:rsid w:val="00E948A5"/>
    <w:rsid w:val="00E9538F"/>
    <w:rsid w:val="00E9573C"/>
    <w:rsid w:val="00E95EA3"/>
    <w:rsid w:val="00E96122"/>
    <w:rsid w:val="00EA1E2C"/>
    <w:rsid w:val="00EA295F"/>
    <w:rsid w:val="00EA3241"/>
    <w:rsid w:val="00EA3334"/>
    <w:rsid w:val="00EA358A"/>
    <w:rsid w:val="00EA3814"/>
    <w:rsid w:val="00EA3BD9"/>
    <w:rsid w:val="00EA3C51"/>
    <w:rsid w:val="00EA5382"/>
    <w:rsid w:val="00EA55C2"/>
    <w:rsid w:val="00EA5D51"/>
    <w:rsid w:val="00EA7A58"/>
    <w:rsid w:val="00EB072F"/>
    <w:rsid w:val="00EB1770"/>
    <w:rsid w:val="00EB3E4C"/>
    <w:rsid w:val="00EB473B"/>
    <w:rsid w:val="00EB4DE3"/>
    <w:rsid w:val="00EB5B57"/>
    <w:rsid w:val="00EB6FFF"/>
    <w:rsid w:val="00EC1858"/>
    <w:rsid w:val="00EC36EC"/>
    <w:rsid w:val="00EC6213"/>
    <w:rsid w:val="00EC698B"/>
    <w:rsid w:val="00EC69CB"/>
    <w:rsid w:val="00EC69E7"/>
    <w:rsid w:val="00EC76DC"/>
    <w:rsid w:val="00ED0E17"/>
    <w:rsid w:val="00ED14B6"/>
    <w:rsid w:val="00ED2287"/>
    <w:rsid w:val="00ED26AA"/>
    <w:rsid w:val="00ED2D53"/>
    <w:rsid w:val="00ED4471"/>
    <w:rsid w:val="00ED5ABF"/>
    <w:rsid w:val="00ED6F85"/>
    <w:rsid w:val="00ED70ED"/>
    <w:rsid w:val="00ED7C0F"/>
    <w:rsid w:val="00EE1115"/>
    <w:rsid w:val="00EE2673"/>
    <w:rsid w:val="00EE2BDF"/>
    <w:rsid w:val="00EE7A00"/>
    <w:rsid w:val="00EF0570"/>
    <w:rsid w:val="00EF07E1"/>
    <w:rsid w:val="00EF0E5F"/>
    <w:rsid w:val="00EF1B14"/>
    <w:rsid w:val="00EF2155"/>
    <w:rsid w:val="00EF317F"/>
    <w:rsid w:val="00EF3815"/>
    <w:rsid w:val="00EF70B2"/>
    <w:rsid w:val="00EF7396"/>
    <w:rsid w:val="00F00EBB"/>
    <w:rsid w:val="00F03136"/>
    <w:rsid w:val="00F04189"/>
    <w:rsid w:val="00F055F4"/>
    <w:rsid w:val="00F0594C"/>
    <w:rsid w:val="00F06170"/>
    <w:rsid w:val="00F06B39"/>
    <w:rsid w:val="00F0721C"/>
    <w:rsid w:val="00F07A0C"/>
    <w:rsid w:val="00F1069E"/>
    <w:rsid w:val="00F106F1"/>
    <w:rsid w:val="00F118FF"/>
    <w:rsid w:val="00F138C3"/>
    <w:rsid w:val="00F14623"/>
    <w:rsid w:val="00F14D88"/>
    <w:rsid w:val="00F159E7"/>
    <w:rsid w:val="00F15EF2"/>
    <w:rsid w:val="00F16111"/>
    <w:rsid w:val="00F16B85"/>
    <w:rsid w:val="00F16FBB"/>
    <w:rsid w:val="00F17ECA"/>
    <w:rsid w:val="00F17FD1"/>
    <w:rsid w:val="00F20C1D"/>
    <w:rsid w:val="00F20E43"/>
    <w:rsid w:val="00F2100B"/>
    <w:rsid w:val="00F22076"/>
    <w:rsid w:val="00F22DCD"/>
    <w:rsid w:val="00F22E88"/>
    <w:rsid w:val="00F23021"/>
    <w:rsid w:val="00F237B9"/>
    <w:rsid w:val="00F25EE0"/>
    <w:rsid w:val="00F25F77"/>
    <w:rsid w:val="00F26405"/>
    <w:rsid w:val="00F26C32"/>
    <w:rsid w:val="00F2729E"/>
    <w:rsid w:val="00F31C13"/>
    <w:rsid w:val="00F32E9B"/>
    <w:rsid w:val="00F32F2F"/>
    <w:rsid w:val="00F33907"/>
    <w:rsid w:val="00F34FC0"/>
    <w:rsid w:val="00F35011"/>
    <w:rsid w:val="00F35F0E"/>
    <w:rsid w:val="00F35F3E"/>
    <w:rsid w:val="00F37079"/>
    <w:rsid w:val="00F37666"/>
    <w:rsid w:val="00F40E8A"/>
    <w:rsid w:val="00F43A7D"/>
    <w:rsid w:val="00F441BE"/>
    <w:rsid w:val="00F4438A"/>
    <w:rsid w:val="00F44AEC"/>
    <w:rsid w:val="00F45588"/>
    <w:rsid w:val="00F46805"/>
    <w:rsid w:val="00F46CC7"/>
    <w:rsid w:val="00F50102"/>
    <w:rsid w:val="00F51296"/>
    <w:rsid w:val="00F5358A"/>
    <w:rsid w:val="00F57199"/>
    <w:rsid w:val="00F612A3"/>
    <w:rsid w:val="00F6377D"/>
    <w:rsid w:val="00F63AFC"/>
    <w:rsid w:val="00F64CFC"/>
    <w:rsid w:val="00F64E86"/>
    <w:rsid w:val="00F66A5E"/>
    <w:rsid w:val="00F67D63"/>
    <w:rsid w:val="00F67DE9"/>
    <w:rsid w:val="00F7076A"/>
    <w:rsid w:val="00F70EDF"/>
    <w:rsid w:val="00F71329"/>
    <w:rsid w:val="00F71CA7"/>
    <w:rsid w:val="00F73429"/>
    <w:rsid w:val="00F75044"/>
    <w:rsid w:val="00F76A64"/>
    <w:rsid w:val="00F80D40"/>
    <w:rsid w:val="00F81FD9"/>
    <w:rsid w:val="00F83458"/>
    <w:rsid w:val="00F86681"/>
    <w:rsid w:val="00F935B9"/>
    <w:rsid w:val="00F940D2"/>
    <w:rsid w:val="00F94AA2"/>
    <w:rsid w:val="00F9663B"/>
    <w:rsid w:val="00F967AF"/>
    <w:rsid w:val="00F9755A"/>
    <w:rsid w:val="00FA0595"/>
    <w:rsid w:val="00FA0EEB"/>
    <w:rsid w:val="00FA10DF"/>
    <w:rsid w:val="00FA1644"/>
    <w:rsid w:val="00FA1F72"/>
    <w:rsid w:val="00FA39A5"/>
    <w:rsid w:val="00FA3E32"/>
    <w:rsid w:val="00FA499D"/>
    <w:rsid w:val="00FA5125"/>
    <w:rsid w:val="00FA72D3"/>
    <w:rsid w:val="00FB0D13"/>
    <w:rsid w:val="00FB0F79"/>
    <w:rsid w:val="00FB1500"/>
    <w:rsid w:val="00FB2F17"/>
    <w:rsid w:val="00FB353D"/>
    <w:rsid w:val="00FB3B1B"/>
    <w:rsid w:val="00FB40BE"/>
    <w:rsid w:val="00FB4E3A"/>
    <w:rsid w:val="00FB574F"/>
    <w:rsid w:val="00FB6F5E"/>
    <w:rsid w:val="00FC0E29"/>
    <w:rsid w:val="00FC1B40"/>
    <w:rsid w:val="00FC1E8E"/>
    <w:rsid w:val="00FC2DCE"/>
    <w:rsid w:val="00FC4B4C"/>
    <w:rsid w:val="00FC77B2"/>
    <w:rsid w:val="00FD0C4A"/>
    <w:rsid w:val="00FD3343"/>
    <w:rsid w:val="00FD35E8"/>
    <w:rsid w:val="00FD49DC"/>
    <w:rsid w:val="00FD5D0F"/>
    <w:rsid w:val="00FD5DE5"/>
    <w:rsid w:val="00FD7FBC"/>
    <w:rsid w:val="00FE198A"/>
    <w:rsid w:val="00FE229C"/>
    <w:rsid w:val="00FE2DFA"/>
    <w:rsid w:val="00FE3949"/>
    <w:rsid w:val="00FE6A4E"/>
    <w:rsid w:val="00FE70C7"/>
    <w:rsid w:val="00FE781F"/>
    <w:rsid w:val="00FF0FEE"/>
    <w:rsid w:val="00FF164B"/>
    <w:rsid w:val="00FF25B2"/>
    <w:rsid w:val="00FF47DF"/>
    <w:rsid w:val="00FF4BBB"/>
    <w:rsid w:val="00FF4D19"/>
    <w:rsid w:val="00FF55F4"/>
    <w:rsid w:val="00FF600E"/>
    <w:rsid w:val="00FF6198"/>
    <w:rsid w:val="00FF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367F4"/>
  <w15:docId w15:val="{E0798945-9290-4ABD-BA92-1D3B5E67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C7A9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F21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F2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F21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EF2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F2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EF21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EF21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EF215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F21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155"/>
  </w:style>
  <w:style w:type="paragraph" w:styleId="a5">
    <w:name w:val="footer"/>
    <w:basedOn w:val="a"/>
    <w:link w:val="a6"/>
    <w:uiPriority w:val="99"/>
    <w:unhideWhenUsed/>
    <w:rsid w:val="00EF21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2155"/>
  </w:style>
  <w:style w:type="character" w:styleId="a7">
    <w:name w:val="Hyperlink"/>
    <w:basedOn w:val="a0"/>
    <w:uiPriority w:val="99"/>
    <w:unhideWhenUsed/>
    <w:rsid w:val="00661CF7"/>
    <w:rPr>
      <w:color w:val="0000FF"/>
      <w:u w:val="single"/>
    </w:rPr>
  </w:style>
  <w:style w:type="character" w:customStyle="1" w:styleId="10">
    <w:name w:val="Заголовок 1 Знак"/>
    <w:basedOn w:val="a0"/>
    <w:link w:val="1"/>
    <w:rsid w:val="00AC7A99"/>
    <w:rPr>
      <w:rFonts w:asciiTheme="majorHAnsi" w:eastAsiaTheme="majorEastAsia" w:hAnsiTheme="majorHAnsi" w:cstheme="majorBidi"/>
      <w:b/>
      <w:bCs/>
      <w:color w:val="365F91" w:themeColor="accent1" w:themeShade="BF"/>
      <w:sz w:val="28"/>
      <w:szCs w:val="28"/>
      <w:lang w:eastAsia="ru-RU"/>
    </w:rPr>
  </w:style>
  <w:style w:type="paragraph" w:customStyle="1" w:styleId="FORMATTEXT">
    <w:name w:val=".FORMATTEXT"/>
    <w:uiPriority w:val="99"/>
    <w:rsid w:val="00D850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877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877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5837E6"/>
    <w:pPr>
      <w:spacing w:before="100" w:beforeAutospacing="1" w:after="100" w:afterAutospacing="1" w:line="240" w:lineRule="auto"/>
    </w:pPr>
    <w:rPr>
      <w:rFonts w:ascii="Times New Roman" w:hAnsi="Times New Roman" w:cs="Times New Roman"/>
      <w:sz w:val="24"/>
      <w:szCs w:val="24"/>
      <w:lang w:eastAsia="ru-RU"/>
    </w:rPr>
  </w:style>
  <w:style w:type="paragraph" w:styleId="a9">
    <w:name w:val="annotation text"/>
    <w:basedOn w:val="a"/>
    <w:link w:val="aa"/>
    <w:uiPriority w:val="99"/>
    <w:unhideWhenUsed/>
    <w:rsid w:val="005837E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5837E6"/>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837E6"/>
    <w:rPr>
      <w:b/>
      <w:bCs/>
    </w:rPr>
  </w:style>
  <w:style w:type="character" w:customStyle="1" w:styleId="ac">
    <w:name w:val="Тема примечания Знак"/>
    <w:basedOn w:val="aa"/>
    <w:link w:val="ab"/>
    <w:uiPriority w:val="99"/>
    <w:semiHidden/>
    <w:rsid w:val="005837E6"/>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5837E6"/>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5837E6"/>
    <w:rPr>
      <w:rFonts w:ascii="Segoe UI" w:eastAsia="Times New Roman" w:hAnsi="Segoe UI" w:cs="Segoe UI"/>
      <w:sz w:val="18"/>
      <w:szCs w:val="18"/>
      <w:lang w:eastAsia="ru-RU"/>
    </w:rPr>
  </w:style>
  <w:style w:type="paragraph" w:styleId="af">
    <w:name w:val="List Paragraph"/>
    <w:basedOn w:val="a"/>
    <w:uiPriority w:val="34"/>
    <w:qFormat/>
    <w:rsid w:val="005837E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0">
    <w:name w:val="Основной текст_"/>
    <w:link w:val="11"/>
    <w:semiHidden/>
    <w:locked/>
    <w:rsid w:val="005837E6"/>
    <w:rPr>
      <w:shd w:val="clear" w:color="auto" w:fill="FFFFFF"/>
    </w:rPr>
  </w:style>
  <w:style w:type="paragraph" w:customStyle="1" w:styleId="11">
    <w:name w:val="Основной текст1"/>
    <w:basedOn w:val="a"/>
    <w:link w:val="af0"/>
    <w:semiHidden/>
    <w:rsid w:val="005837E6"/>
    <w:pPr>
      <w:shd w:val="clear" w:color="auto" w:fill="FFFFFF"/>
      <w:spacing w:after="0" w:line="240" w:lineRule="atLeast"/>
    </w:pPr>
  </w:style>
  <w:style w:type="paragraph" w:customStyle="1" w:styleId="Default">
    <w:name w:val="Default"/>
    <w:uiPriority w:val="99"/>
    <w:semiHidden/>
    <w:rsid w:val="005837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annotation reference"/>
    <w:basedOn w:val="a0"/>
    <w:semiHidden/>
    <w:unhideWhenUsed/>
    <w:rsid w:val="005837E6"/>
    <w:rPr>
      <w:sz w:val="16"/>
      <w:szCs w:val="16"/>
    </w:rPr>
  </w:style>
  <w:style w:type="character" w:customStyle="1" w:styleId="12">
    <w:name w:val="Текст выноски Знак1"/>
    <w:basedOn w:val="a0"/>
    <w:uiPriority w:val="99"/>
    <w:semiHidden/>
    <w:rsid w:val="005837E6"/>
    <w:rPr>
      <w:rFonts w:ascii="Segoe UI" w:eastAsia="Times New Roman" w:hAnsi="Segoe UI" w:cs="Segoe UI" w:hint="default"/>
      <w:sz w:val="18"/>
      <w:szCs w:val="18"/>
      <w:lang w:eastAsia="ru-RU"/>
    </w:rPr>
  </w:style>
  <w:style w:type="character" w:customStyle="1" w:styleId="s5">
    <w:name w:val="s5"/>
    <w:basedOn w:val="a0"/>
    <w:rsid w:val="005837E6"/>
    <w:rPr>
      <w:rFonts w:ascii="Times New Roman" w:hAnsi="Times New Roman" w:cs="Times New Roman" w:hint="default"/>
    </w:rPr>
  </w:style>
  <w:style w:type="character" w:customStyle="1" w:styleId="s15">
    <w:name w:val="s15"/>
    <w:basedOn w:val="a0"/>
    <w:rsid w:val="005837E6"/>
    <w:rPr>
      <w:rFonts w:ascii="Times New Roman" w:hAnsi="Times New Roman" w:cs="Times New Roman" w:hint="default"/>
    </w:rPr>
  </w:style>
  <w:style w:type="character" w:customStyle="1" w:styleId="s16">
    <w:name w:val="s16"/>
    <w:basedOn w:val="a0"/>
    <w:rsid w:val="005837E6"/>
    <w:rPr>
      <w:rFonts w:ascii="Times New Roman" w:hAnsi="Times New Roman" w:cs="Times New Roman" w:hint="default"/>
    </w:rPr>
  </w:style>
  <w:style w:type="character" w:customStyle="1" w:styleId="s17">
    <w:name w:val="s17"/>
    <w:basedOn w:val="a0"/>
    <w:rsid w:val="005837E6"/>
    <w:rPr>
      <w:rFonts w:ascii="Times New Roman" w:hAnsi="Times New Roman" w:cs="Times New Roman" w:hint="default"/>
    </w:rPr>
  </w:style>
  <w:style w:type="table" w:styleId="af2">
    <w:name w:val="Table Grid"/>
    <w:basedOn w:val="a1"/>
    <w:uiPriority w:val="39"/>
    <w:rsid w:val="005837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58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AA259D"/>
    <w:pPr>
      <w:spacing w:after="0" w:line="240" w:lineRule="auto"/>
    </w:pPr>
    <w:rPr>
      <w:sz w:val="20"/>
      <w:szCs w:val="20"/>
    </w:rPr>
  </w:style>
  <w:style w:type="character" w:customStyle="1" w:styleId="af4">
    <w:name w:val="Текст сноски Знак"/>
    <w:basedOn w:val="a0"/>
    <w:link w:val="af3"/>
    <w:uiPriority w:val="99"/>
    <w:rsid w:val="00AA259D"/>
    <w:rPr>
      <w:sz w:val="20"/>
      <w:szCs w:val="20"/>
    </w:rPr>
  </w:style>
  <w:style w:type="character" w:styleId="af5">
    <w:name w:val="footnote reference"/>
    <w:basedOn w:val="a0"/>
    <w:uiPriority w:val="99"/>
    <w:semiHidden/>
    <w:unhideWhenUsed/>
    <w:rsid w:val="00AA259D"/>
    <w:rPr>
      <w:vertAlign w:val="superscript"/>
    </w:rPr>
  </w:style>
  <w:style w:type="character" w:customStyle="1" w:styleId="af6">
    <w:name w:val="Гипертекстовая ссылка"/>
    <w:basedOn w:val="a0"/>
    <w:uiPriority w:val="99"/>
    <w:rsid w:val="0096020D"/>
    <w:rPr>
      <w:color w:val="106BBE"/>
    </w:rPr>
  </w:style>
  <w:style w:type="paragraph" w:customStyle="1" w:styleId="af7">
    <w:name w:val="Комментарий"/>
    <w:basedOn w:val="a"/>
    <w:next w:val="a"/>
    <w:uiPriority w:val="99"/>
    <w:rsid w:val="0096020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96020D"/>
    <w:rPr>
      <w:i/>
      <w:iCs/>
    </w:rPr>
  </w:style>
  <w:style w:type="character" w:customStyle="1" w:styleId="af9">
    <w:name w:val="Цветовое выделение"/>
    <w:uiPriority w:val="99"/>
    <w:rsid w:val="006B6692"/>
    <w:rPr>
      <w:b/>
      <w:bCs/>
      <w:color w:val="26282F"/>
    </w:rPr>
  </w:style>
  <w:style w:type="paragraph" w:customStyle="1" w:styleId="afa">
    <w:name w:val="Заголовок статьи"/>
    <w:basedOn w:val="a"/>
    <w:next w:val="a"/>
    <w:uiPriority w:val="99"/>
    <w:rsid w:val="003B58A3"/>
    <w:pPr>
      <w:autoSpaceDE w:val="0"/>
      <w:autoSpaceDN w:val="0"/>
      <w:adjustRightInd w:val="0"/>
      <w:spacing w:after="0" w:line="240" w:lineRule="auto"/>
      <w:ind w:left="1612" w:hanging="892"/>
      <w:jc w:val="both"/>
    </w:pPr>
    <w:rPr>
      <w:rFonts w:ascii="Arial" w:hAnsi="Arial" w:cs="Arial"/>
      <w:sz w:val="24"/>
      <w:szCs w:val="24"/>
    </w:rPr>
  </w:style>
  <w:style w:type="paragraph" w:styleId="afb">
    <w:name w:val="Revision"/>
    <w:hidden/>
    <w:uiPriority w:val="99"/>
    <w:semiHidden/>
    <w:rsid w:val="00AF5346"/>
    <w:pPr>
      <w:spacing w:after="0" w:line="240" w:lineRule="auto"/>
    </w:pPr>
  </w:style>
  <w:style w:type="paragraph" w:customStyle="1" w:styleId="afc">
    <w:name w:val="Прижатый влево"/>
    <w:basedOn w:val="a"/>
    <w:next w:val="a"/>
    <w:uiPriority w:val="99"/>
    <w:rsid w:val="005B22DB"/>
    <w:pPr>
      <w:autoSpaceDE w:val="0"/>
      <w:autoSpaceDN w:val="0"/>
      <w:adjustRightInd w:val="0"/>
      <w:spacing w:after="0" w:line="240" w:lineRule="auto"/>
    </w:pPr>
    <w:rPr>
      <w:rFonts w:ascii="Arial" w:hAnsi="Arial" w:cs="Arial"/>
      <w:sz w:val="24"/>
      <w:szCs w:val="24"/>
    </w:rPr>
  </w:style>
  <w:style w:type="paragraph" w:styleId="afd">
    <w:name w:val="endnote text"/>
    <w:basedOn w:val="a"/>
    <w:link w:val="afe"/>
    <w:uiPriority w:val="99"/>
    <w:semiHidden/>
    <w:unhideWhenUsed/>
    <w:rsid w:val="0072327C"/>
    <w:pPr>
      <w:spacing w:after="0" w:line="240" w:lineRule="auto"/>
    </w:pPr>
    <w:rPr>
      <w:sz w:val="20"/>
      <w:szCs w:val="20"/>
    </w:rPr>
  </w:style>
  <w:style w:type="character" w:customStyle="1" w:styleId="afe">
    <w:name w:val="Текст концевой сноски Знак"/>
    <w:basedOn w:val="a0"/>
    <w:link w:val="afd"/>
    <w:uiPriority w:val="99"/>
    <w:semiHidden/>
    <w:rsid w:val="0072327C"/>
    <w:rPr>
      <w:sz w:val="20"/>
      <w:szCs w:val="20"/>
    </w:rPr>
  </w:style>
  <w:style w:type="character" w:styleId="aff">
    <w:name w:val="endnote reference"/>
    <w:basedOn w:val="a0"/>
    <w:uiPriority w:val="99"/>
    <w:semiHidden/>
    <w:unhideWhenUsed/>
    <w:rsid w:val="0072327C"/>
    <w:rPr>
      <w:vertAlign w:val="superscript"/>
    </w:rPr>
  </w:style>
  <w:style w:type="character" w:customStyle="1" w:styleId="match">
    <w:name w:val="match"/>
    <w:basedOn w:val="a0"/>
    <w:rsid w:val="0072327C"/>
  </w:style>
  <w:style w:type="table" w:customStyle="1" w:styleId="2">
    <w:name w:val="Сетка таблицы2"/>
    <w:basedOn w:val="a1"/>
    <w:next w:val="af2"/>
    <w:uiPriority w:val="59"/>
    <w:rsid w:val="0011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9883">
      <w:bodyDiv w:val="1"/>
      <w:marLeft w:val="0"/>
      <w:marRight w:val="0"/>
      <w:marTop w:val="0"/>
      <w:marBottom w:val="0"/>
      <w:divBdr>
        <w:top w:val="none" w:sz="0" w:space="0" w:color="auto"/>
        <w:left w:val="none" w:sz="0" w:space="0" w:color="auto"/>
        <w:bottom w:val="none" w:sz="0" w:space="0" w:color="auto"/>
        <w:right w:val="none" w:sz="0" w:space="0" w:color="auto"/>
      </w:divBdr>
    </w:div>
    <w:div w:id="252251822">
      <w:bodyDiv w:val="1"/>
      <w:marLeft w:val="0"/>
      <w:marRight w:val="0"/>
      <w:marTop w:val="0"/>
      <w:marBottom w:val="0"/>
      <w:divBdr>
        <w:top w:val="none" w:sz="0" w:space="0" w:color="auto"/>
        <w:left w:val="none" w:sz="0" w:space="0" w:color="auto"/>
        <w:bottom w:val="none" w:sz="0" w:space="0" w:color="auto"/>
        <w:right w:val="none" w:sz="0" w:space="0" w:color="auto"/>
      </w:divBdr>
    </w:div>
    <w:div w:id="255215638">
      <w:bodyDiv w:val="1"/>
      <w:marLeft w:val="0"/>
      <w:marRight w:val="0"/>
      <w:marTop w:val="0"/>
      <w:marBottom w:val="0"/>
      <w:divBdr>
        <w:top w:val="none" w:sz="0" w:space="0" w:color="auto"/>
        <w:left w:val="none" w:sz="0" w:space="0" w:color="auto"/>
        <w:bottom w:val="none" w:sz="0" w:space="0" w:color="auto"/>
        <w:right w:val="none" w:sz="0" w:space="0" w:color="auto"/>
      </w:divBdr>
    </w:div>
    <w:div w:id="281419756">
      <w:bodyDiv w:val="1"/>
      <w:marLeft w:val="0"/>
      <w:marRight w:val="0"/>
      <w:marTop w:val="0"/>
      <w:marBottom w:val="0"/>
      <w:divBdr>
        <w:top w:val="none" w:sz="0" w:space="0" w:color="auto"/>
        <w:left w:val="none" w:sz="0" w:space="0" w:color="auto"/>
        <w:bottom w:val="none" w:sz="0" w:space="0" w:color="auto"/>
        <w:right w:val="none" w:sz="0" w:space="0" w:color="auto"/>
      </w:divBdr>
    </w:div>
    <w:div w:id="344401933">
      <w:bodyDiv w:val="1"/>
      <w:marLeft w:val="0"/>
      <w:marRight w:val="0"/>
      <w:marTop w:val="0"/>
      <w:marBottom w:val="0"/>
      <w:divBdr>
        <w:top w:val="none" w:sz="0" w:space="0" w:color="auto"/>
        <w:left w:val="none" w:sz="0" w:space="0" w:color="auto"/>
        <w:bottom w:val="none" w:sz="0" w:space="0" w:color="auto"/>
        <w:right w:val="none" w:sz="0" w:space="0" w:color="auto"/>
      </w:divBdr>
    </w:div>
    <w:div w:id="462575434">
      <w:bodyDiv w:val="1"/>
      <w:marLeft w:val="0"/>
      <w:marRight w:val="0"/>
      <w:marTop w:val="0"/>
      <w:marBottom w:val="0"/>
      <w:divBdr>
        <w:top w:val="none" w:sz="0" w:space="0" w:color="auto"/>
        <w:left w:val="none" w:sz="0" w:space="0" w:color="auto"/>
        <w:bottom w:val="none" w:sz="0" w:space="0" w:color="auto"/>
        <w:right w:val="none" w:sz="0" w:space="0" w:color="auto"/>
      </w:divBdr>
    </w:div>
    <w:div w:id="622660245">
      <w:bodyDiv w:val="1"/>
      <w:marLeft w:val="0"/>
      <w:marRight w:val="0"/>
      <w:marTop w:val="0"/>
      <w:marBottom w:val="0"/>
      <w:divBdr>
        <w:top w:val="none" w:sz="0" w:space="0" w:color="auto"/>
        <w:left w:val="none" w:sz="0" w:space="0" w:color="auto"/>
        <w:bottom w:val="none" w:sz="0" w:space="0" w:color="auto"/>
        <w:right w:val="none" w:sz="0" w:space="0" w:color="auto"/>
      </w:divBdr>
    </w:div>
    <w:div w:id="625698738">
      <w:bodyDiv w:val="1"/>
      <w:marLeft w:val="0"/>
      <w:marRight w:val="0"/>
      <w:marTop w:val="0"/>
      <w:marBottom w:val="0"/>
      <w:divBdr>
        <w:top w:val="none" w:sz="0" w:space="0" w:color="auto"/>
        <w:left w:val="none" w:sz="0" w:space="0" w:color="auto"/>
        <w:bottom w:val="none" w:sz="0" w:space="0" w:color="auto"/>
        <w:right w:val="none" w:sz="0" w:space="0" w:color="auto"/>
      </w:divBdr>
    </w:div>
    <w:div w:id="671419950">
      <w:bodyDiv w:val="1"/>
      <w:marLeft w:val="0"/>
      <w:marRight w:val="0"/>
      <w:marTop w:val="0"/>
      <w:marBottom w:val="0"/>
      <w:divBdr>
        <w:top w:val="none" w:sz="0" w:space="0" w:color="auto"/>
        <w:left w:val="none" w:sz="0" w:space="0" w:color="auto"/>
        <w:bottom w:val="none" w:sz="0" w:space="0" w:color="auto"/>
        <w:right w:val="none" w:sz="0" w:space="0" w:color="auto"/>
      </w:divBdr>
    </w:div>
    <w:div w:id="706224629">
      <w:bodyDiv w:val="1"/>
      <w:marLeft w:val="0"/>
      <w:marRight w:val="0"/>
      <w:marTop w:val="0"/>
      <w:marBottom w:val="0"/>
      <w:divBdr>
        <w:top w:val="none" w:sz="0" w:space="0" w:color="auto"/>
        <w:left w:val="none" w:sz="0" w:space="0" w:color="auto"/>
        <w:bottom w:val="none" w:sz="0" w:space="0" w:color="auto"/>
        <w:right w:val="none" w:sz="0" w:space="0" w:color="auto"/>
      </w:divBdr>
    </w:div>
    <w:div w:id="718167344">
      <w:bodyDiv w:val="1"/>
      <w:marLeft w:val="0"/>
      <w:marRight w:val="0"/>
      <w:marTop w:val="0"/>
      <w:marBottom w:val="0"/>
      <w:divBdr>
        <w:top w:val="none" w:sz="0" w:space="0" w:color="auto"/>
        <w:left w:val="none" w:sz="0" w:space="0" w:color="auto"/>
        <w:bottom w:val="none" w:sz="0" w:space="0" w:color="auto"/>
        <w:right w:val="none" w:sz="0" w:space="0" w:color="auto"/>
      </w:divBdr>
    </w:div>
    <w:div w:id="730999991">
      <w:bodyDiv w:val="1"/>
      <w:marLeft w:val="0"/>
      <w:marRight w:val="0"/>
      <w:marTop w:val="0"/>
      <w:marBottom w:val="0"/>
      <w:divBdr>
        <w:top w:val="none" w:sz="0" w:space="0" w:color="auto"/>
        <w:left w:val="none" w:sz="0" w:space="0" w:color="auto"/>
        <w:bottom w:val="none" w:sz="0" w:space="0" w:color="auto"/>
        <w:right w:val="none" w:sz="0" w:space="0" w:color="auto"/>
      </w:divBdr>
    </w:div>
    <w:div w:id="731150289">
      <w:bodyDiv w:val="1"/>
      <w:marLeft w:val="0"/>
      <w:marRight w:val="0"/>
      <w:marTop w:val="0"/>
      <w:marBottom w:val="0"/>
      <w:divBdr>
        <w:top w:val="none" w:sz="0" w:space="0" w:color="auto"/>
        <w:left w:val="none" w:sz="0" w:space="0" w:color="auto"/>
        <w:bottom w:val="none" w:sz="0" w:space="0" w:color="auto"/>
        <w:right w:val="none" w:sz="0" w:space="0" w:color="auto"/>
      </w:divBdr>
    </w:div>
    <w:div w:id="754592185">
      <w:bodyDiv w:val="1"/>
      <w:marLeft w:val="0"/>
      <w:marRight w:val="0"/>
      <w:marTop w:val="0"/>
      <w:marBottom w:val="0"/>
      <w:divBdr>
        <w:top w:val="none" w:sz="0" w:space="0" w:color="auto"/>
        <w:left w:val="none" w:sz="0" w:space="0" w:color="auto"/>
        <w:bottom w:val="none" w:sz="0" w:space="0" w:color="auto"/>
        <w:right w:val="none" w:sz="0" w:space="0" w:color="auto"/>
      </w:divBdr>
    </w:div>
    <w:div w:id="980231312">
      <w:bodyDiv w:val="1"/>
      <w:marLeft w:val="0"/>
      <w:marRight w:val="0"/>
      <w:marTop w:val="0"/>
      <w:marBottom w:val="0"/>
      <w:divBdr>
        <w:top w:val="none" w:sz="0" w:space="0" w:color="auto"/>
        <w:left w:val="none" w:sz="0" w:space="0" w:color="auto"/>
        <w:bottom w:val="none" w:sz="0" w:space="0" w:color="auto"/>
        <w:right w:val="none" w:sz="0" w:space="0" w:color="auto"/>
      </w:divBdr>
    </w:div>
    <w:div w:id="1009793263">
      <w:bodyDiv w:val="1"/>
      <w:marLeft w:val="0"/>
      <w:marRight w:val="0"/>
      <w:marTop w:val="0"/>
      <w:marBottom w:val="0"/>
      <w:divBdr>
        <w:top w:val="none" w:sz="0" w:space="0" w:color="auto"/>
        <w:left w:val="none" w:sz="0" w:space="0" w:color="auto"/>
        <w:bottom w:val="none" w:sz="0" w:space="0" w:color="auto"/>
        <w:right w:val="none" w:sz="0" w:space="0" w:color="auto"/>
      </w:divBdr>
    </w:div>
    <w:div w:id="1026715720">
      <w:bodyDiv w:val="1"/>
      <w:marLeft w:val="0"/>
      <w:marRight w:val="0"/>
      <w:marTop w:val="0"/>
      <w:marBottom w:val="0"/>
      <w:divBdr>
        <w:top w:val="none" w:sz="0" w:space="0" w:color="auto"/>
        <w:left w:val="none" w:sz="0" w:space="0" w:color="auto"/>
        <w:bottom w:val="none" w:sz="0" w:space="0" w:color="auto"/>
        <w:right w:val="none" w:sz="0" w:space="0" w:color="auto"/>
      </w:divBdr>
    </w:div>
    <w:div w:id="1040782267">
      <w:bodyDiv w:val="1"/>
      <w:marLeft w:val="0"/>
      <w:marRight w:val="0"/>
      <w:marTop w:val="0"/>
      <w:marBottom w:val="0"/>
      <w:divBdr>
        <w:top w:val="none" w:sz="0" w:space="0" w:color="auto"/>
        <w:left w:val="none" w:sz="0" w:space="0" w:color="auto"/>
        <w:bottom w:val="none" w:sz="0" w:space="0" w:color="auto"/>
        <w:right w:val="none" w:sz="0" w:space="0" w:color="auto"/>
      </w:divBdr>
    </w:div>
    <w:div w:id="1107314474">
      <w:bodyDiv w:val="1"/>
      <w:marLeft w:val="0"/>
      <w:marRight w:val="0"/>
      <w:marTop w:val="0"/>
      <w:marBottom w:val="0"/>
      <w:divBdr>
        <w:top w:val="none" w:sz="0" w:space="0" w:color="auto"/>
        <w:left w:val="none" w:sz="0" w:space="0" w:color="auto"/>
        <w:bottom w:val="none" w:sz="0" w:space="0" w:color="auto"/>
        <w:right w:val="none" w:sz="0" w:space="0" w:color="auto"/>
      </w:divBdr>
    </w:div>
    <w:div w:id="1147474257">
      <w:bodyDiv w:val="1"/>
      <w:marLeft w:val="0"/>
      <w:marRight w:val="0"/>
      <w:marTop w:val="0"/>
      <w:marBottom w:val="0"/>
      <w:divBdr>
        <w:top w:val="none" w:sz="0" w:space="0" w:color="auto"/>
        <w:left w:val="none" w:sz="0" w:space="0" w:color="auto"/>
        <w:bottom w:val="none" w:sz="0" w:space="0" w:color="auto"/>
        <w:right w:val="none" w:sz="0" w:space="0" w:color="auto"/>
      </w:divBdr>
    </w:div>
    <w:div w:id="1171721243">
      <w:bodyDiv w:val="1"/>
      <w:marLeft w:val="0"/>
      <w:marRight w:val="0"/>
      <w:marTop w:val="0"/>
      <w:marBottom w:val="0"/>
      <w:divBdr>
        <w:top w:val="none" w:sz="0" w:space="0" w:color="auto"/>
        <w:left w:val="none" w:sz="0" w:space="0" w:color="auto"/>
        <w:bottom w:val="none" w:sz="0" w:space="0" w:color="auto"/>
        <w:right w:val="none" w:sz="0" w:space="0" w:color="auto"/>
      </w:divBdr>
    </w:div>
    <w:div w:id="1225409141">
      <w:bodyDiv w:val="1"/>
      <w:marLeft w:val="0"/>
      <w:marRight w:val="0"/>
      <w:marTop w:val="0"/>
      <w:marBottom w:val="0"/>
      <w:divBdr>
        <w:top w:val="none" w:sz="0" w:space="0" w:color="auto"/>
        <w:left w:val="none" w:sz="0" w:space="0" w:color="auto"/>
        <w:bottom w:val="none" w:sz="0" w:space="0" w:color="auto"/>
        <w:right w:val="none" w:sz="0" w:space="0" w:color="auto"/>
      </w:divBdr>
    </w:div>
    <w:div w:id="1528173488">
      <w:bodyDiv w:val="1"/>
      <w:marLeft w:val="0"/>
      <w:marRight w:val="0"/>
      <w:marTop w:val="0"/>
      <w:marBottom w:val="0"/>
      <w:divBdr>
        <w:top w:val="none" w:sz="0" w:space="0" w:color="auto"/>
        <w:left w:val="none" w:sz="0" w:space="0" w:color="auto"/>
        <w:bottom w:val="none" w:sz="0" w:space="0" w:color="auto"/>
        <w:right w:val="none" w:sz="0" w:space="0" w:color="auto"/>
      </w:divBdr>
    </w:div>
    <w:div w:id="1573852512">
      <w:bodyDiv w:val="1"/>
      <w:marLeft w:val="0"/>
      <w:marRight w:val="0"/>
      <w:marTop w:val="0"/>
      <w:marBottom w:val="0"/>
      <w:divBdr>
        <w:top w:val="none" w:sz="0" w:space="0" w:color="auto"/>
        <w:left w:val="none" w:sz="0" w:space="0" w:color="auto"/>
        <w:bottom w:val="none" w:sz="0" w:space="0" w:color="auto"/>
        <w:right w:val="none" w:sz="0" w:space="0" w:color="auto"/>
      </w:divBdr>
    </w:div>
    <w:div w:id="1611862663">
      <w:bodyDiv w:val="1"/>
      <w:marLeft w:val="0"/>
      <w:marRight w:val="0"/>
      <w:marTop w:val="0"/>
      <w:marBottom w:val="0"/>
      <w:divBdr>
        <w:top w:val="none" w:sz="0" w:space="0" w:color="auto"/>
        <w:left w:val="none" w:sz="0" w:space="0" w:color="auto"/>
        <w:bottom w:val="none" w:sz="0" w:space="0" w:color="auto"/>
        <w:right w:val="none" w:sz="0" w:space="0" w:color="auto"/>
      </w:divBdr>
    </w:div>
    <w:div w:id="1659454375">
      <w:bodyDiv w:val="1"/>
      <w:marLeft w:val="0"/>
      <w:marRight w:val="0"/>
      <w:marTop w:val="0"/>
      <w:marBottom w:val="0"/>
      <w:divBdr>
        <w:top w:val="none" w:sz="0" w:space="0" w:color="auto"/>
        <w:left w:val="none" w:sz="0" w:space="0" w:color="auto"/>
        <w:bottom w:val="none" w:sz="0" w:space="0" w:color="auto"/>
        <w:right w:val="none" w:sz="0" w:space="0" w:color="auto"/>
      </w:divBdr>
    </w:div>
    <w:div w:id="1853058688">
      <w:bodyDiv w:val="1"/>
      <w:marLeft w:val="0"/>
      <w:marRight w:val="0"/>
      <w:marTop w:val="0"/>
      <w:marBottom w:val="0"/>
      <w:divBdr>
        <w:top w:val="none" w:sz="0" w:space="0" w:color="auto"/>
        <w:left w:val="none" w:sz="0" w:space="0" w:color="auto"/>
        <w:bottom w:val="none" w:sz="0" w:space="0" w:color="auto"/>
        <w:right w:val="none" w:sz="0" w:space="0" w:color="auto"/>
      </w:divBdr>
    </w:div>
    <w:div w:id="1867791782">
      <w:bodyDiv w:val="1"/>
      <w:marLeft w:val="0"/>
      <w:marRight w:val="0"/>
      <w:marTop w:val="0"/>
      <w:marBottom w:val="0"/>
      <w:divBdr>
        <w:top w:val="none" w:sz="0" w:space="0" w:color="auto"/>
        <w:left w:val="none" w:sz="0" w:space="0" w:color="auto"/>
        <w:bottom w:val="none" w:sz="0" w:space="0" w:color="auto"/>
        <w:right w:val="none" w:sz="0" w:space="0" w:color="auto"/>
      </w:divBdr>
    </w:div>
    <w:div w:id="1995647935">
      <w:bodyDiv w:val="1"/>
      <w:marLeft w:val="0"/>
      <w:marRight w:val="0"/>
      <w:marTop w:val="0"/>
      <w:marBottom w:val="0"/>
      <w:divBdr>
        <w:top w:val="none" w:sz="0" w:space="0" w:color="auto"/>
        <w:left w:val="none" w:sz="0" w:space="0" w:color="auto"/>
        <w:bottom w:val="none" w:sz="0" w:space="0" w:color="auto"/>
        <w:right w:val="none" w:sz="0" w:space="0" w:color="auto"/>
      </w:divBdr>
    </w:div>
    <w:div w:id="20687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4.71" TargetMode="External"/><Relationship Id="rId13" Type="http://schemas.openxmlformats.org/officeDocument/2006/relationships/hyperlink" Target="garantF1://71539214.0" TargetMode="External"/><Relationship Id="rId18" Type="http://schemas.openxmlformats.org/officeDocument/2006/relationships/hyperlink" Target="garantF1://71659448.0" TargetMode="External"/><Relationship Id="rId26" Type="http://schemas.openxmlformats.org/officeDocument/2006/relationships/hyperlink" Target="garantF1://71659458.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0512020.0" TargetMode="External"/><Relationship Id="rId34" Type="http://schemas.openxmlformats.org/officeDocument/2006/relationships/hyperlink" Target="garantF1://71659448.0"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71659458.0" TargetMode="External"/><Relationship Id="rId17" Type="http://schemas.openxmlformats.org/officeDocument/2006/relationships/hyperlink" Target="garantF1://12061093.3" TargetMode="External"/><Relationship Id="rId25" Type="http://schemas.openxmlformats.org/officeDocument/2006/relationships/hyperlink" Target="garantF1://72010804.0" TargetMode="External"/><Relationship Id="rId33" Type="http://schemas.openxmlformats.org/officeDocument/2006/relationships/hyperlink" Target="garantF1://71539214.0"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71787926.0" TargetMode="External"/><Relationship Id="rId20" Type="http://schemas.openxmlformats.org/officeDocument/2006/relationships/hyperlink" Target="garantF1://71787926.0" TargetMode="External"/><Relationship Id="rId29" Type="http://schemas.openxmlformats.org/officeDocument/2006/relationships/hyperlink" Target="garantF1://70912078.0"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659448.0" TargetMode="External"/><Relationship Id="rId24" Type="http://schemas.openxmlformats.org/officeDocument/2006/relationships/hyperlink" Target="garantF1://71659448.0" TargetMode="External"/><Relationship Id="rId32" Type="http://schemas.openxmlformats.org/officeDocument/2006/relationships/hyperlink" Target="garantF1://71659448.0" TargetMode="External"/><Relationship Id="rId37" Type="http://schemas.openxmlformats.org/officeDocument/2006/relationships/header" Target="header2.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1659448.0" TargetMode="External"/><Relationship Id="rId23" Type="http://schemas.openxmlformats.org/officeDocument/2006/relationships/hyperlink" Target="garantF1://71784726.0" TargetMode="External"/><Relationship Id="rId28" Type="http://schemas.openxmlformats.org/officeDocument/2006/relationships/hyperlink" Target="garantF1://71659448.0" TargetMode="External"/><Relationship Id="rId36" Type="http://schemas.openxmlformats.org/officeDocument/2006/relationships/hyperlink" Target="garantF1://71659448.0" TargetMode="External"/><Relationship Id="rId10" Type="http://schemas.openxmlformats.org/officeDocument/2006/relationships/header" Target="header1.xml"/><Relationship Id="rId19" Type="http://schemas.openxmlformats.org/officeDocument/2006/relationships/hyperlink" Target="garantF1://71659448.0" TargetMode="External"/><Relationship Id="rId31" Type="http://schemas.openxmlformats.org/officeDocument/2006/relationships/hyperlink" Target="garantF1://70619740.0"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garantF1://70452684.136" TargetMode="External"/><Relationship Id="rId14" Type="http://schemas.openxmlformats.org/officeDocument/2006/relationships/hyperlink" Target="garantF1://71659448.0" TargetMode="External"/><Relationship Id="rId22" Type="http://schemas.openxmlformats.org/officeDocument/2006/relationships/hyperlink" Target="garantF1://71659448.0" TargetMode="External"/><Relationship Id="rId27" Type="http://schemas.openxmlformats.org/officeDocument/2006/relationships/hyperlink" Target="garantF1://6080923.0" TargetMode="External"/><Relationship Id="rId30" Type="http://schemas.openxmlformats.org/officeDocument/2006/relationships/hyperlink" Target="garantF1://71659448.0" TargetMode="External"/><Relationship Id="rId35" Type="http://schemas.openxmlformats.org/officeDocument/2006/relationships/hyperlink" Target="garantF1://7153921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1C539-3B92-43D4-869A-79E8640D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89</Pages>
  <Words>22024</Words>
  <Characters>125539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Пахомова Ольга Александровна</dc:creator>
  <cp:keywords/>
  <dc:description/>
  <cp:lastModifiedBy>TEHNOMETR</cp:lastModifiedBy>
  <cp:revision>41</cp:revision>
  <cp:lastPrinted>2020-10-28T06:38:00Z</cp:lastPrinted>
  <dcterms:created xsi:type="dcterms:W3CDTF">2020-10-22T14:32:00Z</dcterms:created>
  <dcterms:modified xsi:type="dcterms:W3CDTF">2020-11-06T07:14:00Z</dcterms:modified>
</cp:coreProperties>
</file>